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89C9" w14:textId="77777777" w:rsidR="006058EA" w:rsidRPr="00660060" w:rsidRDefault="006058EA">
      <w:pPr>
        <w:pBdr>
          <w:top w:val="single" w:sz="8" w:space="3" w:color="808080"/>
          <w:left w:val="single" w:sz="8" w:space="6" w:color="808080"/>
          <w:bottom w:val="single" w:sz="8" w:space="3" w:color="808080"/>
          <w:right w:val="single" w:sz="8" w:space="6" w:color="808080"/>
        </w:pBdr>
        <w:shd w:val="pct50" w:color="auto" w:fill="FFFFFF"/>
        <w:spacing w:after="60"/>
        <w:rPr>
          <w:rFonts w:ascii="Arial" w:hAnsi="Arial"/>
          <w:b/>
          <w:color w:val="FFFFFF"/>
          <w:sz w:val="22"/>
          <w:lang w:val="en-AU"/>
        </w:rPr>
      </w:pPr>
      <w:bookmarkStart w:id="0" w:name="_GoBack"/>
      <w:bookmarkEnd w:id="0"/>
      <w:r w:rsidRPr="00660060">
        <w:rPr>
          <w:rFonts w:ascii="Arial" w:hAnsi="Arial"/>
          <w:b/>
          <w:color w:val="FFFFFF"/>
          <w:sz w:val="22"/>
          <w:shd w:val="pct50" w:color="auto" w:fill="FFFFFF"/>
          <w:lang w:val="en-AU"/>
        </w:rPr>
        <w:t>NOTES FOR APPLICANTS</w:t>
      </w:r>
    </w:p>
    <w:p w14:paraId="7C85C2A8" w14:textId="571D4EE3" w:rsidR="006C58FC" w:rsidRPr="00CD18A7" w:rsidRDefault="006C58FC" w:rsidP="00CD18A7">
      <w:pPr>
        <w:pStyle w:val="item"/>
        <w:numPr>
          <w:ilvl w:val="0"/>
          <w:numId w:val="23"/>
        </w:numPr>
        <w:tabs>
          <w:tab w:val="left" w:pos="630"/>
        </w:tabs>
        <w:spacing w:before="40"/>
        <w:ind w:left="630" w:right="-173" w:hanging="630"/>
        <w:rPr>
          <w:rFonts w:ascii="Arial" w:hAnsi="Arial"/>
          <w:sz w:val="22"/>
          <w:lang w:val="en-AU"/>
        </w:rPr>
      </w:pPr>
      <w:r w:rsidRPr="00441A6F">
        <w:rPr>
          <w:rFonts w:ascii="Arial" w:hAnsi="Arial"/>
          <w:sz w:val="22"/>
          <w:highlight w:val="yellow"/>
          <w:lang w:val="en-AU"/>
        </w:rPr>
        <w:t xml:space="preserve">Applications must be reviewed </w:t>
      </w:r>
      <w:del w:id="1" w:author="Lanctot, Richard" w:date="2018-12-10T18:24:00Z">
        <w:r w:rsidR="009026FF" w:rsidRPr="00441A6F" w:rsidDel="00056344">
          <w:rPr>
            <w:rFonts w:ascii="Arial" w:hAnsi="Arial"/>
            <w:sz w:val="22"/>
            <w:highlight w:val="yellow"/>
            <w:lang w:val="en-AU"/>
          </w:rPr>
          <w:delText xml:space="preserve">and approved </w:delText>
        </w:r>
      </w:del>
      <w:r w:rsidRPr="00441A6F">
        <w:rPr>
          <w:rFonts w:ascii="Arial" w:hAnsi="Arial"/>
          <w:sz w:val="22"/>
          <w:highlight w:val="yellow"/>
          <w:lang w:val="en-AU"/>
        </w:rPr>
        <w:t xml:space="preserve">by the relevant EAAFP task force or working group </w:t>
      </w:r>
      <w:r w:rsidR="00040211" w:rsidRPr="00441A6F">
        <w:rPr>
          <w:rFonts w:ascii="Arial" w:hAnsi="Arial"/>
          <w:sz w:val="22"/>
          <w:highlight w:val="yellow"/>
          <w:lang w:val="en-AU"/>
        </w:rPr>
        <w:t xml:space="preserve">chair </w:t>
      </w:r>
      <w:r w:rsidRPr="00441A6F">
        <w:rPr>
          <w:rFonts w:ascii="Arial" w:hAnsi="Arial"/>
          <w:sz w:val="22"/>
          <w:highlight w:val="yellow"/>
          <w:lang w:val="en-AU"/>
        </w:rPr>
        <w:t>prior to submission.</w:t>
      </w:r>
      <w:r w:rsidRPr="00CD18A7">
        <w:rPr>
          <w:rFonts w:ascii="Arial" w:hAnsi="Arial"/>
          <w:sz w:val="22"/>
          <w:lang w:val="en-AU"/>
        </w:rPr>
        <w:t xml:space="preserve"> </w:t>
      </w:r>
    </w:p>
    <w:p w14:paraId="66628C2E" w14:textId="524680BD" w:rsidR="00BF5515"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Applications </w:t>
      </w:r>
      <w:r w:rsidR="00040211" w:rsidRPr="00CD18A7">
        <w:rPr>
          <w:rFonts w:ascii="Arial" w:hAnsi="Arial"/>
          <w:sz w:val="22"/>
          <w:lang w:val="en-AU"/>
        </w:rPr>
        <w:t>will be assessed by at least three</w:t>
      </w:r>
      <w:r w:rsidRPr="00CD18A7">
        <w:rPr>
          <w:rFonts w:ascii="Arial" w:hAnsi="Arial"/>
          <w:sz w:val="22"/>
          <w:lang w:val="en-AU"/>
        </w:rPr>
        <w:t xml:space="preserve"> </w:t>
      </w:r>
      <w:r w:rsidR="00BF5515" w:rsidRPr="00CD18A7">
        <w:rPr>
          <w:rFonts w:ascii="Arial" w:hAnsi="Arial"/>
          <w:sz w:val="22"/>
          <w:lang w:val="en-AU"/>
        </w:rPr>
        <w:t xml:space="preserve">members </w:t>
      </w:r>
      <w:r w:rsidR="0050355E" w:rsidRPr="00CD18A7">
        <w:rPr>
          <w:rFonts w:ascii="Arial" w:hAnsi="Arial"/>
          <w:sz w:val="22"/>
          <w:lang w:val="en-AU"/>
        </w:rPr>
        <w:t>of the</w:t>
      </w:r>
      <w:r w:rsidRPr="00CD18A7">
        <w:rPr>
          <w:rFonts w:ascii="Arial" w:hAnsi="Arial"/>
          <w:sz w:val="22"/>
          <w:lang w:val="en-AU"/>
        </w:rPr>
        <w:t xml:space="preserve"> </w:t>
      </w:r>
      <w:r w:rsidR="00BF5515" w:rsidRPr="00CD18A7">
        <w:rPr>
          <w:rFonts w:ascii="Arial" w:hAnsi="Arial"/>
          <w:sz w:val="22"/>
          <w:lang w:val="en-AU"/>
        </w:rPr>
        <w:t>EAAFP Management Committee, Technical Committee</w:t>
      </w:r>
      <w:r w:rsidR="00040211" w:rsidRPr="00CD18A7">
        <w:rPr>
          <w:rFonts w:ascii="Arial" w:hAnsi="Arial"/>
          <w:sz w:val="22"/>
          <w:lang w:val="en-AU"/>
        </w:rPr>
        <w:t xml:space="preserve"> and/or external referees that are not party to any of the proposals. If the</w:t>
      </w:r>
      <w:r w:rsidR="003801F5" w:rsidRPr="00CD18A7">
        <w:rPr>
          <w:rFonts w:ascii="Arial" w:hAnsi="Arial"/>
          <w:sz w:val="22"/>
          <w:lang w:val="en-AU"/>
        </w:rPr>
        <w:t xml:space="preserve"> </w:t>
      </w:r>
      <w:proofErr w:type="gramStart"/>
      <w:r w:rsidR="003801F5" w:rsidRPr="00CD18A7">
        <w:rPr>
          <w:rFonts w:ascii="Arial" w:hAnsi="Arial"/>
          <w:sz w:val="22"/>
          <w:lang w:val="en-AU"/>
        </w:rPr>
        <w:t>reviewer  is</w:t>
      </w:r>
      <w:proofErr w:type="gramEnd"/>
      <w:r w:rsidR="00040211" w:rsidRPr="00CD18A7">
        <w:rPr>
          <w:rFonts w:ascii="Arial" w:hAnsi="Arial"/>
          <w:sz w:val="22"/>
          <w:lang w:val="en-AU"/>
        </w:rPr>
        <w:t xml:space="preserve"> affiliated with a proposal, they must recuse themselves</w:t>
      </w:r>
      <w:r w:rsidR="00FE0817" w:rsidRPr="00CD18A7">
        <w:rPr>
          <w:rFonts w:ascii="Arial" w:hAnsi="Arial"/>
          <w:sz w:val="22"/>
          <w:lang w:val="en-AU"/>
        </w:rPr>
        <w:t xml:space="preserve"> from the process</w:t>
      </w:r>
      <w:r w:rsidR="00040211" w:rsidRPr="00CD18A7">
        <w:rPr>
          <w:rFonts w:ascii="Arial" w:hAnsi="Arial"/>
          <w:sz w:val="22"/>
          <w:lang w:val="en-AU"/>
        </w:rPr>
        <w:t>.</w:t>
      </w:r>
    </w:p>
    <w:p w14:paraId="5CB789CA" w14:textId="5D37DFDF" w:rsidR="006058EA" w:rsidRPr="00CD18A7" w:rsidRDefault="00040211" w:rsidP="00CD18A7">
      <w:pPr>
        <w:pStyle w:val="item"/>
        <w:numPr>
          <w:ilvl w:val="0"/>
          <w:numId w:val="23"/>
        </w:numPr>
        <w:tabs>
          <w:tab w:val="left" w:pos="630"/>
        </w:tabs>
        <w:spacing w:before="40"/>
        <w:ind w:left="630" w:right="-173" w:hanging="630"/>
        <w:rPr>
          <w:rFonts w:ascii="Arial" w:hAnsi="Arial"/>
          <w:sz w:val="22"/>
          <w:lang w:val="en-AU"/>
        </w:rPr>
      </w:pPr>
      <w:r w:rsidRPr="00441A6F">
        <w:rPr>
          <w:rFonts w:ascii="Arial" w:hAnsi="Arial"/>
          <w:sz w:val="22"/>
          <w:highlight w:val="yellow"/>
          <w:lang w:val="en-AU"/>
        </w:rPr>
        <w:t xml:space="preserve">Members of </w:t>
      </w:r>
      <w:r w:rsidR="00FE0817" w:rsidRPr="00441A6F">
        <w:rPr>
          <w:rFonts w:ascii="Arial" w:hAnsi="Arial"/>
          <w:sz w:val="22"/>
          <w:highlight w:val="yellow"/>
          <w:lang w:val="en-AU"/>
        </w:rPr>
        <w:t xml:space="preserve">any </w:t>
      </w:r>
      <w:r w:rsidR="00BF5515" w:rsidRPr="00441A6F">
        <w:rPr>
          <w:rFonts w:ascii="Arial" w:hAnsi="Arial"/>
          <w:sz w:val="22"/>
          <w:highlight w:val="yellow"/>
          <w:lang w:val="en-AU"/>
        </w:rPr>
        <w:t xml:space="preserve">EAAFP </w:t>
      </w:r>
      <w:r w:rsidR="006C58FC" w:rsidRPr="00441A6F">
        <w:rPr>
          <w:rFonts w:ascii="Arial" w:hAnsi="Arial"/>
          <w:sz w:val="22"/>
          <w:highlight w:val="yellow"/>
          <w:lang w:val="en-AU"/>
        </w:rPr>
        <w:t>task f</w:t>
      </w:r>
      <w:r w:rsidR="00BF5515" w:rsidRPr="00441A6F">
        <w:rPr>
          <w:rFonts w:ascii="Arial" w:hAnsi="Arial"/>
          <w:sz w:val="22"/>
          <w:highlight w:val="yellow"/>
          <w:lang w:val="en-AU"/>
        </w:rPr>
        <w:t xml:space="preserve">orces and </w:t>
      </w:r>
      <w:r w:rsidR="006C58FC" w:rsidRPr="00441A6F">
        <w:rPr>
          <w:rFonts w:ascii="Arial" w:hAnsi="Arial"/>
          <w:sz w:val="22"/>
          <w:highlight w:val="yellow"/>
          <w:lang w:val="en-AU"/>
        </w:rPr>
        <w:t>w</w:t>
      </w:r>
      <w:r w:rsidR="00BF5515" w:rsidRPr="00441A6F">
        <w:rPr>
          <w:rFonts w:ascii="Arial" w:hAnsi="Arial"/>
          <w:sz w:val="22"/>
          <w:highlight w:val="yellow"/>
          <w:lang w:val="en-AU"/>
        </w:rPr>
        <w:t xml:space="preserve">orking </w:t>
      </w:r>
      <w:r w:rsidR="006C58FC" w:rsidRPr="00441A6F">
        <w:rPr>
          <w:rFonts w:ascii="Arial" w:hAnsi="Arial"/>
          <w:sz w:val="22"/>
          <w:highlight w:val="yellow"/>
          <w:lang w:val="en-AU"/>
        </w:rPr>
        <w:t>g</w:t>
      </w:r>
      <w:r w:rsidR="00BF5515" w:rsidRPr="00441A6F">
        <w:rPr>
          <w:rFonts w:ascii="Arial" w:hAnsi="Arial"/>
          <w:sz w:val="22"/>
          <w:highlight w:val="yellow"/>
          <w:lang w:val="en-AU"/>
        </w:rPr>
        <w:t xml:space="preserve">roups </w:t>
      </w:r>
      <w:ins w:id="2" w:author="Lanctot, Richard" w:date="2018-12-10T18:25:00Z">
        <w:r w:rsidR="00056344">
          <w:rPr>
            <w:rFonts w:ascii="Arial" w:hAnsi="Arial"/>
            <w:sz w:val="22"/>
            <w:highlight w:val="yellow"/>
            <w:lang w:val="en-AU"/>
          </w:rPr>
          <w:t>(define</w:t>
        </w:r>
      </w:ins>
      <w:ins w:id="3" w:author="Lanctot, Richard RL" w:date="2018-12-10T19:00:00Z">
        <w:r w:rsidR="00AD17BA">
          <w:rPr>
            <w:rFonts w:ascii="Arial" w:hAnsi="Arial"/>
            <w:sz w:val="22"/>
            <w:highlight w:val="yellow"/>
            <w:lang w:val="en-AU"/>
          </w:rPr>
          <w:t xml:space="preserve"> </w:t>
        </w:r>
        <w:proofErr w:type="spellStart"/>
        <w:r w:rsidR="00AD17BA">
          <w:rPr>
            <w:rFonts w:ascii="Arial" w:hAnsi="Arial"/>
            <w:sz w:val="22"/>
            <w:highlight w:val="yellow"/>
            <w:lang w:val="en-AU"/>
          </w:rPr>
          <w:t>xxxxx</w:t>
        </w:r>
      </w:ins>
      <w:proofErr w:type="spellEnd"/>
      <w:ins w:id="4" w:author="Lanctot, Richard" w:date="2018-12-10T18:25:00Z">
        <w:r w:rsidR="00056344">
          <w:rPr>
            <w:rFonts w:ascii="Arial" w:hAnsi="Arial"/>
            <w:sz w:val="22"/>
            <w:highlight w:val="yellow"/>
            <w:lang w:val="en-AU"/>
          </w:rPr>
          <w:t xml:space="preserve">) </w:t>
        </w:r>
      </w:ins>
      <w:r w:rsidR="00BF5515" w:rsidRPr="00441A6F">
        <w:rPr>
          <w:rFonts w:ascii="Arial" w:hAnsi="Arial"/>
          <w:sz w:val="22"/>
          <w:highlight w:val="yellow"/>
          <w:lang w:val="en-AU"/>
        </w:rPr>
        <w:t>are eligible for funding</w:t>
      </w:r>
      <w:r w:rsidR="00BF5515" w:rsidRPr="00CD18A7">
        <w:rPr>
          <w:rFonts w:ascii="Arial" w:hAnsi="Arial"/>
          <w:sz w:val="22"/>
          <w:lang w:val="en-AU"/>
        </w:rPr>
        <w:t xml:space="preserve"> </w:t>
      </w:r>
      <w:r w:rsidR="0050355E" w:rsidRPr="00CD18A7">
        <w:rPr>
          <w:rFonts w:ascii="Arial" w:hAnsi="Arial"/>
          <w:sz w:val="22"/>
          <w:lang w:val="en-AU"/>
        </w:rPr>
        <w:t xml:space="preserve">to go </w:t>
      </w:r>
      <w:r w:rsidR="00BF5515" w:rsidRPr="00CD18A7">
        <w:rPr>
          <w:rFonts w:ascii="Arial" w:hAnsi="Arial"/>
          <w:sz w:val="22"/>
          <w:lang w:val="en-AU"/>
        </w:rPr>
        <w:t xml:space="preserve">towards meetings, </w:t>
      </w:r>
      <w:r w:rsidR="0050355E" w:rsidRPr="00CD18A7">
        <w:rPr>
          <w:rFonts w:ascii="Arial" w:hAnsi="Arial"/>
          <w:sz w:val="22"/>
          <w:lang w:val="en-AU"/>
        </w:rPr>
        <w:t xml:space="preserve">research, </w:t>
      </w:r>
      <w:r w:rsidRPr="00CD18A7">
        <w:rPr>
          <w:rFonts w:ascii="Arial" w:hAnsi="Arial"/>
          <w:sz w:val="22"/>
          <w:lang w:val="en-AU"/>
        </w:rPr>
        <w:t>monitoring</w:t>
      </w:r>
      <w:r w:rsidR="00706F8C" w:rsidRPr="00CD18A7">
        <w:rPr>
          <w:rFonts w:ascii="Arial" w:hAnsi="Arial"/>
          <w:sz w:val="22"/>
          <w:lang w:val="en-AU"/>
        </w:rPr>
        <w:t xml:space="preserve">, </w:t>
      </w:r>
      <w:r w:rsidR="003801F5">
        <w:rPr>
          <w:rFonts w:ascii="Arial" w:hAnsi="Arial"/>
          <w:sz w:val="22"/>
          <w:lang w:val="en-AU"/>
        </w:rPr>
        <w:t xml:space="preserve">site management, </w:t>
      </w:r>
      <w:r w:rsidR="00706F8C" w:rsidRPr="00CD18A7">
        <w:rPr>
          <w:rFonts w:ascii="Arial" w:hAnsi="Arial"/>
          <w:sz w:val="22"/>
          <w:lang w:val="en-AU"/>
        </w:rPr>
        <w:t>training</w:t>
      </w:r>
      <w:r w:rsidR="00BF5515" w:rsidRPr="00CD18A7">
        <w:rPr>
          <w:rFonts w:ascii="Arial" w:hAnsi="Arial"/>
          <w:sz w:val="22"/>
          <w:lang w:val="en-AU"/>
        </w:rPr>
        <w:t xml:space="preserve"> and CEPA </w:t>
      </w:r>
      <w:r w:rsidR="003801F5">
        <w:rPr>
          <w:rFonts w:ascii="Arial" w:hAnsi="Arial"/>
          <w:sz w:val="22"/>
          <w:lang w:val="en-AU"/>
        </w:rPr>
        <w:t xml:space="preserve">events and </w:t>
      </w:r>
      <w:r w:rsidR="00BF5515" w:rsidRPr="00CD18A7">
        <w:rPr>
          <w:rFonts w:ascii="Arial" w:hAnsi="Arial"/>
          <w:sz w:val="22"/>
          <w:lang w:val="en-AU"/>
        </w:rPr>
        <w:t>materials.</w:t>
      </w:r>
      <w:r w:rsidR="006058EA" w:rsidRPr="00CD18A7">
        <w:rPr>
          <w:rFonts w:ascii="Arial" w:hAnsi="Arial"/>
          <w:sz w:val="22"/>
          <w:lang w:val="en-AU"/>
        </w:rPr>
        <w:t xml:space="preserve"> </w:t>
      </w:r>
    </w:p>
    <w:p w14:paraId="5CB789CB" w14:textId="24ABC293"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Students</w:t>
      </w:r>
      <w:r w:rsidR="00BF5515" w:rsidRPr="00CD18A7">
        <w:rPr>
          <w:rFonts w:ascii="Arial" w:hAnsi="Arial"/>
          <w:sz w:val="22"/>
          <w:lang w:val="en-AU"/>
        </w:rPr>
        <w:t>, with the support of the relevant task force or working group,</w:t>
      </w:r>
      <w:r w:rsidRPr="00CD18A7">
        <w:rPr>
          <w:rFonts w:ascii="Arial" w:hAnsi="Arial"/>
          <w:sz w:val="22"/>
          <w:lang w:val="en-AU"/>
        </w:rPr>
        <w:t xml:space="preserve"> are only eligible for funding toward </w:t>
      </w:r>
      <w:r w:rsidR="00040211" w:rsidRPr="00CD18A7">
        <w:rPr>
          <w:rFonts w:ascii="Arial" w:hAnsi="Arial"/>
          <w:sz w:val="22"/>
          <w:lang w:val="en-AU"/>
        </w:rPr>
        <w:t>studies</w:t>
      </w:r>
      <w:r w:rsidRPr="00CD18A7">
        <w:rPr>
          <w:rFonts w:ascii="Arial" w:hAnsi="Arial"/>
          <w:sz w:val="22"/>
          <w:lang w:val="en-AU"/>
        </w:rPr>
        <w:t xml:space="preserve"> being undertaken at an </w:t>
      </w:r>
      <w:r w:rsidR="00BF5515" w:rsidRPr="00441A6F">
        <w:rPr>
          <w:rFonts w:ascii="Arial" w:hAnsi="Arial"/>
          <w:sz w:val="22"/>
          <w:highlight w:val="yellow"/>
          <w:lang w:val="en-AU"/>
        </w:rPr>
        <w:t>EAAFP</w:t>
      </w:r>
      <w:r w:rsidRPr="00441A6F">
        <w:rPr>
          <w:rFonts w:ascii="Arial" w:hAnsi="Arial"/>
          <w:sz w:val="22"/>
          <w:highlight w:val="yellow"/>
          <w:lang w:val="en-AU"/>
        </w:rPr>
        <w:t xml:space="preserve"> tertiary institution</w:t>
      </w:r>
      <w:r w:rsidRPr="00CD18A7">
        <w:rPr>
          <w:rFonts w:ascii="Arial" w:hAnsi="Arial"/>
          <w:sz w:val="22"/>
          <w:lang w:val="en-AU"/>
        </w:rPr>
        <w:t xml:space="preserve"> </w:t>
      </w:r>
      <w:ins w:id="5" w:author="Lanctot, Richard" w:date="2018-12-10T18:25:00Z">
        <w:r w:rsidR="00056344">
          <w:rPr>
            <w:rFonts w:ascii="Arial" w:hAnsi="Arial"/>
            <w:sz w:val="22"/>
            <w:lang w:val="en-AU"/>
          </w:rPr>
          <w:t>(define</w:t>
        </w:r>
      </w:ins>
      <w:ins w:id="6" w:author="Lanctot, Richard RL" w:date="2018-12-10T19:00:00Z">
        <w:r w:rsidR="00AD17BA">
          <w:rPr>
            <w:rFonts w:ascii="Arial" w:hAnsi="Arial"/>
            <w:sz w:val="22"/>
            <w:lang w:val="en-AU"/>
          </w:rPr>
          <w:t xml:space="preserve"> </w:t>
        </w:r>
        <w:proofErr w:type="spellStart"/>
        <w:r w:rsidR="00AD17BA">
          <w:rPr>
            <w:rFonts w:ascii="Arial" w:hAnsi="Arial"/>
            <w:sz w:val="22"/>
            <w:lang w:val="en-AU"/>
          </w:rPr>
          <w:t>xxxxx</w:t>
        </w:r>
      </w:ins>
      <w:proofErr w:type="spellEnd"/>
      <w:ins w:id="7" w:author="Lanctot, Richard" w:date="2018-12-10T18:25:00Z">
        <w:r w:rsidR="00056344">
          <w:rPr>
            <w:rFonts w:ascii="Arial" w:hAnsi="Arial"/>
            <w:sz w:val="22"/>
            <w:lang w:val="en-AU"/>
          </w:rPr>
          <w:t xml:space="preserve">) </w:t>
        </w:r>
      </w:ins>
      <w:r w:rsidRPr="00CD18A7">
        <w:rPr>
          <w:rFonts w:ascii="Arial" w:hAnsi="Arial"/>
          <w:sz w:val="22"/>
          <w:lang w:val="en-AU"/>
        </w:rPr>
        <w:t xml:space="preserve">or travel to a conference to present </w:t>
      </w:r>
      <w:r w:rsidR="009E0210" w:rsidRPr="00CD18A7">
        <w:rPr>
          <w:rFonts w:ascii="Arial" w:hAnsi="Arial"/>
          <w:sz w:val="22"/>
          <w:lang w:val="en-AU"/>
        </w:rPr>
        <w:t xml:space="preserve">original </w:t>
      </w:r>
      <w:r w:rsidRPr="00CD18A7">
        <w:rPr>
          <w:rFonts w:ascii="Arial" w:hAnsi="Arial"/>
          <w:sz w:val="22"/>
          <w:lang w:val="en-AU"/>
        </w:rPr>
        <w:t>research.</w:t>
      </w:r>
    </w:p>
    <w:p w14:paraId="5CB789CC" w14:textId="77777777"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Grants are awarded on the strict understanding that funds will be exempt from institutional administration charges.  </w:t>
      </w:r>
    </w:p>
    <w:p w14:paraId="2963264A" w14:textId="77777777" w:rsidR="00925869"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Funds are limited and not all applications may be funded. </w:t>
      </w:r>
    </w:p>
    <w:p w14:paraId="5CF22825" w14:textId="28E662A5" w:rsidR="003801F5" w:rsidRPr="00CD18A7" w:rsidRDefault="00925869"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Applications should be targeted towards EAAFP key species or habitats, regions, or emerging threats or other specified Partnership objectives. All applications should demonstrate how it would contribute to Partnership objectives and the implementation of the Partnership document and Strategic Plan.</w:t>
      </w:r>
    </w:p>
    <w:p w14:paraId="5573A1EA" w14:textId="75947FA7" w:rsidR="003801F5" w:rsidRPr="00CD18A7" w:rsidRDefault="003801F5"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Applications with in-kind contributions and other matching financial are preferred.  </w:t>
      </w:r>
    </w:p>
    <w:p w14:paraId="5CB789CE" w14:textId="17F5D7D3"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The maximum </w:t>
      </w:r>
      <w:r w:rsidR="00EE3E07" w:rsidRPr="00CD18A7">
        <w:rPr>
          <w:rFonts w:ascii="Arial" w:hAnsi="Arial"/>
          <w:sz w:val="22"/>
          <w:lang w:val="en-AU"/>
        </w:rPr>
        <w:t xml:space="preserve">amount </w:t>
      </w:r>
      <w:r w:rsidR="003801F5">
        <w:rPr>
          <w:rFonts w:ascii="Arial" w:hAnsi="Arial"/>
          <w:sz w:val="22"/>
          <w:lang w:val="en-AU"/>
        </w:rPr>
        <w:t xml:space="preserve">annually </w:t>
      </w:r>
      <w:r w:rsidR="00EE3E07" w:rsidRPr="00CD18A7">
        <w:rPr>
          <w:rFonts w:ascii="Arial" w:hAnsi="Arial"/>
          <w:sz w:val="22"/>
          <w:lang w:val="en-AU"/>
        </w:rPr>
        <w:t>provided by the</w:t>
      </w:r>
      <w:r w:rsidR="005A2E9A" w:rsidRPr="00CD18A7">
        <w:rPr>
          <w:rFonts w:ascii="Arial" w:hAnsi="Arial"/>
          <w:sz w:val="22"/>
          <w:lang w:val="en-AU"/>
        </w:rPr>
        <w:t xml:space="preserve"> </w:t>
      </w:r>
      <w:r w:rsidR="00BF5515" w:rsidRPr="00CD18A7">
        <w:rPr>
          <w:rFonts w:ascii="Arial" w:hAnsi="Arial"/>
          <w:sz w:val="22"/>
          <w:lang w:val="en-AU"/>
        </w:rPr>
        <w:t xml:space="preserve">Small Grants Fund </w:t>
      </w:r>
      <w:r w:rsidR="003801F5">
        <w:rPr>
          <w:rFonts w:ascii="Arial" w:hAnsi="Arial"/>
          <w:sz w:val="22"/>
          <w:lang w:val="en-AU"/>
        </w:rPr>
        <w:t xml:space="preserve">to an applicant or for a specific project </w:t>
      </w:r>
      <w:r w:rsidR="00EE3E07" w:rsidRPr="00CD18A7">
        <w:rPr>
          <w:rFonts w:ascii="Arial" w:hAnsi="Arial"/>
          <w:sz w:val="22"/>
          <w:lang w:val="en-AU"/>
        </w:rPr>
        <w:t>is</w:t>
      </w:r>
      <w:r w:rsidR="005A2E9A" w:rsidRPr="00CD18A7">
        <w:rPr>
          <w:rFonts w:ascii="Arial" w:hAnsi="Arial"/>
          <w:sz w:val="22"/>
          <w:lang w:val="en-AU"/>
        </w:rPr>
        <w:t xml:space="preserve"> $5</w:t>
      </w:r>
      <w:r w:rsidR="002C2089" w:rsidRPr="00CD18A7">
        <w:rPr>
          <w:rFonts w:ascii="Arial" w:hAnsi="Arial"/>
          <w:sz w:val="22"/>
          <w:lang w:val="en-AU"/>
        </w:rPr>
        <w:t>,</w:t>
      </w:r>
      <w:r w:rsidR="005A2E9A" w:rsidRPr="00CD18A7">
        <w:rPr>
          <w:rFonts w:ascii="Arial" w:hAnsi="Arial"/>
          <w:sz w:val="22"/>
          <w:lang w:val="en-AU"/>
        </w:rPr>
        <w:t>000</w:t>
      </w:r>
      <w:r w:rsidR="00BF5515" w:rsidRPr="00CD18A7">
        <w:rPr>
          <w:rFonts w:ascii="Arial" w:hAnsi="Arial"/>
          <w:sz w:val="22"/>
          <w:lang w:val="en-AU"/>
        </w:rPr>
        <w:t xml:space="preserve"> (USD)</w:t>
      </w:r>
      <w:r w:rsidRPr="00CD18A7">
        <w:rPr>
          <w:rFonts w:ascii="Arial" w:hAnsi="Arial"/>
          <w:sz w:val="22"/>
          <w:lang w:val="en-AU"/>
        </w:rPr>
        <w:t>.</w:t>
      </w:r>
    </w:p>
    <w:p w14:paraId="5CB789CF" w14:textId="0C633BFB"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Conference attendance will be s</w:t>
      </w:r>
      <w:r w:rsidR="005A2E9A" w:rsidRPr="00CD18A7">
        <w:rPr>
          <w:rFonts w:ascii="Arial" w:hAnsi="Arial"/>
          <w:sz w:val="22"/>
          <w:lang w:val="en-AU"/>
        </w:rPr>
        <w:t>upported to a maximum of $1</w:t>
      </w:r>
      <w:r w:rsidR="002C2089" w:rsidRPr="00CD18A7">
        <w:rPr>
          <w:rFonts w:ascii="Arial" w:hAnsi="Arial"/>
          <w:sz w:val="22"/>
          <w:lang w:val="en-AU"/>
        </w:rPr>
        <w:t>,</w:t>
      </w:r>
      <w:r w:rsidR="005A2E9A" w:rsidRPr="00CD18A7">
        <w:rPr>
          <w:rFonts w:ascii="Arial" w:hAnsi="Arial"/>
          <w:sz w:val="22"/>
          <w:lang w:val="en-AU"/>
        </w:rPr>
        <w:t>000</w:t>
      </w:r>
      <w:r w:rsidR="00BF5515" w:rsidRPr="00CD18A7">
        <w:rPr>
          <w:rFonts w:ascii="Arial" w:hAnsi="Arial"/>
          <w:sz w:val="22"/>
          <w:lang w:val="en-AU"/>
        </w:rPr>
        <w:t xml:space="preserve"> </w:t>
      </w:r>
      <w:r w:rsidR="00CC14FE" w:rsidRPr="00CD18A7">
        <w:rPr>
          <w:rFonts w:ascii="Arial" w:hAnsi="Arial"/>
          <w:sz w:val="22"/>
          <w:lang w:val="en-AU"/>
        </w:rPr>
        <w:t xml:space="preserve">(USD) </w:t>
      </w:r>
      <w:r w:rsidR="00BF5515" w:rsidRPr="00CD18A7">
        <w:rPr>
          <w:rFonts w:ascii="Arial" w:hAnsi="Arial"/>
          <w:sz w:val="22"/>
          <w:lang w:val="en-AU"/>
        </w:rPr>
        <w:t xml:space="preserve">and is only </w:t>
      </w:r>
      <w:r w:rsidR="00BF5515" w:rsidRPr="00441A6F">
        <w:rPr>
          <w:rFonts w:ascii="Arial" w:hAnsi="Arial"/>
          <w:sz w:val="22"/>
          <w:highlight w:val="yellow"/>
          <w:lang w:val="en-AU"/>
        </w:rPr>
        <w:t xml:space="preserve">for </w:t>
      </w:r>
      <w:r w:rsidR="006C58FC" w:rsidRPr="00441A6F">
        <w:rPr>
          <w:rFonts w:ascii="Arial" w:hAnsi="Arial"/>
          <w:sz w:val="22"/>
          <w:highlight w:val="yellow"/>
          <w:lang w:val="en-AU"/>
        </w:rPr>
        <w:t>t</w:t>
      </w:r>
      <w:r w:rsidR="00BF5515" w:rsidRPr="00441A6F">
        <w:rPr>
          <w:rFonts w:ascii="Arial" w:hAnsi="Arial"/>
          <w:sz w:val="22"/>
          <w:highlight w:val="yellow"/>
          <w:lang w:val="en-AU"/>
        </w:rPr>
        <w:t xml:space="preserve">ask </w:t>
      </w:r>
      <w:r w:rsidR="006C58FC" w:rsidRPr="00441A6F">
        <w:rPr>
          <w:rFonts w:ascii="Arial" w:hAnsi="Arial"/>
          <w:sz w:val="22"/>
          <w:highlight w:val="yellow"/>
          <w:lang w:val="en-AU"/>
        </w:rPr>
        <w:t>f</w:t>
      </w:r>
      <w:r w:rsidR="00BF5515" w:rsidRPr="00441A6F">
        <w:rPr>
          <w:rFonts w:ascii="Arial" w:hAnsi="Arial"/>
          <w:sz w:val="22"/>
          <w:highlight w:val="yellow"/>
          <w:lang w:val="en-AU"/>
        </w:rPr>
        <w:t xml:space="preserve">orce or </w:t>
      </w:r>
      <w:r w:rsidR="006C58FC" w:rsidRPr="00441A6F">
        <w:rPr>
          <w:rFonts w:ascii="Arial" w:hAnsi="Arial"/>
          <w:sz w:val="22"/>
          <w:highlight w:val="yellow"/>
          <w:lang w:val="en-AU"/>
        </w:rPr>
        <w:t>w</w:t>
      </w:r>
      <w:r w:rsidR="00BF5515" w:rsidRPr="00441A6F">
        <w:rPr>
          <w:rFonts w:ascii="Arial" w:hAnsi="Arial"/>
          <w:sz w:val="22"/>
          <w:highlight w:val="yellow"/>
          <w:lang w:val="en-AU"/>
        </w:rPr>
        <w:t xml:space="preserve">orking </w:t>
      </w:r>
      <w:r w:rsidR="006C58FC" w:rsidRPr="00441A6F">
        <w:rPr>
          <w:rFonts w:ascii="Arial" w:hAnsi="Arial"/>
          <w:sz w:val="22"/>
          <w:highlight w:val="yellow"/>
          <w:lang w:val="en-AU"/>
        </w:rPr>
        <w:t>g</w:t>
      </w:r>
      <w:r w:rsidR="00FE0817" w:rsidRPr="00441A6F">
        <w:rPr>
          <w:rFonts w:ascii="Arial" w:hAnsi="Arial"/>
          <w:sz w:val="22"/>
          <w:highlight w:val="yellow"/>
          <w:lang w:val="en-AU"/>
        </w:rPr>
        <w:t>roup</w:t>
      </w:r>
      <w:r w:rsidRPr="00441A6F">
        <w:rPr>
          <w:rFonts w:ascii="Arial" w:hAnsi="Arial"/>
          <w:sz w:val="22"/>
          <w:highlight w:val="yellow"/>
          <w:lang w:val="en-AU"/>
        </w:rPr>
        <w:t xml:space="preserve"> </w:t>
      </w:r>
      <w:r w:rsidR="00FE0817" w:rsidRPr="00441A6F">
        <w:rPr>
          <w:rFonts w:ascii="Arial" w:hAnsi="Arial"/>
          <w:sz w:val="22"/>
          <w:highlight w:val="yellow"/>
          <w:lang w:val="en-AU"/>
        </w:rPr>
        <w:t>members</w:t>
      </w:r>
      <w:r w:rsidR="00FE0817" w:rsidRPr="00CD18A7">
        <w:rPr>
          <w:rFonts w:ascii="Arial" w:hAnsi="Arial"/>
          <w:sz w:val="22"/>
          <w:lang w:val="en-AU"/>
        </w:rPr>
        <w:t xml:space="preserve"> </w:t>
      </w:r>
      <w:r w:rsidRPr="00CD18A7">
        <w:rPr>
          <w:rFonts w:ascii="Arial" w:hAnsi="Arial"/>
          <w:sz w:val="22"/>
          <w:lang w:val="en-AU"/>
        </w:rPr>
        <w:t>delivering their own work as a presentation, paper or poster.</w:t>
      </w:r>
    </w:p>
    <w:p w14:paraId="5CB789D2" w14:textId="2CC080AE" w:rsidR="006058EA" w:rsidRPr="00CD18A7" w:rsidRDefault="0050355E"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Lead investigators</w:t>
      </w:r>
      <w:r w:rsidR="00BF5515" w:rsidRPr="00CD18A7">
        <w:rPr>
          <w:rFonts w:ascii="Arial" w:hAnsi="Arial"/>
          <w:sz w:val="22"/>
          <w:lang w:val="en-AU"/>
        </w:rPr>
        <w:t xml:space="preserve"> </w:t>
      </w:r>
      <w:r w:rsidR="006058EA" w:rsidRPr="00CD18A7">
        <w:rPr>
          <w:rFonts w:ascii="Arial" w:hAnsi="Arial"/>
          <w:sz w:val="22"/>
          <w:lang w:val="en-AU"/>
        </w:rPr>
        <w:t xml:space="preserve">are responsible for obtaining all necessary permits from government authorities, indigenous communities, ethics committees etc., to undertake </w:t>
      </w:r>
      <w:r w:rsidR="00040211" w:rsidRPr="00CD18A7">
        <w:rPr>
          <w:rFonts w:ascii="Arial" w:hAnsi="Arial"/>
          <w:sz w:val="22"/>
          <w:lang w:val="en-AU"/>
        </w:rPr>
        <w:t>approved</w:t>
      </w:r>
      <w:r w:rsidR="006058EA" w:rsidRPr="00CD18A7">
        <w:rPr>
          <w:rFonts w:ascii="Arial" w:hAnsi="Arial"/>
          <w:sz w:val="22"/>
          <w:lang w:val="en-AU"/>
        </w:rPr>
        <w:t xml:space="preserve"> research</w:t>
      </w:r>
      <w:r w:rsidRPr="00CD18A7">
        <w:rPr>
          <w:rFonts w:ascii="Arial" w:hAnsi="Arial"/>
          <w:sz w:val="22"/>
          <w:lang w:val="en-AU"/>
        </w:rPr>
        <w:t xml:space="preserve"> or </w:t>
      </w:r>
      <w:r w:rsidR="00040211" w:rsidRPr="00CD18A7">
        <w:rPr>
          <w:rFonts w:ascii="Arial" w:hAnsi="Arial"/>
          <w:sz w:val="22"/>
          <w:lang w:val="en-AU"/>
        </w:rPr>
        <w:t>monitoring studies</w:t>
      </w:r>
      <w:r w:rsidR="006058EA" w:rsidRPr="00CD18A7">
        <w:rPr>
          <w:rFonts w:ascii="Arial" w:hAnsi="Arial"/>
          <w:sz w:val="22"/>
          <w:lang w:val="en-AU"/>
        </w:rPr>
        <w:t>.</w:t>
      </w:r>
    </w:p>
    <w:p w14:paraId="5CB789D3" w14:textId="1107025E" w:rsidR="006058EA" w:rsidRPr="00CD18A7" w:rsidRDefault="00FE0817"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Successful applicants </w:t>
      </w:r>
      <w:r w:rsidR="00040211" w:rsidRPr="00CD18A7">
        <w:rPr>
          <w:rFonts w:ascii="Arial" w:hAnsi="Arial"/>
          <w:sz w:val="22"/>
          <w:lang w:val="en-AU"/>
        </w:rPr>
        <w:t xml:space="preserve">will be required to provide a short write up of </w:t>
      </w:r>
      <w:r w:rsidR="001B7B9E" w:rsidRPr="00CD18A7">
        <w:rPr>
          <w:rFonts w:ascii="Arial" w:hAnsi="Arial"/>
          <w:sz w:val="22"/>
          <w:lang w:val="en-AU"/>
        </w:rPr>
        <w:t xml:space="preserve">their </w:t>
      </w:r>
      <w:r w:rsidR="00436ABA" w:rsidRPr="00CD18A7">
        <w:rPr>
          <w:rFonts w:ascii="Arial" w:hAnsi="Arial"/>
          <w:sz w:val="22"/>
          <w:lang w:val="en-AU"/>
        </w:rPr>
        <w:t>project outcomes</w:t>
      </w:r>
      <w:r w:rsidR="001B7B9E" w:rsidRPr="00CD18A7">
        <w:rPr>
          <w:rFonts w:ascii="Arial" w:hAnsi="Arial"/>
          <w:sz w:val="22"/>
          <w:lang w:val="en-AU"/>
        </w:rPr>
        <w:t xml:space="preserve"> in </w:t>
      </w:r>
      <w:r w:rsidR="00436ABA" w:rsidRPr="00CD18A7">
        <w:rPr>
          <w:rFonts w:ascii="Arial" w:hAnsi="Arial"/>
          <w:sz w:val="22"/>
          <w:lang w:val="en-AU"/>
        </w:rPr>
        <w:t>the EAAFP newsletter and website</w:t>
      </w:r>
      <w:r w:rsidR="003801F5">
        <w:rPr>
          <w:rFonts w:ascii="Arial" w:hAnsi="Arial"/>
          <w:sz w:val="22"/>
          <w:lang w:val="en-AU"/>
        </w:rPr>
        <w:t xml:space="preserve"> and to report to the relevant task force or working group</w:t>
      </w:r>
      <w:r w:rsidR="00040211" w:rsidRPr="00CD18A7">
        <w:rPr>
          <w:rFonts w:ascii="Arial" w:hAnsi="Arial"/>
          <w:sz w:val="22"/>
          <w:lang w:val="en-AU"/>
        </w:rPr>
        <w:t>, and are</w:t>
      </w:r>
      <w:r w:rsidR="009026FF" w:rsidRPr="00CD18A7">
        <w:rPr>
          <w:rFonts w:ascii="Arial" w:hAnsi="Arial"/>
          <w:sz w:val="22"/>
          <w:lang w:val="en-AU"/>
        </w:rPr>
        <w:t xml:space="preserve"> strongly </w:t>
      </w:r>
      <w:r w:rsidR="00040211" w:rsidRPr="00CD18A7">
        <w:rPr>
          <w:rFonts w:ascii="Arial" w:hAnsi="Arial"/>
          <w:sz w:val="22"/>
          <w:lang w:val="en-AU"/>
        </w:rPr>
        <w:t>encouraged to publish their results in peer-reviewed journals</w:t>
      </w:r>
      <w:r w:rsidR="00436ABA" w:rsidRPr="00CD18A7">
        <w:rPr>
          <w:rFonts w:ascii="Arial" w:hAnsi="Arial"/>
          <w:sz w:val="22"/>
          <w:lang w:val="en-AU"/>
        </w:rPr>
        <w:t>.</w:t>
      </w:r>
    </w:p>
    <w:p w14:paraId="5CB789D4" w14:textId="77777777" w:rsidR="00EE3E07" w:rsidRPr="00CD18A7" w:rsidRDefault="00EE3E07">
      <w:pPr>
        <w:pStyle w:val="item"/>
        <w:spacing w:before="40" w:after="40"/>
        <w:ind w:left="0" w:right="-214" w:firstLine="0"/>
        <w:rPr>
          <w:rFonts w:ascii="Arial" w:hAnsi="Arial"/>
          <w:b/>
          <w:sz w:val="22"/>
          <w:lang w:val="en-AU"/>
        </w:rPr>
      </w:pPr>
    </w:p>
    <w:p w14:paraId="5CB789D5" w14:textId="282059BF" w:rsidR="006058EA" w:rsidRDefault="006058EA">
      <w:pPr>
        <w:pStyle w:val="item"/>
        <w:spacing w:before="40" w:after="40"/>
        <w:ind w:left="0" w:right="-214" w:firstLine="0"/>
        <w:rPr>
          <w:rFonts w:ascii="Arial" w:hAnsi="Arial"/>
          <w:b/>
          <w:sz w:val="22"/>
          <w:lang w:val="en-AU"/>
        </w:rPr>
      </w:pPr>
      <w:r w:rsidRPr="00CD18A7">
        <w:rPr>
          <w:rFonts w:ascii="Arial" w:hAnsi="Arial"/>
          <w:b/>
          <w:sz w:val="22"/>
          <w:lang w:val="en-AU"/>
        </w:rPr>
        <w:t>Applications close at 5pm</w:t>
      </w:r>
      <w:r w:rsidR="009026FF" w:rsidRPr="00CD18A7">
        <w:rPr>
          <w:rFonts w:ascii="Arial" w:hAnsi="Arial"/>
          <w:b/>
          <w:sz w:val="22"/>
          <w:lang w:val="en-AU"/>
        </w:rPr>
        <w:t xml:space="preserve"> (Seoul Time)</w:t>
      </w:r>
      <w:r w:rsidRPr="00CD18A7">
        <w:rPr>
          <w:rFonts w:ascii="Arial" w:hAnsi="Arial"/>
          <w:b/>
          <w:sz w:val="22"/>
          <w:lang w:val="en-AU"/>
        </w:rPr>
        <w:t xml:space="preserve"> on </w:t>
      </w:r>
      <w:r w:rsidR="00040211" w:rsidRPr="00CD18A7">
        <w:rPr>
          <w:rFonts w:ascii="Arial" w:hAnsi="Arial"/>
          <w:b/>
          <w:sz w:val="22"/>
          <w:lang w:val="en-AU"/>
        </w:rPr>
        <w:t>[Date Month]</w:t>
      </w:r>
      <w:r w:rsidR="007639EC" w:rsidRPr="00CD18A7">
        <w:rPr>
          <w:rFonts w:ascii="Arial" w:hAnsi="Arial"/>
          <w:b/>
          <w:sz w:val="22"/>
          <w:lang w:val="en-AU"/>
        </w:rPr>
        <w:t xml:space="preserve"> annually</w:t>
      </w:r>
      <w:r w:rsidRPr="00CD18A7">
        <w:rPr>
          <w:rFonts w:ascii="Arial" w:hAnsi="Arial"/>
          <w:b/>
          <w:sz w:val="22"/>
          <w:lang w:val="en-AU"/>
        </w:rPr>
        <w:t xml:space="preserve">. </w:t>
      </w:r>
      <w:ins w:id="8" w:author="Lanctot, Richard RL" w:date="2018-12-10T19:01:00Z">
        <w:r w:rsidR="00AD17BA">
          <w:rPr>
            <w:rFonts w:ascii="Arial" w:hAnsi="Arial"/>
            <w:b/>
            <w:sz w:val="22"/>
            <w:lang w:val="en-AU"/>
          </w:rPr>
          <w:t xml:space="preserve"> A follow-up application process may be available 6 months later should funds remain.</w:t>
        </w:r>
      </w:ins>
    </w:p>
    <w:p w14:paraId="2348A869" w14:textId="789A6A81" w:rsidR="003801F5" w:rsidRPr="00CD18A7" w:rsidRDefault="003801F5">
      <w:pPr>
        <w:pStyle w:val="item"/>
        <w:spacing w:before="40" w:after="40"/>
        <w:ind w:left="0" w:right="-214" w:firstLine="0"/>
        <w:rPr>
          <w:rFonts w:ascii="Arial" w:hAnsi="Arial"/>
          <w:b/>
          <w:sz w:val="22"/>
          <w:lang w:val="en-AU"/>
        </w:rPr>
      </w:pPr>
      <w:r>
        <w:rPr>
          <w:rFonts w:ascii="Arial" w:hAnsi="Arial"/>
          <w:b/>
          <w:sz w:val="22"/>
          <w:lang w:val="en-AU"/>
        </w:rPr>
        <w:t xml:space="preserve">Announcements of funding will be made by [Date Month + </w:t>
      </w:r>
      <w:ins w:id="9" w:author="Lanctot, Richard RL" w:date="2018-12-10T19:01:00Z">
        <w:r w:rsidR="00AD17BA">
          <w:rPr>
            <w:rFonts w:ascii="Arial" w:hAnsi="Arial"/>
            <w:b/>
            <w:sz w:val="22"/>
            <w:lang w:val="en-AU"/>
          </w:rPr>
          <w:t>1</w:t>
        </w:r>
      </w:ins>
      <w:del w:id="10" w:author="Lanctot, Richard RL" w:date="2018-12-10T19:01:00Z">
        <w:r w:rsidDel="00AD17BA">
          <w:rPr>
            <w:rFonts w:ascii="Arial" w:hAnsi="Arial"/>
            <w:b/>
            <w:sz w:val="22"/>
            <w:lang w:val="en-AU"/>
          </w:rPr>
          <w:delText>2</w:delText>
        </w:r>
      </w:del>
      <w:r>
        <w:rPr>
          <w:rFonts w:ascii="Arial" w:hAnsi="Arial"/>
          <w:b/>
          <w:sz w:val="22"/>
          <w:lang w:val="en-AU"/>
        </w:rPr>
        <w:t xml:space="preserve"> month</w:t>
      </w:r>
      <w:del w:id="11" w:author="Lanctot, Richard RL" w:date="2018-12-10T19:01:00Z">
        <w:r w:rsidDel="00AD17BA">
          <w:rPr>
            <w:rFonts w:ascii="Arial" w:hAnsi="Arial"/>
            <w:b/>
            <w:sz w:val="22"/>
            <w:lang w:val="en-AU"/>
          </w:rPr>
          <w:delText>s</w:delText>
        </w:r>
      </w:del>
      <w:r>
        <w:rPr>
          <w:rFonts w:ascii="Arial" w:hAnsi="Arial"/>
          <w:b/>
          <w:sz w:val="22"/>
          <w:lang w:val="en-AU"/>
        </w:rPr>
        <w:t>]</w:t>
      </w:r>
    </w:p>
    <w:p w14:paraId="5CB789D6" w14:textId="77777777" w:rsidR="006058EA" w:rsidRDefault="006058EA">
      <w:pPr>
        <w:rPr>
          <w:rFonts w:ascii="Arial" w:hAnsi="Arial"/>
          <w:sz w:val="16"/>
          <w:lang w:val="en-AU"/>
        </w:rPr>
      </w:pPr>
    </w:p>
    <w:p w14:paraId="5CB789D7" w14:textId="77777777" w:rsidR="00EE3E07" w:rsidRPr="00660060" w:rsidRDefault="00EE3E07">
      <w:pPr>
        <w:rPr>
          <w:rFonts w:ascii="Arial" w:hAnsi="Arial"/>
          <w:sz w:val="16"/>
          <w:lang w:val="en-AU"/>
        </w:rPr>
        <w:sectPr w:rsidR="00EE3E07" w:rsidRPr="00660060" w:rsidSect="00312065">
          <w:headerReference w:type="even" r:id="rId13"/>
          <w:headerReference w:type="default" r:id="rId14"/>
          <w:footerReference w:type="even" r:id="rId15"/>
          <w:footerReference w:type="default" r:id="rId16"/>
          <w:headerReference w:type="first" r:id="rId17"/>
          <w:footerReference w:type="first" r:id="rId18"/>
          <w:pgSz w:w="11900" w:h="16840" w:code="9"/>
          <w:pgMar w:top="1440" w:right="862" w:bottom="862" w:left="862" w:header="635" w:footer="720" w:gutter="0"/>
          <w:cols w:space="708"/>
          <w:titlePg/>
          <w:docGrid w:linePitch="360"/>
        </w:sectPr>
      </w:pPr>
      <w:r>
        <w:rPr>
          <w:rFonts w:ascii="Arial" w:hAnsi="Arial"/>
          <w:sz w:val="16"/>
          <w:lang w:val="en-AU"/>
        </w:rPr>
        <w:br w:type="page"/>
      </w:r>
    </w:p>
    <w:p w14:paraId="5CB789D8" w14:textId="77777777" w:rsidR="006058EA" w:rsidRPr="00660060" w:rsidRDefault="006058EA">
      <w:pPr>
        <w:pStyle w:val="sectionheading"/>
        <w:pBdr>
          <w:top w:val="single" w:sz="8" w:space="3" w:color="808080"/>
          <w:bottom w:val="single" w:sz="8" w:space="3" w:color="808080"/>
        </w:pBdr>
        <w:spacing w:after="60"/>
        <w:rPr>
          <w:rFonts w:ascii="Arial" w:hAnsi="Arial"/>
          <w:b/>
          <w:sz w:val="22"/>
          <w:lang w:val="en-AU"/>
        </w:rPr>
      </w:pPr>
      <w:r w:rsidRPr="00660060">
        <w:rPr>
          <w:rFonts w:ascii="Arial" w:hAnsi="Arial"/>
          <w:b/>
          <w:sz w:val="22"/>
          <w:lang w:val="en-AU"/>
        </w:rPr>
        <w:lastRenderedPageBreak/>
        <w:t>ASSESSMENT CRITERIA</w:t>
      </w:r>
    </w:p>
    <w:p w14:paraId="5CB789D9" w14:textId="77777777" w:rsidR="006058EA" w:rsidRPr="00660060" w:rsidRDefault="006058EA">
      <w:pPr>
        <w:tabs>
          <w:tab w:val="left" w:pos="1440"/>
          <w:tab w:val="left" w:pos="4050"/>
          <w:tab w:val="left" w:pos="5490"/>
          <w:tab w:val="left" w:pos="6300"/>
          <w:tab w:val="left" w:pos="7920"/>
          <w:tab w:val="left" w:pos="8550"/>
        </w:tabs>
        <w:spacing w:after="60"/>
        <w:ind w:left="-86" w:right="-173"/>
        <w:rPr>
          <w:rFonts w:ascii="Arial" w:hAnsi="Arial"/>
          <w:b/>
          <w:sz w:val="6"/>
          <w:szCs w:val="6"/>
          <w:lang w:val="en-AU"/>
        </w:rPr>
      </w:pPr>
    </w:p>
    <w:p w14:paraId="5CB789DA" w14:textId="77777777" w:rsidR="006058EA" w:rsidRPr="00660060" w:rsidRDefault="006058EA">
      <w:pPr>
        <w:tabs>
          <w:tab w:val="left" w:pos="1440"/>
          <w:tab w:val="left" w:pos="4050"/>
          <w:tab w:val="left" w:pos="5490"/>
          <w:tab w:val="left" w:pos="6300"/>
          <w:tab w:val="left" w:pos="7920"/>
          <w:tab w:val="left" w:pos="8550"/>
        </w:tabs>
        <w:spacing w:after="60"/>
        <w:ind w:left="-86" w:right="-173"/>
        <w:rPr>
          <w:rFonts w:ascii="Arial" w:hAnsi="Arial"/>
          <w:b/>
          <w:sz w:val="18"/>
          <w:lang w:val="en-AU"/>
        </w:rPr>
      </w:pPr>
      <w:r w:rsidRPr="00660060">
        <w:rPr>
          <w:rFonts w:ascii="Arial" w:hAnsi="Arial"/>
          <w:b/>
          <w:sz w:val="18"/>
          <w:lang w:val="en-AU"/>
        </w:rPr>
        <w:t>The merit of applications will be judged on:</w:t>
      </w:r>
    </w:p>
    <w:p w14:paraId="5CB789DC" w14:textId="77777777" w:rsidR="00622719" w:rsidRPr="00660060" w:rsidRDefault="00622719" w:rsidP="001B7B9E">
      <w:pPr>
        <w:pStyle w:val="item"/>
        <w:numPr>
          <w:ilvl w:val="0"/>
          <w:numId w:val="18"/>
        </w:numPr>
        <w:rPr>
          <w:rFonts w:ascii="Arial" w:hAnsi="Arial"/>
          <w:sz w:val="18"/>
          <w:szCs w:val="18"/>
          <w:lang w:val="en-AU"/>
        </w:rPr>
      </w:pPr>
      <w:r>
        <w:rPr>
          <w:rFonts w:ascii="Arial" w:hAnsi="Arial"/>
          <w:sz w:val="18"/>
          <w:szCs w:val="18"/>
          <w:lang w:val="en-AU"/>
        </w:rPr>
        <w:t xml:space="preserve">The </w:t>
      </w:r>
      <w:r w:rsidRPr="002D2D82">
        <w:rPr>
          <w:rFonts w:ascii="Arial" w:hAnsi="Arial"/>
          <w:sz w:val="18"/>
          <w:szCs w:val="18"/>
          <w:lang w:val="en-AU"/>
        </w:rPr>
        <w:t>novelty and strength of the science employed</w:t>
      </w:r>
    </w:p>
    <w:p w14:paraId="5CB789DD" w14:textId="16C0A40E" w:rsidR="006058EA" w:rsidRDefault="006058EA" w:rsidP="001B7B9E">
      <w:pPr>
        <w:pStyle w:val="item"/>
        <w:numPr>
          <w:ilvl w:val="0"/>
          <w:numId w:val="18"/>
        </w:numPr>
        <w:rPr>
          <w:rFonts w:ascii="Arial" w:hAnsi="Arial"/>
          <w:sz w:val="18"/>
          <w:szCs w:val="18"/>
          <w:lang w:val="en-AU"/>
        </w:rPr>
      </w:pPr>
      <w:r w:rsidRPr="00660060">
        <w:rPr>
          <w:rFonts w:ascii="Arial" w:hAnsi="Arial"/>
          <w:sz w:val="18"/>
          <w:szCs w:val="18"/>
          <w:lang w:val="en-AU"/>
        </w:rPr>
        <w:t xml:space="preserve">The likely value of the project to </w:t>
      </w:r>
      <w:r w:rsidR="00436ABA">
        <w:rPr>
          <w:rFonts w:ascii="Arial" w:hAnsi="Arial"/>
          <w:sz w:val="18"/>
          <w:szCs w:val="18"/>
          <w:lang w:val="en-AU"/>
        </w:rPr>
        <w:t>migratory waterbirds and their habitats</w:t>
      </w:r>
      <w:r w:rsidR="0050355E">
        <w:rPr>
          <w:rFonts w:ascii="Arial" w:hAnsi="Arial"/>
          <w:sz w:val="18"/>
          <w:szCs w:val="18"/>
          <w:lang w:val="en-AU"/>
        </w:rPr>
        <w:t xml:space="preserve"> in the EAAF</w:t>
      </w:r>
    </w:p>
    <w:p w14:paraId="5CB789DE" w14:textId="737ED799" w:rsidR="00290E77" w:rsidRDefault="00290E77" w:rsidP="00290E77">
      <w:pPr>
        <w:pStyle w:val="item"/>
        <w:numPr>
          <w:ilvl w:val="0"/>
          <w:numId w:val="18"/>
        </w:numPr>
        <w:rPr>
          <w:rFonts w:ascii="Arial" w:hAnsi="Arial"/>
          <w:sz w:val="18"/>
          <w:szCs w:val="18"/>
          <w:lang w:val="en-AU"/>
        </w:rPr>
      </w:pPr>
      <w:r>
        <w:rPr>
          <w:rFonts w:ascii="Arial" w:hAnsi="Arial"/>
          <w:sz w:val="18"/>
          <w:szCs w:val="18"/>
          <w:lang w:val="en-AU"/>
        </w:rPr>
        <w:t>The alignment of the project with</w:t>
      </w:r>
      <w:r w:rsidR="00436ABA">
        <w:rPr>
          <w:rFonts w:ascii="Arial" w:hAnsi="Arial"/>
          <w:sz w:val="18"/>
          <w:szCs w:val="18"/>
          <w:lang w:val="en-AU"/>
        </w:rPr>
        <w:t xml:space="preserve"> priority Single Species Action Plans</w:t>
      </w:r>
      <w:r w:rsidR="00040211">
        <w:rPr>
          <w:rFonts w:ascii="Arial" w:hAnsi="Arial"/>
          <w:sz w:val="18"/>
          <w:szCs w:val="18"/>
          <w:lang w:val="en-AU"/>
        </w:rPr>
        <w:t xml:space="preserve"> or overall working group and task force objectives</w:t>
      </w:r>
    </w:p>
    <w:p w14:paraId="3BB12F63" w14:textId="61C3DA5B" w:rsidR="00436ABA" w:rsidRPr="00660060" w:rsidRDefault="00436ABA" w:rsidP="00290E77">
      <w:pPr>
        <w:pStyle w:val="item"/>
        <w:numPr>
          <w:ilvl w:val="0"/>
          <w:numId w:val="18"/>
        </w:numPr>
        <w:rPr>
          <w:rFonts w:ascii="Arial" w:hAnsi="Arial"/>
          <w:sz w:val="18"/>
          <w:szCs w:val="18"/>
          <w:lang w:val="en-AU"/>
        </w:rPr>
      </w:pPr>
      <w:r>
        <w:rPr>
          <w:rFonts w:ascii="Arial" w:hAnsi="Arial"/>
          <w:sz w:val="18"/>
          <w:szCs w:val="18"/>
          <w:lang w:val="en-AU"/>
        </w:rPr>
        <w:t>The alignment of the project with the EAAFP Strategic Plan</w:t>
      </w:r>
    </w:p>
    <w:p w14:paraId="5CB789DF" w14:textId="21599F0F" w:rsidR="006058EA" w:rsidRPr="00660060" w:rsidRDefault="00040211" w:rsidP="001B7B9E">
      <w:pPr>
        <w:pStyle w:val="item"/>
        <w:numPr>
          <w:ilvl w:val="0"/>
          <w:numId w:val="18"/>
        </w:numPr>
        <w:rPr>
          <w:rFonts w:ascii="Arial" w:hAnsi="Arial"/>
          <w:sz w:val="18"/>
          <w:szCs w:val="18"/>
          <w:lang w:val="en-AU"/>
        </w:rPr>
      </w:pPr>
      <w:r>
        <w:rPr>
          <w:rFonts w:ascii="Arial" w:hAnsi="Arial"/>
          <w:sz w:val="18"/>
          <w:szCs w:val="18"/>
          <w:lang w:val="en-AU"/>
        </w:rPr>
        <w:t>The justification for the</w:t>
      </w:r>
      <w:r w:rsidR="006058EA" w:rsidRPr="00660060">
        <w:rPr>
          <w:rFonts w:ascii="Arial" w:hAnsi="Arial"/>
          <w:sz w:val="18"/>
          <w:szCs w:val="18"/>
          <w:lang w:val="en-AU"/>
        </w:rPr>
        <w:t xml:space="preserve"> grant</w:t>
      </w:r>
      <w:r>
        <w:rPr>
          <w:rFonts w:ascii="Arial" w:hAnsi="Arial"/>
          <w:sz w:val="18"/>
          <w:szCs w:val="18"/>
          <w:lang w:val="en-AU"/>
        </w:rPr>
        <w:t xml:space="preserve"> funds requested</w:t>
      </w:r>
      <w:r w:rsidR="006058EA" w:rsidRPr="00660060">
        <w:rPr>
          <w:rFonts w:ascii="Arial" w:hAnsi="Arial"/>
          <w:sz w:val="18"/>
          <w:szCs w:val="18"/>
          <w:lang w:val="en-AU"/>
        </w:rPr>
        <w:t xml:space="preserve"> </w:t>
      </w:r>
      <w:r>
        <w:rPr>
          <w:rFonts w:ascii="Arial" w:hAnsi="Arial"/>
          <w:sz w:val="18"/>
          <w:szCs w:val="18"/>
          <w:lang w:val="en-AU"/>
        </w:rPr>
        <w:t xml:space="preserve">relative to the </w:t>
      </w:r>
      <w:r w:rsidR="006058EA" w:rsidRPr="00660060">
        <w:rPr>
          <w:rFonts w:ascii="Arial" w:hAnsi="Arial"/>
          <w:sz w:val="18"/>
          <w:szCs w:val="18"/>
          <w:lang w:val="en-AU"/>
        </w:rPr>
        <w:t xml:space="preserve">overall budget of the project </w:t>
      </w:r>
    </w:p>
    <w:p w14:paraId="5CB789E0" w14:textId="12C06CCC" w:rsidR="006058EA" w:rsidRDefault="006058EA" w:rsidP="001B7B9E">
      <w:pPr>
        <w:pStyle w:val="item"/>
        <w:numPr>
          <w:ilvl w:val="0"/>
          <w:numId w:val="18"/>
        </w:numPr>
        <w:rPr>
          <w:rFonts w:ascii="Arial" w:hAnsi="Arial"/>
          <w:sz w:val="18"/>
          <w:szCs w:val="18"/>
          <w:lang w:val="en-AU"/>
        </w:rPr>
      </w:pPr>
      <w:r w:rsidRPr="00660060">
        <w:rPr>
          <w:rFonts w:ascii="Arial" w:hAnsi="Arial"/>
          <w:sz w:val="18"/>
          <w:szCs w:val="18"/>
          <w:lang w:val="en-AU"/>
        </w:rPr>
        <w:t xml:space="preserve">The </w:t>
      </w:r>
      <w:r w:rsidR="00EA7589" w:rsidRPr="00660060">
        <w:rPr>
          <w:rFonts w:ascii="Arial" w:hAnsi="Arial"/>
          <w:sz w:val="18"/>
          <w:szCs w:val="18"/>
          <w:lang w:val="en-AU"/>
        </w:rPr>
        <w:t xml:space="preserve">track record of the </w:t>
      </w:r>
      <w:r w:rsidR="00436ABA">
        <w:rPr>
          <w:rFonts w:ascii="Arial" w:hAnsi="Arial"/>
          <w:sz w:val="18"/>
          <w:szCs w:val="18"/>
          <w:lang w:val="en-AU"/>
        </w:rPr>
        <w:t>lead investigator</w:t>
      </w:r>
      <w:r w:rsidR="00EA7589" w:rsidRPr="00660060">
        <w:rPr>
          <w:rFonts w:ascii="Arial" w:hAnsi="Arial"/>
          <w:sz w:val="18"/>
          <w:szCs w:val="18"/>
          <w:lang w:val="en-AU"/>
        </w:rPr>
        <w:t xml:space="preserve"> and the </w:t>
      </w:r>
      <w:r w:rsidRPr="00660060">
        <w:rPr>
          <w:rFonts w:ascii="Arial" w:hAnsi="Arial"/>
          <w:sz w:val="18"/>
          <w:szCs w:val="18"/>
          <w:lang w:val="en-AU"/>
        </w:rPr>
        <w:t>likelihood of the project achieving its objectives</w:t>
      </w:r>
    </w:p>
    <w:p w14:paraId="7B1A7F2F" w14:textId="384D6FEC" w:rsidR="00925869" w:rsidRDefault="00925869" w:rsidP="001B7B9E">
      <w:pPr>
        <w:pStyle w:val="item"/>
        <w:numPr>
          <w:ilvl w:val="0"/>
          <w:numId w:val="18"/>
        </w:numPr>
        <w:rPr>
          <w:rFonts w:ascii="Arial" w:hAnsi="Arial"/>
          <w:sz w:val="18"/>
          <w:szCs w:val="18"/>
          <w:lang w:val="en-AU"/>
        </w:rPr>
      </w:pPr>
      <w:r>
        <w:rPr>
          <w:rFonts w:ascii="Arial" w:hAnsi="Arial"/>
          <w:sz w:val="18"/>
          <w:szCs w:val="18"/>
          <w:lang w:val="en-AU"/>
        </w:rPr>
        <w:t xml:space="preserve">Leveraging </w:t>
      </w:r>
      <w:r w:rsidRPr="00925869">
        <w:rPr>
          <w:rFonts w:ascii="Arial" w:hAnsi="Arial"/>
          <w:sz w:val="18"/>
          <w:szCs w:val="18"/>
          <w:lang w:val="en-AU"/>
        </w:rPr>
        <w:t xml:space="preserve">of </w:t>
      </w:r>
      <w:r w:rsidRPr="00CD18A7">
        <w:rPr>
          <w:rFonts w:ascii="Arial" w:hAnsi="Arial" w:cs="Arial"/>
          <w:sz w:val="18"/>
          <w:szCs w:val="18"/>
          <w:lang w:val="en-AU"/>
        </w:rPr>
        <w:t>in-kind contributions and other matching financial</w:t>
      </w:r>
    </w:p>
    <w:p w14:paraId="35C5F10C" w14:textId="77777777" w:rsidR="00A7492D" w:rsidRPr="00660060" w:rsidRDefault="00A7492D" w:rsidP="00A7492D">
      <w:pPr>
        <w:pStyle w:val="item"/>
        <w:ind w:firstLine="0"/>
        <w:rPr>
          <w:rFonts w:ascii="Arial" w:hAnsi="Arial"/>
          <w:sz w:val="18"/>
          <w:szCs w:val="18"/>
          <w:lang w:val="en-AU"/>
        </w:rPr>
      </w:pPr>
    </w:p>
    <w:p w14:paraId="5CB789E1" w14:textId="77777777" w:rsidR="006058EA" w:rsidRPr="00660060" w:rsidRDefault="006058EA">
      <w:pPr>
        <w:pStyle w:val="sectionheading"/>
        <w:pBdr>
          <w:top w:val="single" w:sz="8" w:space="3" w:color="808080"/>
          <w:bottom w:val="single" w:sz="8" w:space="3" w:color="808080"/>
        </w:pBdr>
        <w:spacing w:before="60"/>
        <w:rPr>
          <w:rFonts w:ascii="Arial" w:hAnsi="Arial"/>
          <w:b/>
          <w:sz w:val="22"/>
          <w:lang w:val="en-AU"/>
        </w:rPr>
      </w:pPr>
      <w:r w:rsidRPr="00660060">
        <w:rPr>
          <w:rFonts w:ascii="Arial" w:hAnsi="Arial"/>
          <w:b/>
          <w:sz w:val="22"/>
          <w:lang w:val="en-AU"/>
        </w:rPr>
        <w:t>ELIGIBILITY CHECKLIST</w:t>
      </w:r>
    </w:p>
    <w:tbl>
      <w:tblPr>
        <w:tblW w:w="10432" w:type="dxa"/>
        <w:tblLayout w:type="fixed"/>
        <w:tblLook w:val="0000" w:firstRow="0" w:lastRow="0" w:firstColumn="0" w:lastColumn="0" w:noHBand="0" w:noVBand="0"/>
      </w:tblPr>
      <w:tblGrid>
        <w:gridCol w:w="8350"/>
        <w:gridCol w:w="548"/>
        <w:gridCol w:w="548"/>
        <w:gridCol w:w="548"/>
        <w:gridCol w:w="438"/>
      </w:tblGrid>
      <w:tr w:rsidR="007639EC" w:rsidRPr="00660060" w14:paraId="5CB789E7" w14:textId="77777777" w:rsidTr="007639EC">
        <w:trPr>
          <w:trHeight w:val="321"/>
        </w:trPr>
        <w:tc>
          <w:tcPr>
            <w:tcW w:w="8350" w:type="dxa"/>
          </w:tcPr>
          <w:p w14:paraId="5CB789E2" w14:textId="6CF1CFCA" w:rsidR="007639EC" w:rsidRPr="00660060" w:rsidRDefault="007639EC"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Are </w:t>
            </w:r>
            <w:r w:rsidR="00436ABA">
              <w:rPr>
                <w:lang w:val="en-AU"/>
              </w:rPr>
              <w:t>migratory waterbirds and their habitats</w:t>
            </w:r>
            <w:r>
              <w:rPr>
                <w:lang w:val="en-AU"/>
              </w:rPr>
              <w:t xml:space="preserve"> the focus of your project?</w:t>
            </w:r>
          </w:p>
        </w:tc>
        <w:tc>
          <w:tcPr>
            <w:tcW w:w="548" w:type="dxa"/>
          </w:tcPr>
          <w:p w14:paraId="5CB789E3"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bookmarkStart w:id="12" w:name="Check53"/>
        <w:tc>
          <w:tcPr>
            <w:tcW w:w="548" w:type="dxa"/>
          </w:tcPr>
          <w:p w14:paraId="5CB789E4" w14:textId="77777777" w:rsidR="007639EC" w:rsidRPr="00660060" w:rsidRDefault="00B2530E"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bookmarkEnd w:id="12"/>
          </w:p>
        </w:tc>
        <w:tc>
          <w:tcPr>
            <w:tcW w:w="548" w:type="dxa"/>
          </w:tcPr>
          <w:p w14:paraId="5CB789E5" w14:textId="77777777" w:rsidR="007639EC" w:rsidRPr="00660060" w:rsidRDefault="007639EC"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bookmarkStart w:id="13" w:name="Check52"/>
        <w:tc>
          <w:tcPr>
            <w:tcW w:w="438" w:type="dxa"/>
          </w:tcPr>
          <w:p w14:paraId="5CB789E6" w14:textId="77777777" w:rsidR="007639EC" w:rsidRPr="00660060" w:rsidRDefault="00B2530E"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ed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bookmarkEnd w:id="13"/>
          </w:p>
        </w:tc>
      </w:tr>
      <w:tr w:rsidR="007639EC" w:rsidRPr="00660060" w14:paraId="5CB789EE" w14:textId="77777777" w:rsidTr="007639EC">
        <w:trPr>
          <w:trHeight w:val="535"/>
        </w:trPr>
        <w:tc>
          <w:tcPr>
            <w:tcW w:w="8350" w:type="dxa"/>
          </w:tcPr>
          <w:p w14:paraId="5CB789E8" w14:textId="17CB3BB3" w:rsidR="007639EC" w:rsidRPr="00660060" w:rsidRDefault="007639EC"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Will your</w:t>
            </w:r>
            <w:r w:rsidRPr="00660060">
              <w:rPr>
                <w:lang w:val="en-AU"/>
              </w:rPr>
              <w:t xml:space="preserve"> </w:t>
            </w:r>
            <w:r>
              <w:rPr>
                <w:lang w:val="en-AU"/>
              </w:rPr>
              <w:t>project</w:t>
            </w:r>
            <w:r w:rsidRPr="00660060">
              <w:rPr>
                <w:lang w:val="en-AU"/>
              </w:rPr>
              <w:t xml:space="preserve"> </w:t>
            </w:r>
            <w:r>
              <w:rPr>
                <w:lang w:val="en-AU"/>
              </w:rPr>
              <w:t>improve our understanding of</w:t>
            </w:r>
            <w:r w:rsidRPr="00660060">
              <w:rPr>
                <w:lang w:val="en-AU"/>
              </w:rPr>
              <w:t xml:space="preserve"> factors important to </w:t>
            </w:r>
            <w:r>
              <w:rPr>
                <w:lang w:val="en-AU"/>
              </w:rPr>
              <w:t xml:space="preserve">the </w:t>
            </w:r>
            <w:r w:rsidRPr="00660060">
              <w:rPr>
                <w:lang w:val="en-AU"/>
              </w:rPr>
              <w:t>conservation</w:t>
            </w:r>
            <w:r>
              <w:rPr>
                <w:lang w:val="en-AU"/>
              </w:rPr>
              <w:t xml:space="preserve"> of </w:t>
            </w:r>
            <w:r w:rsidR="00436ABA">
              <w:rPr>
                <w:lang w:val="en-AU"/>
              </w:rPr>
              <w:t xml:space="preserve">migratory waterbirds and their habitats in the </w:t>
            </w:r>
            <w:r w:rsidR="0050355E">
              <w:rPr>
                <w:lang w:val="en-AU"/>
              </w:rPr>
              <w:t>EAAF</w:t>
            </w:r>
            <w:r w:rsidRPr="00660060">
              <w:rPr>
                <w:lang w:val="en-AU"/>
              </w:rPr>
              <w:t>?</w:t>
            </w:r>
          </w:p>
        </w:tc>
        <w:tc>
          <w:tcPr>
            <w:tcW w:w="548" w:type="dxa"/>
          </w:tcPr>
          <w:p w14:paraId="5CB789E9"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48" w:type="dxa"/>
          </w:tcPr>
          <w:p w14:paraId="5CB789EA" w14:textId="77777777" w:rsidR="007639EC" w:rsidRPr="00660060" w:rsidRDefault="00B2530E"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548" w:type="dxa"/>
          </w:tcPr>
          <w:p w14:paraId="5CB789EB" w14:textId="77777777" w:rsidR="007639EC" w:rsidRPr="00660060" w:rsidRDefault="007639EC"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EC" w14:textId="77777777" w:rsidR="007639EC" w:rsidRDefault="00B2530E"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p w14:paraId="5CB789ED" w14:textId="77777777" w:rsidR="000A23ED" w:rsidRPr="00660060" w:rsidRDefault="000A23ED"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p>
        </w:tc>
      </w:tr>
      <w:tr w:rsidR="000A23ED" w:rsidRPr="00660060" w14:paraId="5CB789F4" w14:textId="77777777" w:rsidTr="000A23ED">
        <w:trPr>
          <w:trHeight w:val="535"/>
        </w:trPr>
        <w:tc>
          <w:tcPr>
            <w:tcW w:w="8350" w:type="dxa"/>
          </w:tcPr>
          <w:p w14:paraId="5CB789EF" w14:textId="7DA011CA" w:rsidR="000A23ED" w:rsidRPr="00660060" w:rsidRDefault="000A23ED"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Have you previously applied for </w:t>
            </w:r>
            <w:r w:rsidR="00366DF0">
              <w:rPr>
                <w:lang w:val="en-AU"/>
              </w:rPr>
              <w:t>an</w:t>
            </w:r>
            <w:r>
              <w:rPr>
                <w:lang w:val="en-AU"/>
              </w:rPr>
              <w:t xml:space="preserve"> </w:t>
            </w:r>
            <w:r w:rsidR="00436ABA">
              <w:rPr>
                <w:lang w:val="en-AU"/>
              </w:rPr>
              <w:t>EAAFP Small Grants Fund</w:t>
            </w:r>
            <w:r w:rsidR="004B1B08">
              <w:rPr>
                <w:lang w:val="en-AU"/>
              </w:rPr>
              <w:t>?</w:t>
            </w:r>
          </w:p>
        </w:tc>
        <w:tc>
          <w:tcPr>
            <w:tcW w:w="548" w:type="dxa"/>
          </w:tcPr>
          <w:p w14:paraId="5CB789F0" w14:textId="77777777" w:rsidR="000A23ED" w:rsidRPr="00660060" w:rsidRDefault="000A23ED"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48" w:type="dxa"/>
          </w:tcPr>
          <w:p w14:paraId="5CB789F1" w14:textId="77777777" w:rsidR="000A23ED" w:rsidRPr="00660060" w:rsidRDefault="00B2530E"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0A23ED"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548" w:type="dxa"/>
          </w:tcPr>
          <w:p w14:paraId="5CB789F2" w14:textId="77777777" w:rsidR="000A23ED" w:rsidRPr="00660060" w:rsidRDefault="000A23ED"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F3" w14:textId="77777777" w:rsidR="000A23ED" w:rsidRPr="00660060" w:rsidRDefault="00B2530E"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0A23ED"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r>
    </w:tbl>
    <w:p w14:paraId="5CB789F5" w14:textId="77777777" w:rsidR="000A23ED" w:rsidRDefault="004B1B08" w:rsidP="009E0210">
      <w:pPr>
        <w:pStyle w:val="item"/>
        <w:ind w:left="-142" w:firstLine="142"/>
        <w:rPr>
          <w:rFonts w:ascii="Arial" w:hAnsi="Arial"/>
          <w:sz w:val="18"/>
          <w:szCs w:val="18"/>
          <w:lang w:val="en-AU"/>
        </w:rPr>
      </w:pPr>
      <w:r w:rsidRPr="004B1B08">
        <w:rPr>
          <w:rFonts w:ascii="Arial" w:hAnsi="Arial"/>
          <w:sz w:val="18"/>
          <w:szCs w:val="18"/>
          <w:lang w:val="en-AU"/>
        </w:rPr>
        <w:t>If yes, provide details of which award you applied for, and if you were successful how much funding you received</w:t>
      </w:r>
      <w:r w:rsidR="009A0F23">
        <w:rPr>
          <w:rFonts w:ascii="Arial" w:hAnsi="Arial"/>
          <w:sz w:val="18"/>
          <w:szCs w:val="18"/>
          <w:lang w:val="en-AU"/>
        </w:rPr>
        <w:t>:</w:t>
      </w:r>
    </w:p>
    <w:p w14:paraId="5CB789F6"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7"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How does this application differ from your previous application?</w:t>
      </w:r>
    </w:p>
    <w:p w14:paraId="5CB789F8"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9" w14:textId="77777777" w:rsidR="009A0F23" w:rsidRPr="004B1B08"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A" w14:textId="77777777" w:rsidR="001177FF" w:rsidRPr="00660060" w:rsidRDefault="001177FF" w:rsidP="009E0210">
      <w:pPr>
        <w:pStyle w:val="item"/>
        <w:ind w:left="-142" w:firstLine="142"/>
        <w:rPr>
          <w:rFonts w:ascii="Arial" w:hAnsi="Arial"/>
          <w:b/>
          <w:sz w:val="14"/>
          <w:szCs w:val="14"/>
          <w:lang w:val="en-AU"/>
        </w:rPr>
      </w:pPr>
      <w:r>
        <w:rPr>
          <w:rFonts w:ascii="Arial" w:hAnsi="Arial"/>
          <w:b/>
          <w:sz w:val="18"/>
          <w:szCs w:val="18"/>
          <w:lang w:val="en-AU"/>
        </w:rPr>
        <w:t>Applicants</w:t>
      </w:r>
      <w:r w:rsidRPr="00660060">
        <w:rPr>
          <w:rFonts w:ascii="Arial" w:hAnsi="Arial"/>
          <w:b/>
          <w:sz w:val="18"/>
          <w:szCs w:val="18"/>
          <w:lang w:val="en-AU"/>
        </w:rPr>
        <w:t xml:space="preserve"> must answer ‘yes’ to </w:t>
      </w:r>
      <w:r w:rsidRPr="00E939C1">
        <w:rPr>
          <w:rFonts w:ascii="Arial" w:hAnsi="Arial"/>
          <w:b/>
          <w:sz w:val="18"/>
          <w:szCs w:val="18"/>
          <w:lang w:val="en-AU"/>
        </w:rPr>
        <w:t>all</w:t>
      </w:r>
      <w:r w:rsidRPr="00660060">
        <w:rPr>
          <w:rFonts w:ascii="Arial" w:hAnsi="Arial"/>
          <w:b/>
          <w:sz w:val="18"/>
          <w:szCs w:val="18"/>
          <w:lang w:val="en-AU"/>
        </w:rPr>
        <w:t xml:space="preserve"> of the following </w:t>
      </w:r>
      <w:r w:rsidR="001E120B">
        <w:rPr>
          <w:rFonts w:ascii="Arial" w:hAnsi="Arial"/>
          <w:b/>
          <w:sz w:val="18"/>
          <w:szCs w:val="18"/>
          <w:lang w:val="en-AU"/>
        </w:rPr>
        <w:t>statements</w:t>
      </w:r>
      <w:r w:rsidRPr="00660060">
        <w:rPr>
          <w:rFonts w:ascii="Arial" w:hAnsi="Arial"/>
          <w:b/>
          <w:sz w:val="18"/>
          <w:szCs w:val="18"/>
          <w:lang w:val="en-AU"/>
        </w:rPr>
        <w:t xml:space="preserve"> in order to be eligible to apply:</w:t>
      </w:r>
    </w:p>
    <w:tbl>
      <w:tblPr>
        <w:tblW w:w="10434" w:type="dxa"/>
        <w:tblLayout w:type="fixed"/>
        <w:tblLook w:val="0000" w:firstRow="0" w:lastRow="0" w:firstColumn="0" w:lastColumn="0" w:noHBand="0" w:noVBand="0"/>
      </w:tblPr>
      <w:tblGrid>
        <w:gridCol w:w="8354"/>
        <w:gridCol w:w="547"/>
        <w:gridCol w:w="438"/>
        <w:gridCol w:w="657"/>
        <w:gridCol w:w="438"/>
      </w:tblGrid>
      <w:tr w:rsidR="007639EC" w:rsidRPr="00660060" w14:paraId="5CB78A00" w14:textId="77777777" w:rsidTr="00E939C1">
        <w:trPr>
          <w:trHeight w:val="512"/>
        </w:trPr>
        <w:tc>
          <w:tcPr>
            <w:tcW w:w="8354" w:type="dxa"/>
          </w:tcPr>
          <w:p w14:paraId="5CB789FB" w14:textId="19476041" w:rsidR="007639EC" w:rsidRPr="00441A6F" w:rsidRDefault="007639EC" w:rsidP="0005634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highlight w:val="yellow"/>
                <w:lang w:val="en-AU"/>
              </w:rPr>
            </w:pPr>
            <w:r w:rsidRPr="00441A6F">
              <w:rPr>
                <w:highlight w:val="yellow"/>
                <w:lang w:val="en-AU"/>
              </w:rPr>
              <w:t xml:space="preserve">The applicant agrees to provide a </w:t>
            </w:r>
            <w:del w:id="14" w:author="Lanctot, Richard" w:date="2018-12-10T18:32:00Z">
              <w:r w:rsidR="00040211" w:rsidRPr="00441A6F" w:rsidDel="00056344">
                <w:rPr>
                  <w:highlight w:val="yellow"/>
                  <w:lang w:val="en-AU"/>
                </w:rPr>
                <w:delText xml:space="preserve">maximum </w:delText>
              </w:r>
              <w:r w:rsidRPr="00441A6F" w:rsidDel="00056344">
                <w:rPr>
                  <w:highlight w:val="yellow"/>
                  <w:lang w:val="en-AU"/>
                </w:rPr>
                <w:delText xml:space="preserve">two-page progress report by </w:delText>
              </w:r>
              <w:r w:rsidR="00FE0817" w:rsidRPr="00441A6F" w:rsidDel="00056344">
                <w:rPr>
                  <w:highlight w:val="yellow"/>
                  <w:lang w:val="en-AU"/>
                </w:rPr>
                <w:delText>[</w:delText>
              </w:r>
              <w:r w:rsidRPr="00441A6F" w:rsidDel="00056344">
                <w:rPr>
                  <w:highlight w:val="yellow"/>
                  <w:lang w:val="en-AU"/>
                </w:rPr>
                <w:delText>October 31</w:delText>
              </w:r>
              <w:r w:rsidR="00FE0817" w:rsidRPr="00441A6F" w:rsidDel="00056344">
                <w:rPr>
                  <w:highlight w:val="yellow"/>
                  <w:lang w:val="en-AU"/>
                </w:rPr>
                <w:delText>]</w:delText>
              </w:r>
              <w:r w:rsidRPr="00441A6F" w:rsidDel="00056344">
                <w:rPr>
                  <w:highlight w:val="yellow"/>
                  <w:lang w:val="en-AU"/>
                </w:rPr>
                <w:delText xml:space="preserve"> and a </w:delText>
              </w:r>
            </w:del>
            <w:r w:rsidRPr="00441A6F">
              <w:rPr>
                <w:highlight w:val="yellow"/>
                <w:lang w:val="en-AU"/>
              </w:rPr>
              <w:t xml:space="preserve">final report by </w:t>
            </w:r>
            <w:r w:rsidR="00FE0817" w:rsidRPr="00441A6F">
              <w:rPr>
                <w:highlight w:val="yellow"/>
                <w:lang w:val="en-AU"/>
              </w:rPr>
              <w:t>[</w:t>
            </w:r>
            <w:r w:rsidRPr="00441A6F">
              <w:rPr>
                <w:highlight w:val="yellow"/>
                <w:lang w:val="en-AU"/>
              </w:rPr>
              <w:t>February 28</w:t>
            </w:r>
            <w:r w:rsidR="00FE0817" w:rsidRPr="00441A6F">
              <w:rPr>
                <w:highlight w:val="yellow"/>
                <w:lang w:val="en-AU"/>
              </w:rPr>
              <w:t>]</w:t>
            </w:r>
            <w:r w:rsidRPr="00441A6F">
              <w:rPr>
                <w:highlight w:val="yellow"/>
                <w:lang w:val="en-AU"/>
              </w:rPr>
              <w:t xml:space="preserve"> the following year.</w:t>
            </w:r>
          </w:p>
        </w:tc>
        <w:tc>
          <w:tcPr>
            <w:tcW w:w="547" w:type="dxa"/>
          </w:tcPr>
          <w:p w14:paraId="5CB789FC"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9FD"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657" w:type="dxa"/>
          </w:tcPr>
          <w:p w14:paraId="5CB789FE"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FF"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r>
      <w:tr w:rsidR="007639EC" w:rsidRPr="00660060" w14:paraId="5CB78A06" w14:textId="77777777" w:rsidTr="00E939C1">
        <w:trPr>
          <w:trHeight w:val="528"/>
        </w:trPr>
        <w:tc>
          <w:tcPr>
            <w:tcW w:w="8354" w:type="dxa"/>
          </w:tcPr>
          <w:p w14:paraId="5CB78A01" w14:textId="60AFDD08" w:rsidR="007639EC" w:rsidRPr="00660060" w:rsidRDefault="007639EC" w:rsidP="00C04CE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The applicant </w:t>
            </w:r>
            <w:r w:rsidRPr="00660060">
              <w:rPr>
                <w:lang w:val="en-AU"/>
              </w:rPr>
              <w:t>agree</w:t>
            </w:r>
            <w:r>
              <w:rPr>
                <w:lang w:val="en-AU"/>
              </w:rPr>
              <w:t>s</w:t>
            </w:r>
            <w:r w:rsidRPr="00660060">
              <w:rPr>
                <w:lang w:val="en-AU"/>
              </w:rPr>
              <w:t xml:space="preserve"> to </w:t>
            </w:r>
            <w:r w:rsidR="004D7B91">
              <w:rPr>
                <w:lang w:val="en-AU"/>
              </w:rPr>
              <w:t xml:space="preserve">submit </w:t>
            </w:r>
            <w:r w:rsidR="00040211">
              <w:rPr>
                <w:lang w:val="en-AU"/>
              </w:rPr>
              <w:t xml:space="preserve">1 – 2 page </w:t>
            </w:r>
            <w:r w:rsidRPr="00660060">
              <w:rPr>
                <w:lang w:val="en-AU"/>
              </w:rPr>
              <w:t xml:space="preserve">report and photographs </w:t>
            </w:r>
            <w:r w:rsidR="00C04CEE">
              <w:rPr>
                <w:lang w:val="en-AU"/>
              </w:rPr>
              <w:t>for inclusion</w:t>
            </w:r>
            <w:r w:rsidRPr="00660060">
              <w:rPr>
                <w:lang w:val="en-AU"/>
              </w:rPr>
              <w:t xml:space="preserve"> on </w:t>
            </w:r>
            <w:r w:rsidR="00436ABA">
              <w:rPr>
                <w:lang w:val="en-AU"/>
              </w:rPr>
              <w:t>EAAFP’</w:t>
            </w:r>
            <w:r w:rsidRPr="00660060">
              <w:rPr>
                <w:lang w:val="en-AU"/>
              </w:rPr>
              <w:t>s website</w:t>
            </w:r>
            <w:r>
              <w:rPr>
                <w:lang w:val="en-AU"/>
              </w:rPr>
              <w:t xml:space="preserve"> and/or other publications. </w:t>
            </w:r>
            <w:r w:rsidRPr="00660060">
              <w:rPr>
                <w:lang w:val="en-AU"/>
              </w:rPr>
              <w:t>Photographers will be acknowledged.</w:t>
            </w:r>
          </w:p>
        </w:tc>
        <w:tc>
          <w:tcPr>
            <w:tcW w:w="547" w:type="dxa"/>
          </w:tcPr>
          <w:p w14:paraId="5CB78A02"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A03"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657" w:type="dxa"/>
          </w:tcPr>
          <w:p w14:paraId="5CB78A04"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A05"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r>
      <w:tr w:rsidR="007639EC" w:rsidRPr="00660060" w14:paraId="5CB78A0C" w14:textId="77777777" w:rsidTr="00E939C1">
        <w:trPr>
          <w:trHeight w:val="512"/>
        </w:trPr>
        <w:tc>
          <w:tcPr>
            <w:tcW w:w="8354" w:type="dxa"/>
          </w:tcPr>
          <w:p w14:paraId="5CB78A07" w14:textId="5ED4CB1D" w:rsidR="007639EC" w:rsidRPr="00660060" w:rsidRDefault="007639EC" w:rsidP="00C04CE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commentRangeStart w:id="15"/>
            <w:r w:rsidRPr="00660060">
              <w:rPr>
                <w:lang w:val="en-AU"/>
              </w:rPr>
              <w:t>On</w:t>
            </w:r>
            <w:commentRangeEnd w:id="15"/>
            <w:r w:rsidR="00056344">
              <w:rPr>
                <w:rStyle w:val="CommentReference"/>
              </w:rPr>
              <w:commentReference w:id="15"/>
            </w:r>
            <w:r w:rsidRPr="00660060">
              <w:rPr>
                <w:lang w:val="en-AU"/>
              </w:rPr>
              <w:t xml:space="preserve"> completion of the project, </w:t>
            </w:r>
            <w:r>
              <w:rPr>
                <w:lang w:val="en-AU"/>
              </w:rPr>
              <w:t>the applicant is</w:t>
            </w:r>
            <w:r w:rsidRPr="00660060">
              <w:rPr>
                <w:lang w:val="en-AU"/>
              </w:rPr>
              <w:t xml:space="preserve"> willing to write a brief article for </w:t>
            </w:r>
            <w:r w:rsidR="00436ABA">
              <w:rPr>
                <w:lang w:val="en-AU"/>
              </w:rPr>
              <w:t>the EAAFP’s newsletter</w:t>
            </w:r>
            <w:r>
              <w:rPr>
                <w:lang w:val="en-AU"/>
              </w:rPr>
              <w:t>.</w:t>
            </w:r>
          </w:p>
        </w:tc>
        <w:tc>
          <w:tcPr>
            <w:tcW w:w="547" w:type="dxa"/>
          </w:tcPr>
          <w:p w14:paraId="5CB78A08"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A09"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657" w:type="dxa"/>
          </w:tcPr>
          <w:p w14:paraId="5CB78A0A"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A0B"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r>
      <w:tr w:rsidR="007639EC" w:rsidRPr="00660060" w14:paraId="5CB78A12" w14:textId="77777777" w:rsidTr="00E939C1">
        <w:trPr>
          <w:trHeight w:val="723"/>
        </w:trPr>
        <w:tc>
          <w:tcPr>
            <w:tcW w:w="8354" w:type="dxa"/>
          </w:tcPr>
          <w:p w14:paraId="5CB78A0D" w14:textId="7D64AE0C" w:rsidR="007639EC" w:rsidRPr="00660060" w:rsidRDefault="007639EC" w:rsidP="00C04CE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The applicant will </w:t>
            </w:r>
            <w:r w:rsidRPr="00660060">
              <w:rPr>
                <w:lang w:val="en-AU"/>
              </w:rPr>
              <w:t xml:space="preserve">acknowledge the support of </w:t>
            </w:r>
            <w:r w:rsidR="00C04CEE">
              <w:rPr>
                <w:lang w:val="en-AU"/>
              </w:rPr>
              <w:t>t</w:t>
            </w:r>
            <w:r w:rsidR="00436ABA">
              <w:rPr>
                <w:lang w:val="en-AU"/>
              </w:rPr>
              <w:t>he EAAFP</w:t>
            </w:r>
            <w:r w:rsidRPr="00660060">
              <w:rPr>
                <w:lang w:val="en-AU"/>
              </w:rPr>
              <w:t xml:space="preserve"> in any publications, presentations and</w:t>
            </w:r>
            <w:r>
              <w:rPr>
                <w:lang w:val="en-AU"/>
              </w:rPr>
              <w:t xml:space="preserve"> reports arising from this work.</w:t>
            </w:r>
          </w:p>
        </w:tc>
        <w:tc>
          <w:tcPr>
            <w:tcW w:w="547" w:type="dxa"/>
          </w:tcPr>
          <w:p w14:paraId="5CB78A0E"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A0F"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657" w:type="dxa"/>
          </w:tcPr>
          <w:p w14:paraId="5CB78A10"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A11"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r>
    </w:tbl>
    <w:p w14:paraId="5CB78A1D" w14:textId="77777777" w:rsidR="006058EA" w:rsidRPr="00660060" w:rsidRDefault="00670534" w:rsidP="002913A5">
      <w:pPr>
        <w:ind w:left="2160" w:hanging="2160"/>
        <w:rPr>
          <w:rFonts w:ascii="Arial" w:hAnsi="Arial"/>
          <w:sz w:val="18"/>
          <w:szCs w:val="18"/>
          <w:lang w:val="en-AU"/>
        </w:rPr>
        <w:sectPr w:rsidR="006058EA" w:rsidRPr="00660060" w:rsidSect="00F47CB4">
          <w:footerReference w:type="default" r:id="rId22"/>
          <w:type w:val="continuous"/>
          <w:pgSz w:w="11900" w:h="16840"/>
          <w:pgMar w:top="1152" w:right="864" w:bottom="2127" w:left="864" w:header="634" w:footer="720" w:gutter="0"/>
          <w:cols w:space="720"/>
          <w:titlePg/>
        </w:sectPr>
      </w:pPr>
      <w:r>
        <w:rPr>
          <w:rFonts w:ascii="Arial" w:hAnsi="Arial"/>
          <w:sz w:val="18"/>
          <w:szCs w:val="18"/>
          <w:lang w:val="en-AU"/>
        </w:rPr>
        <w:br w:type="page"/>
      </w:r>
    </w:p>
    <w:p w14:paraId="5CB78A1E" w14:textId="77777777" w:rsidR="006058EA" w:rsidRPr="00660060" w:rsidRDefault="006058EA">
      <w:pPr>
        <w:pStyle w:val="sectionheading"/>
        <w:pBdr>
          <w:top w:val="single" w:sz="8" w:space="3" w:color="808080"/>
          <w:bottom w:val="single" w:sz="8" w:space="3" w:color="808080"/>
        </w:pBdr>
        <w:spacing w:before="60" w:after="60"/>
        <w:rPr>
          <w:rFonts w:ascii="Arial" w:hAnsi="Arial"/>
          <w:b/>
          <w:sz w:val="22"/>
          <w:lang w:val="en-AU"/>
        </w:rPr>
      </w:pPr>
      <w:r w:rsidRPr="00660060">
        <w:rPr>
          <w:rFonts w:ascii="Arial" w:hAnsi="Arial"/>
          <w:b/>
          <w:sz w:val="22"/>
          <w:lang w:val="en-AU"/>
        </w:rPr>
        <w:lastRenderedPageBreak/>
        <w:t>PERSONAL DETAILS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5B7252" w:rsidRPr="00660060" w14:paraId="5CB78A25" w14:textId="77777777" w:rsidTr="005B7252">
        <w:trPr>
          <w:trHeight w:val="192"/>
        </w:trPr>
        <w:tc>
          <w:tcPr>
            <w:tcW w:w="828" w:type="dxa"/>
            <w:vMerge w:val="restart"/>
          </w:tcPr>
          <w:p w14:paraId="5CB78A1F" w14:textId="77777777" w:rsidR="005B7252" w:rsidRPr="00660060" w:rsidRDefault="005B7252" w:rsidP="00A56CBC">
            <w:pPr>
              <w:pStyle w:val="Heading3"/>
              <w:spacing w:before="180"/>
              <w:rPr>
                <w:lang w:val="en-AU"/>
              </w:rPr>
            </w:pPr>
            <w:r w:rsidRPr="00660060">
              <w:rPr>
                <w:lang w:val="en-AU"/>
              </w:rPr>
              <w:t>Title:</w:t>
            </w:r>
          </w:p>
        </w:tc>
        <w:bookmarkStart w:id="16" w:name="Text3"/>
        <w:tc>
          <w:tcPr>
            <w:tcW w:w="1474" w:type="dxa"/>
            <w:tcBorders>
              <w:top w:val="nil"/>
              <w:left w:val="nil"/>
              <w:bottom w:val="single" w:sz="2" w:space="0" w:color="auto"/>
              <w:right w:val="nil"/>
            </w:tcBorders>
          </w:tcPr>
          <w:p w14:paraId="5CB78A20" w14:textId="77777777" w:rsidR="005B7252" w:rsidRPr="00660060" w:rsidRDefault="00B2530E" w:rsidP="00A56CBC">
            <w:pPr>
              <w:spacing w:before="180"/>
              <w:rPr>
                <w:rFonts w:ascii="Arial" w:hAnsi="Arial" w:cs="Arial"/>
                <w:sz w:val="18"/>
                <w:szCs w:val="18"/>
                <w:lang w:val="en-AU"/>
              </w:rPr>
            </w:pPr>
            <w:r w:rsidRPr="00660060">
              <w:rPr>
                <w:rFonts w:ascii="Arial" w:hAnsi="Arial" w:cs="Arial"/>
                <w:sz w:val="18"/>
                <w:szCs w:val="18"/>
                <w:lang w:val="en-AU"/>
              </w:rPr>
              <w:fldChar w:fldCharType="begin">
                <w:ffData>
                  <w:name w:val="Text3"/>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Pr="00660060">
              <w:rPr>
                <w:rFonts w:ascii="Arial" w:hAnsi="Arial" w:cs="Arial"/>
                <w:sz w:val="18"/>
                <w:szCs w:val="18"/>
                <w:lang w:val="en-AU"/>
              </w:rPr>
              <w:fldChar w:fldCharType="end"/>
            </w:r>
            <w:bookmarkEnd w:id="16"/>
          </w:p>
        </w:tc>
        <w:tc>
          <w:tcPr>
            <w:tcW w:w="236" w:type="dxa"/>
          </w:tcPr>
          <w:p w14:paraId="5CB78A21" w14:textId="77777777" w:rsidR="005B7252" w:rsidRPr="00660060" w:rsidRDefault="005B7252" w:rsidP="00A56CBC">
            <w:pPr>
              <w:pStyle w:val="Heading4"/>
              <w:spacing w:before="180"/>
              <w:rPr>
                <w:rFonts w:ascii="Arial" w:hAnsi="Arial" w:cs="Arial"/>
                <w:sz w:val="18"/>
                <w:szCs w:val="18"/>
                <w:lang w:val="en-AU"/>
              </w:rPr>
            </w:pPr>
          </w:p>
        </w:tc>
        <w:bookmarkStart w:id="17" w:name="Text4"/>
        <w:tc>
          <w:tcPr>
            <w:tcW w:w="2610" w:type="dxa"/>
            <w:tcBorders>
              <w:top w:val="nil"/>
              <w:left w:val="nil"/>
              <w:bottom w:val="single" w:sz="2" w:space="0" w:color="auto"/>
              <w:right w:val="nil"/>
            </w:tcBorders>
          </w:tcPr>
          <w:p w14:paraId="5CB78A22"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sz w:val="18"/>
                <w:szCs w:val="18"/>
                <w:lang w:val="en-AU"/>
              </w:rPr>
              <w:fldChar w:fldCharType="begin">
                <w:ffData>
                  <w:name w:val="Text4"/>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bookmarkEnd w:id="17"/>
          </w:p>
        </w:tc>
        <w:tc>
          <w:tcPr>
            <w:tcW w:w="270" w:type="dxa"/>
          </w:tcPr>
          <w:p w14:paraId="5CB78A23" w14:textId="77777777" w:rsidR="005B7252" w:rsidRPr="00660060" w:rsidRDefault="005B7252" w:rsidP="00A56CBC">
            <w:pPr>
              <w:pStyle w:val="Heading4"/>
              <w:spacing w:before="180"/>
              <w:rPr>
                <w:rFonts w:ascii="Arial" w:hAnsi="Arial" w:cs="Arial"/>
                <w:sz w:val="18"/>
                <w:szCs w:val="18"/>
                <w:lang w:val="en-AU"/>
              </w:rPr>
            </w:pPr>
          </w:p>
        </w:tc>
        <w:bookmarkStart w:id="18" w:name="Text5"/>
        <w:tc>
          <w:tcPr>
            <w:tcW w:w="4968" w:type="dxa"/>
            <w:tcBorders>
              <w:top w:val="nil"/>
              <w:left w:val="nil"/>
              <w:bottom w:val="single" w:sz="2" w:space="0" w:color="auto"/>
              <w:right w:val="nil"/>
            </w:tcBorders>
          </w:tcPr>
          <w:p w14:paraId="5CB78A24"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bookmarkEnd w:id="18"/>
          </w:p>
        </w:tc>
      </w:tr>
      <w:tr w:rsidR="005B7252" w:rsidRPr="00660060" w14:paraId="5CB78A2C" w14:textId="77777777" w:rsidTr="005B7252">
        <w:trPr>
          <w:trHeight w:val="192"/>
        </w:trPr>
        <w:tc>
          <w:tcPr>
            <w:tcW w:w="828" w:type="dxa"/>
            <w:vMerge/>
            <w:vAlign w:val="center"/>
          </w:tcPr>
          <w:p w14:paraId="5CB78A26" w14:textId="77777777" w:rsidR="005B7252" w:rsidRPr="00660060" w:rsidRDefault="005B7252" w:rsidP="00A56CBC">
            <w:pPr>
              <w:rPr>
                <w:rFonts w:ascii="Arial" w:hAnsi="Arial"/>
                <w:b/>
                <w:sz w:val="18"/>
                <w:lang w:val="en-AU"/>
              </w:rPr>
            </w:pPr>
          </w:p>
        </w:tc>
        <w:tc>
          <w:tcPr>
            <w:tcW w:w="1474" w:type="dxa"/>
          </w:tcPr>
          <w:p w14:paraId="5CB78A27" w14:textId="77777777" w:rsidR="005B7252" w:rsidRPr="00B96E19" w:rsidRDefault="005B7252" w:rsidP="00A56CBC">
            <w:pPr>
              <w:rPr>
                <w:rFonts w:ascii="Arial" w:hAnsi="Arial"/>
                <w:b/>
                <w:sz w:val="16"/>
                <w:lang w:val="en-AU"/>
              </w:rPr>
            </w:pPr>
            <w:r w:rsidRPr="00B96E19">
              <w:rPr>
                <w:rFonts w:ascii="Arial" w:hAnsi="Arial"/>
                <w:b/>
                <w:sz w:val="16"/>
                <w:lang w:val="en-AU"/>
              </w:rPr>
              <w:t xml:space="preserve"> (Mr, Ms etc)</w:t>
            </w:r>
          </w:p>
        </w:tc>
        <w:tc>
          <w:tcPr>
            <w:tcW w:w="236" w:type="dxa"/>
          </w:tcPr>
          <w:p w14:paraId="5CB78A28" w14:textId="77777777" w:rsidR="005B7252" w:rsidRPr="00660060" w:rsidRDefault="005B7252" w:rsidP="00A56CBC">
            <w:pPr>
              <w:tabs>
                <w:tab w:val="left" w:leader="underscore" w:pos="2682"/>
              </w:tabs>
              <w:rPr>
                <w:rFonts w:ascii="Arial" w:hAnsi="Arial"/>
                <w:sz w:val="18"/>
                <w:lang w:val="en-AU"/>
              </w:rPr>
            </w:pPr>
          </w:p>
        </w:tc>
        <w:tc>
          <w:tcPr>
            <w:tcW w:w="2610" w:type="dxa"/>
          </w:tcPr>
          <w:p w14:paraId="5CB78A29" w14:textId="77777777" w:rsidR="005B7252" w:rsidRPr="00660060" w:rsidRDefault="005B7252" w:rsidP="00A56CBC">
            <w:pPr>
              <w:pStyle w:val="item-subtext"/>
              <w:tabs>
                <w:tab w:val="left" w:leader="underscore" w:pos="2682"/>
              </w:tabs>
              <w:spacing w:after="0"/>
              <w:rPr>
                <w:b/>
                <w:lang w:val="en-AU"/>
              </w:rPr>
            </w:pPr>
            <w:r w:rsidRPr="00660060">
              <w:rPr>
                <w:b/>
                <w:lang w:val="en-AU"/>
              </w:rPr>
              <w:t>Family name</w:t>
            </w:r>
          </w:p>
        </w:tc>
        <w:tc>
          <w:tcPr>
            <w:tcW w:w="270" w:type="dxa"/>
          </w:tcPr>
          <w:p w14:paraId="5CB78A2A" w14:textId="77777777" w:rsidR="005B7252" w:rsidRPr="00660060" w:rsidRDefault="005B7252" w:rsidP="00A56CBC">
            <w:pPr>
              <w:tabs>
                <w:tab w:val="left" w:leader="underscore" w:pos="2682"/>
              </w:tabs>
              <w:rPr>
                <w:rFonts w:ascii="Arial" w:hAnsi="Arial"/>
                <w:sz w:val="18"/>
                <w:lang w:val="en-AU"/>
              </w:rPr>
            </w:pPr>
          </w:p>
        </w:tc>
        <w:tc>
          <w:tcPr>
            <w:tcW w:w="4968" w:type="dxa"/>
          </w:tcPr>
          <w:p w14:paraId="5CB78A2B" w14:textId="77777777" w:rsidR="005B7252" w:rsidRPr="00660060" w:rsidRDefault="005B7252" w:rsidP="00A56CBC">
            <w:pPr>
              <w:pStyle w:val="item-subtext"/>
              <w:tabs>
                <w:tab w:val="left" w:leader="underscore" w:pos="2232"/>
              </w:tabs>
              <w:spacing w:after="0"/>
              <w:rPr>
                <w:b/>
                <w:sz w:val="18"/>
                <w:lang w:val="en-AU"/>
              </w:rPr>
            </w:pPr>
            <w:r w:rsidRPr="00660060">
              <w:rPr>
                <w:b/>
                <w:lang w:val="en-AU"/>
              </w:rPr>
              <w:t>Given Name/s</w:t>
            </w:r>
          </w:p>
        </w:tc>
      </w:tr>
    </w:tbl>
    <w:p w14:paraId="5CB78A2D" w14:textId="77777777" w:rsidR="006058EA" w:rsidRPr="00660060" w:rsidRDefault="006058EA">
      <w:pPr>
        <w:pStyle w:val="Footer"/>
        <w:tabs>
          <w:tab w:val="left" w:pos="720"/>
        </w:tabs>
        <w:rPr>
          <w:rFonts w:ascii="Arial" w:hAnsi="Arial"/>
          <w:sz w:val="8"/>
          <w:lang w:val="en-AU"/>
        </w:rPr>
      </w:pPr>
    </w:p>
    <w:p w14:paraId="5CB78A3E" w14:textId="77777777" w:rsidR="006058EA" w:rsidRPr="00660060" w:rsidRDefault="006058EA">
      <w:pPr>
        <w:pStyle w:val="Footer"/>
        <w:tabs>
          <w:tab w:val="left" w:pos="720"/>
        </w:tabs>
        <w:rPr>
          <w:rFonts w:ascii="Arial" w:hAnsi="Arial"/>
          <w:sz w:val="8"/>
          <w:lang w:val="en-AU"/>
        </w:rPr>
      </w:pPr>
    </w:p>
    <w:tbl>
      <w:tblPr>
        <w:tblW w:w="0" w:type="auto"/>
        <w:tblBorders>
          <w:bottom w:val="single" w:sz="2" w:space="0" w:color="auto"/>
        </w:tblBorders>
        <w:tblLayout w:type="fixed"/>
        <w:tblLook w:val="0000" w:firstRow="0" w:lastRow="0" w:firstColumn="0" w:lastColumn="0" w:noHBand="0" w:noVBand="0"/>
      </w:tblPr>
      <w:tblGrid>
        <w:gridCol w:w="909"/>
        <w:gridCol w:w="909"/>
        <w:gridCol w:w="4140"/>
        <w:gridCol w:w="270"/>
        <w:gridCol w:w="2790"/>
        <w:gridCol w:w="270"/>
        <w:gridCol w:w="1098"/>
      </w:tblGrid>
      <w:tr w:rsidR="006058EA" w:rsidRPr="00660060" w14:paraId="5CB78A41" w14:textId="77777777">
        <w:trPr>
          <w:trHeight w:val="274"/>
        </w:trPr>
        <w:tc>
          <w:tcPr>
            <w:tcW w:w="1818" w:type="dxa"/>
            <w:gridSpan w:val="2"/>
            <w:tcBorders>
              <w:top w:val="nil"/>
              <w:left w:val="nil"/>
              <w:bottom w:val="nil"/>
              <w:right w:val="nil"/>
            </w:tcBorders>
          </w:tcPr>
          <w:p w14:paraId="5CB78A3F" w14:textId="77777777" w:rsidR="006058EA" w:rsidRPr="00660060" w:rsidRDefault="006058EA">
            <w:pPr>
              <w:spacing w:before="40"/>
              <w:rPr>
                <w:rFonts w:ascii="Arial" w:hAnsi="Arial"/>
                <w:b/>
                <w:sz w:val="18"/>
                <w:lang w:val="en-AU"/>
              </w:rPr>
            </w:pPr>
            <w:r w:rsidRPr="00660060">
              <w:rPr>
                <w:rFonts w:ascii="Arial" w:hAnsi="Arial"/>
                <w:b/>
                <w:sz w:val="18"/>
                <w:lang w:val="en-AU"/>
              </w:rPr>
              <w:t>Institution:</w:t>
            </w:r>
          </w:p>
        </w:tc>
        <w:tc>
          <w:tcPr>
            <w:tcW w:w="8568" w:type="dxa"/>
            <w:gridSpan w:val="5"/>
            <w:tcBorders>
              <w:top w:val="nil"/>
              <w:left w:val="nil"/>
              <w:bottom w:val="single" w:sz="2" w:space="0" w:color="auto"/>
              <w:right w:val="nil"/>
            </w:tcBorders>
          </w:tcPr>
          <w:p w14:paraId="5CB78A40" w14:textId="77777777" w:rsidR="006058EA" w:rsidRPr="00660060" w:rsidRDefault="00B2530E">
            <w:pPr>
              <w:rPr>
                <w:rFonts w:ascii="Arial" w:hAnsi="Arial" w:cs="Arial"/>
                <w:sz w:val="18"/>
                <w:szCs w:val="18"/>
                <w:lang w:val="en-AU"/>
              </w:rPr>
            </w:pPr>
            <w:r>
              <w:rPr>
                <w:rFonts w:ascii="Arial" w:hAnsi="Arial" w:cs="Arial"/>
                <w:sz w:val="18"/>
                <w:szCs w:val="18"/>
                <w:lang w:val="en-AU"/>
              </w:rPr>
              <w:fldChar w:fldCharType="begin">
                <w:ffData>
                  <w:name w:val=""/>
                  <w:enabled/>
                  <w:calcOnExit w:val="0"/>
                  <w:textInput/>
                </w:ffData>
              </w:fldChar>
            </w:r>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p>
        </w:tc>
      </w:tr>
      <w:tr w:rsidR="006058EA" w:rsidRPr="00660060" w14:paraId="5CB78A44" w14:textId="77777777">
        <w:trPr>
          <w:trHeight w:val="274"/>
        </w:trPr>
        <w:tc>
          <w:tcPr>
            <w:tcW w:w="1818" w:type="dxa"/>
            <w:gridSpan w:val="2"/>
            <w:vMerge w:val="restart"/>
            <w:tcBorders>
              <w:top w:val="nil"/>
              <w:left w:val="nil"/>
              <w:bottom w:val="nil"/>
              <w:right w:val="nil"/>
            </w:tcBorders>
          </w:tcPr>
          <w:p w14:paraId="5CB78A42" w14:textId="77777777" w:rsidR="006058EA" w:rsidRPr="00660060" w:rsidRDefault="006058EA">
            <w:pPr>
              <w:spacing w:before="40"/>
              <w:rPr>
                <w:rFonts w:ascii="Arial" w:hAnsi="Arial"/>
                <w:b/>
                <w:sz w:val="18"/>
                <w:lang w:val="en-AU"/>
              </w:rPr>
            </w:pPr>
            <w:r w:rsidRPr="00660060">
              <w:rPr>
                <w:rFonts w:ascii="Arial" w:hAnsi="Arial"/>
                <w:b/>
                <w:sz w:val="18"/>
                <w:lang w:val="en-AU"/>
              </w:rPr>
              <w:t>Institutional address:</w:t>
            </w:r>
          </w:p>
        </w:tc>
        <w:tc>
          <w:tcPr>
            <w:tcW w:w="8568" w:type="dxa"/>
            <w:gridSpan w:val="5"/>
            <w:tcBorders>
              <w:top w:val="nil"/>
              <w:left w:val="nil"/>
              <w:bottom w:val="single" w:sz="2" w:space="0" w:color="auto"/>
              <w:right w:val="nil"/>
            </w:tcBorders>
          </w:tcPr>
          <w:p w14:paraId="5CB78A43" w14:textId="77777777" w:rsidR="006058EA" w:rsidRPr="00660060" w:rsidRDefault="00B2530E" w:rsidP="001059A5">
            <w:pPr>
              <w:rPr>
                <w:rFonts w:ascii="Arial" w:hAnsi="Arial" w:cs="Arial"/>
                <w:sz w:val="18"/>
                <w:szCs w:val="18"/>
                <w:lang w:val="en-AU"/>
              </w:rPr>
            </w:pPr>
            <w:r>
              <w:rPr>
                <w:rFonts w:ascii="Arial" w:hAnsi="Arial" w:cs="Arial"/>
                <w:sz w:val="18"/>
                <w:szCs w:val="18"/>
                <w:lang w:val="en-AU"/>
              </w:rPr>
              <w:fldChar w:fldCharType="begin">
                <w:ffData>
                  <w:name w:val="Text52"/>
                  <w:enabled/>
                  <w:calcOnExit w:val="0"/>
                  <w:textInput/>
                </w:ffData>
              </w:fldChar>
            </w:r>
            <w:bookmarkStart w:id="19" w:name="Text52"/>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bookmarkEnd w:id="19"/>
          </w:p>
        </w:tc>
      </w:tr>
      <w:tr w:rsidR="006058EA" w:rsidRPr="00660060" w14:paraId="5CB78A47" w14:textId="77777777">
        <w:trPr>
          <w:trHeight w:val="132"/>
        </w:trPr>
        <w:tc>
          <w:tcPr>
            <w:tcW w:w="1818" w:type="dxa"/>
            <w:gridSpan w:val="2"/>
            <w:vMerge/>
            <w:tcBorders>
              <w:top w:val="nil"/>
              <w:left w:val="nil"/>
              <w:bottom w:val="nil"/>
              <w:right w:val="nil"/>
            </w:tcBorders>
            <w:vAlign w:val="center"/>
          </w:tcPr>
          <w:p w14:paraId="5CB78A45" w14:textId="77777777" w:rsidR="006058EA" w:rsidRPr="00660060" w:rsidRDefault="006058EA">
            <w:pPr>
              <w:rPr>
                <w:rFonts w:ascii="Arial" w:hAnsi="Arial"/>
                <w:b/>
                <w:sz w:val="18"/>
                <w:lang w:val="en-AU"/>
              </w:rPr>
            </w:pPr>
          </w:p>
        </w:tc>
        <w:tc>
          <w:tcPr>
            <w:tcW w:w="8568" w:type="dxa"/>
            <w:gridSpan w:val="5"/>
            <w:tcBorders>
              <w:top w:val="nil"/>
              <w:left w:val="nil"/>
              <w:bottom w:val="nil"/>
              <w:right w:val="nil"/>
            </w:tcBorders>
          </w:tcPr>
          <w:p w14:paraId="5CB78A46" w14:textId="77777777" w:rsidR="006058EA" w:rsidRPr="002C4F33" w:rsidRDefault="006058EA">
            <w:pPr>
              <w:pStyle w:val="item-subtext"/>
              <w:tabs>
                <w:tab w:val="left" w:leader="underscore" w:pos="8352"/>
              </w:tabs>
              <w:spacing w:after="0"/>
              <w:rPr>
                <w:b/>
                <w:szCs w:val="16"/>
                <w:lang w:val="en-AU"/>
              </w:rPr>
            </w:pPr>
            <w:r w:rsidRPr="002C4F33">
              <w:rPr>
                <w:b/>
                <w:szCs w:val="16"/>
                <w:lang w:val="en-AU"/>
              </w:rPr>
              <w:t>Street address or GPO Box</w:t>
            </w:r>
          </w:p>
        </w:tc>
      </w:tr>
      <w:tr w:rsidR="006058EA" w:rsidRPr="00660060" w14:paraId="5CB78A51" w14:textId="77777777">
        <w:trPr>
          <w:trHeight w:val="366"/>
        </w:trPr>
        <w:tc>
          <w:tcPr>
            <w:tcW w:w="909" w:type="dxa"/>
            <w:vMerge w:val="restart"/>
            <w:tcBorders>
              <w:top w:val="nil"/>
              <w:left w:val="nil"/>
              <w:bottom w:val="nil"/>
              <w:right w:val="nil"/>
            </w:tcBorders>
          </w:tcPr>
          <w:p w14:paraId="5CB78A48" w14:textId="77777777" w:rsidR="006058EA" w:rsidRPr="00660060" w:rsidRDefault="006058EA">
            <w:pPr>
              <w:rPr>
                <w:rFonts w:ascii="Arial" w:hAnsi="Arial"/>
                <w:b/>
                <w:sz w:val="6"/>
                <w:szCs w:val="6"/>
                <w:lang w:val="en-AU"/>
              </w:rPr>
            </w:pPr>
          </w:p>
          <w:p w14:paraId="5CB78A49" w14:textId="77777777" w:rsidR="006058EA" w:rsidRPr="00660060" w:rsidRDefault="006058EA">
            <w:pPr>
              <w:rPr>
                <w:rFonts w:ascii="Arial" w:hAnsi="Arial"/>
                <w:b/>
                <w:sz w:val="18"/>
                <w:lang w:val="en-AU"/>
              </w:rPr>
            </w:pPr>
            <w:r w:rsidRPr="00660060">
              <w:rPr>
                <w:rFonts w:ascii="Arial" w:hAnsi="Arial"/>
                <w:b/>
                <w:sz w:val="18"/>
                <w:lang w:val="en-AU"/>
              </w:rPr>
              <w:t>Degree type:</w:t>
            </w:r>
          </w:p>
        </w:tc>
        <w:tc>
          <w:tcPr>
            <w:tcW w:w="909" w:type="dxa"/>
            <w:vMerge w:val="restart"/>
            <w:tcBorders>
              <w:top w:val="nil"/>
              <w:left w:val="nil"/>
              <w:bottom w:val="nil"/>
              <w:right w:val="nil"/>
            </w:tcBorders>
          </w:tcPr>
          <w:p w14:paraId="5CB78A4A" w14:textId="77777777" w:rsidR="006058EA" w:rsidRPr="00660060" w:rsidRDefault="006058EA">
            <w:pPr>
              <w:rPr>
                <w:rFonts w:ascii="Arial" w:hAnsi="Arial" w:cs="Arial"/>
                <w:b/>
                <w:iCs/>
                <w:sz w:val="16"/>
                <w:lang w:val="en-AU"/>
              </w:rPr>
            </w:pPr>
            <w:bookmarkStart w:id="20" w:name="Dropdown1"/>
          </w:p>
          <w:p w14:paraId="5CB78A4B" w14:textId="77777777" w:rsidR="006058EA" w:rsidRPr="00660060" w:rsidRDefault="00B2530E">
            <w:pPr>
              <w:rPr>
                <w:rFonts w:ascii="Arial" w:hAnsi="Arial"/>
                <w:sz w:val="18"/>
                <w:szCs w:val="18"/>
                <w:lang w:val="en-AU"/>
              </w:rPr>
            </w:pPr>
            <w:r w:rsidRPr="00660060">
              <w:rPr>
                <w:lang w:val="en-AU"/>
              </w:rPr>
              <w:fldChar w:fldCharType="begin">
                <w:ffData>
                  <w:name w:val=""/>
                  <w:enabled/>
                  <w:calcOnExit w:val="0"/>
                  <w:ddList>
                    <w:listEntry w:val="        "/>
                    <w:listEntry w:val="Phd"/>
                    <w:listEntry w:val="Honours"/>
                    <w:listEntry w:val="Masters"/>
                  </w:ddList>
                </w:ffData>
              </w:fldChar>
            </w:r>
            <w:r w:rsidR="006058EA" w:rsidRPr="00660060">
              <w:rPr>
                <w:rFonts w:ascii="Arial" w:hAnsi="Arial" w:cs="Arial"/>
                <w:b/>
                <w:iCs/>
                <w:sz w:val="18"/>
                <w:szCs w:val="18"/>
                <w:lang w:val="en-AU"/>
              </w:rPr>
              <w:instrText xml:space="preserve"> FORMDROPDOWN </w:instrText>
            </w:r>
            <w:r w:rsidR="0005600F">
              <w:rPr>
                <w:lang w:val="en-AU"/>
              </w:rPr>
            </w:r>
            <w:r w:rsidR="0005600F">
              <w:rPr>
                <w:lang w:val="en-AU"/>
              </w:rPr>
              <w:fldChar w:fldCharType="separate"/>
            </w:r>
            <w:r w:rsidRPr="00660060">
              <w:rPr>
                <w:lang w:val="en-AU"/>
              </w:rPr>
              <w:fldChar w:fldCharType="end"/>
            </w:r>
            <w:bookmarkEnd w:id="20"/>
          </w:p>
        </w:tc>
        <w:tc>
          <w:tcPr>
            <w:tcW w:w="4140" w:type="dxa"/>
            <w:tcBorders>
              <w:top w:val="nil"/>
              <w:left w:val="nil"/>
              <w:bottom w:val="single" w:sz="2" w:space="0" w:color="auto"/>
              <w:right w:val="nil"/>
            </w:tcBorders>
          </w:tcPr>
          <w:p w14:paraId="5CB78A4C" w14:textId="77777777" w:rsidR="006058EA" w:rsidRPr="00660060" w:rsidRDefault="00B2530E">
            <w:pPr>
              <w:jc w:val="center"/>
              <w:rPr>
                <w:rFonts w:ascii="Arial" w:hAnsi="Arial" w:cs="Arial"/>
                <w:sz w:val="18"/>
                <w:szCs w:val="18"/>
                <w:lang w:val="en-AU"/>
              </w:rPr>
            </w:pPr>
            <w:r>
              <w:rPr>
                <w:rFonts w:ascii="Arial" w:hAnsi="Arial" w:cs="Arial"/>
                <w:sz w:val="18"/>
                <w:szCs w:val="18"/>
                <w:lang w:val="en-AU"/>
              </w:rPr>
              <w:fldChar w:fldCharType="begin">
                <w:ffData>
                  <w:name w:val="Text53"/>
                  <w:enabled/>
                  <w:calcOnExit w:val="0"/>
                  <w:textInput/>
                </w:ffData>
              </w:fldChar>
            </w:r>
            <w:bookmarkStart w:id="21" w:name="Text53"/>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bookmarkEnd w:id="21"/>
          </w:p>
        </w:tc>
        <w:tc>
          <w:tcPr>
            <w:tcW w:w="270" w:type="dxa"/>
            <w:tcBorders>
              <w:top w:val="nil"/>
              <w:left w:val="nil"/>
              <w:bottom w:val="nil"/>
              <w:right w:val="nil"/>
            </w:tcBorders>
          </w:tcPr>
          <w:p w14:paraId="5CB78A4D" w14:textId="77777777" w:rsidR="006058EA" w:rsidRPr="00660060" w:rsidRDefault="006058EA">
            <w:pPr>
              <w:pStyle w:val="item-subtext"/>
              <w:tabs>
                <w:tab w:val="left" w:leader="underscore" w:pos="2934"/>
              </w:tabs>
              <w:spacing w:after="0"/>
              <w:rPr>
                <w:rFonts w:cs="Arial"/>
                <w:sz w:val="18"/>
                <w:szCs w:val="18"/>
                <w:lang w:val="en-AU"/>
              </w:rPr>
            </w:pPr>
          </w:p>
        </w:tc>
        <w:tc>
          <w:tcPr>
            <w:tcW w:w="2790" w:type="dxa"/>
            <w:tcBorders>
              <w:top w:val="nil"/>
              <w:left w:val="nil"/>
              <w:bottom w:val="single" w:sz="2" w:space="0" w:color="auto"/>
              <w:right w:val="nil"/>
            </w:tcBorders>
          </w:tcPr>
          <w:p w14:paraId="5CB78A4E" w14:textId="77777777" w:rsidR="006058EA" w:rsidRPr="00660060" w:rsidRDefault="00B2530E">
            <w:pPr>
              <w:pStyle w:val="item-subtext"/>
              <w:tabs>
                <w:tab w:val="left" w:leader="underscore" w:pos="2934"/>
              </w:tabs>
              <w:spacing w:after="0"/>
              <w:rPr>
                <w:rFonts w:cs="Arial"/>
                <w:sz w:val="18"/>
                <w:szCs w:val="18"/>
                <w:lang w:val="en-AU"/>
              </w:rPr>
            </w:pPr>
            <w:r>
              <w:rPr>
                <w:rFonts w:cs="Arial"/>
                <w:sz w:val="18"/>
                <w:szCs w:val="18"/>
                <w:lang w:val="en-AU"/>
              </w:rPr>
              <w:fldChar w:fldCharType="begin">
                <w:ffData>
                  <w:name w:val="Text54"/>
                  <w:enabled/>
                  <w:calcOnExit w:val="0"/>
                  <w:textInput/>
                </w:ffData>
              </w:fldChar>
            </w:r>
            <w:bookmarkStart w:id="22" w:name="Text54"/>
            <w:r w:rsidR="001059A5">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Pr>
                <w:rFonts w:cs="Arial"/>
                <w:sz w:val="18"/>
                <w:szCs w:val="18"/>
                <w:lang w:val="en-AU"/>
              </w:rPr>
              <w:fldChar w:fldCharType="end"/>
            </w:r>
            <w:bookmarkEnd w:id="22"/>
          </w:p>
        </w:tc>
        <w:tc>
          <w:tcPr>
            <w:tcW w:w="270" w:type="dxa"/>
            <w:tcBorders>
              <w:top w:val="nil"/>
              <w:left w:val="nil"/>
              <w:bottom w:val="nil"/>
              <w:right w:val="nil"/>
            </w:tcBorders>
          </w:tcPr>
          <w:p w14:paraId="5CB78A4F"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single" w:sz="2" w:space="0" w:color="auto"/>
              <w:right w:val="nil"/>
            </w:tcBorders>
          </w:tcPr>
          <w:p w14:paraId="5CB78A50" w14:textId="77777777" w:rsidR="006058EA" w:rsidRPr="00660060" w:rsidRDefault="00B2530E">
            <w:pPr>
              <w:pStyle w:val="item-subtext"/>
              <w:spacing w:after="0"/>
              <w:ind w:left="-108"/>
              <w:rPr>
                <w:sz w:val="18"/>
                <w:lang w:val="en-AU"/>
              </w:rPr>
            </w:pPr>
            <w:r>
              <w:rPr>
                <w:sz w:val="18"/>
                <w:lang w:val="en-AU"/>
              </w:rPr>
              <w:fldChar w:fldCharType="begin">
                <w:ffData>
                  <w:name w:val=""/>
                  <w:enabled/>
                  <w:calcOnExit w:val="0"/>
                  <w:textInput>
                    <w:type w:val="number"/>
                    <w:maxLength w:val="4"/>
                  </w:textInput>
                </w:ffData>
              </w:fldChar>
            </w:r>
            <w:r w:rsidR="001059A5">
              <w:rPr>
                <w:sz w:val="18"/>
                <w:lang w:val="en-AU"/>
              </w:rPr>
              <w:instrText xml:space="preserve"> FORMTEXT </w:instrText>
            </w:r>
            <w:r>
              <w:rPr>
                <w:sz w:val="18"/>
                <w:lang w:val="en-AU"/>
              </w:rPr>
            </w:r>
            <w:r>
              <w:rPr>
                <w:sz w:val="18"/>
                <w:lang w:val="en-AU"/>
              </w:rPr>
              <w:fldChar w:fldCharType="separate"/>
            </w:r>
            <w:r w:rsidR="001059A5">
              <w:rPr>
                <w:noProof/>
                <w:sz w:val="18"/>
                <w:lang w:val="en-AU"/>
              </w:rPr>
              <w:t> </w:t>
            </w:r>
            <w:r w:rsidR="001059A5">
              <w:rPr>
                <w:noProof/>
                <w:sz w:val="18"/>
                <w:lang w:val="en-AU"/>
              </w:rPr>
              <w:t> </w:t>
            </w:r>
            <w:r w:rsidR="001059A5">
              <w:rPr>
                <w:noProof/>
                <w:sz w:val="18"/>
                <w:lang w:val="en-AU"/>
              </w:rPr>
              <w:t> </w:t>
            </w:r>
            <w:r w:rsidR="001059A5">
              <w:rPr>
                <w:noProof/>
                <w:sz w:val="18"/>
                <w:lang w:val="en-AU"/>
              </w:rPr>
              <w:t> </w:t>
            </w:r>
            <w:r>
              <w:rPr>
                <w:sz w:val="18"/>
                <w:lang w:val="en-AU"/>
              </w:rPr>
              <w:fldChar w:fldCharType="end"/>
            </w:r>
          </w:p>
        </w:tc>
      </w:tr>
      <w:tr w:rsidR="006058EA" w:rsidRPr="00660060" w14:paraId="5CB78A59" w14:textId="77777777">
        <w:trPr>
          <w:trHeight w:val="79"/>
        </w:trPr>
        <w:tc>
          <w:tcPr>
            <w:tcW w:w="909" w:type="dxa"/>
            <w:vMerge/>
            <w:tcBorders>
              <w:top w:val="nil"/>
              <w:left w:val="nil"/>
              <w:bottom w:val="nil"/>
              <w:right w:val="nil"/>
            </w:tcBorders>
            <w:vAlign w:val="center"/>
          </w:tcPr>
          <w:p w14:paraId="5CB78A52" w14:textId="77777777" w:rsidR="006058EA" w:rsidRPr="00660060" w:rsidRDefault="006058EA">
            <w:pPr>
              <w:rPr>
                <w:rFonts w:ascii="Arial" w:hAnsi="Arial"/>
                <w:b/>
                <w:sz w:val="18"/>
                <w:lang w:val="en-AU"/>
              </w:rPr>
            </w:pPr>
          </w:p>
        </w:tc>
        <w:tc>
          <w:tcPr>
            <w:tcW w:w="909" w:type="dxa"/>
            <w:vMerge/>
            <w:tcBorders>
              <w:top w:val="nil"/>
              <w:left w:val="nil"/>
              <w:bottom w:val="nil"/>
              <w:right w:val="nil"/>
            </w:tcBorders>
            <w:vAlign w:val="center"/>
          </w:tcPr>
          <w:p w14:paraId="5CB78A53" w14:textId="77777777" w:rsidR="006058EA" w:rsidRPr="00660060" w:rsidRDefault="006058EA">
            <w:pPr>
              <w:rPr>
                <w:rFonts w:ascii="Arial" w:hAnsi="Arial"/>
                <w:sz w:val="18"/>
                <w:szCs w:val="18"/>
                <w:lang w:val="en-AU"/>
              </w:rPr>
            </w:pPr>
          </w:p>
        </w:tc>
        <w:tc>
          <w:tcPr>
            <w:tcW w:w="4140" w:type="dxa"/>
            <w:tcBorders>
              <w:top w:val="nil"/>
              <w:left w:val="nil"/>
              <w:bottom w:val="nil"/>
              <w:right w:val="nil"/>
            </w:tcBorders>
          </w:tcPr>
          <w:p w14:paraId="5CB78A54" w14:textId="77777777" w:rsidR="006058EA" w:rsidRPr="002C4F33" w:rsidRDefault="006058EA">
            <w:pPr>
              <w:pStyle w:val="item-subtext"/>
              <w:tabs>
                <w:tab w:val="left" w:leader="underscore" w:pos="3654"/>
              </w:tabs>
              <w:spacing w:after="0"/>
              <w:rPr>
                <w:b/>
                <w:sz w:val="18"/>
                <w:lang w:val="en-AU"/>
              </w:rPr>
            </w:pPr>
            <w:r w:rsidRPr="002C4F33">
              <w:rPr>
                <w:b/>
                <w:lang w:val="en-AU"/>
              </w:rPr>
              <w:t>Suburb or town</w:t>
            </w:r>
          </w:p>
        </w:tc>
        <w:tc>
          <w:tcPr>
            <w:tcW w:w="270" w:type="dxa"/>
            <w:tcBorders>
              <w:top w:val="nil"/>
              <w:left w:val="nil"/>
              <w:bottom w:val="nil"/>
              <w:right w:val="nil"/>
            </w:tcBorders>
          </w:tcPr>
          <w:p w14:paraId="5CB78A55" w14:textId="77777777" w:rsidR="006058EA" w:rsidRPr="00660060" w:rsidRDefault="006058EA">
            <w:pPr>
              <w:pStyle w:val="item-subtext"/>
              <w:tabs>
                <w:tab w:val="left" w:leader="underscore" w:pos="2934"/>
              </w:tabs>
              <w:spacing w:after="0"/>
              <w:rPr>
                <w:sz w:val="18"/>
                <w:lang w:val="en-AU"/>
              </w:rPr>
            </w:pPr>
          </w:p>
        </w:tc>
        <w:tc>
          <w:tcPr>
            <w:tcW w:w="2790" w:type="dxa"/>
            <w:tcBorders>
              <w:top w:val="nil"/>
              <w:left w:val="nil"/>
              <w:bottom w:val="nil"/>
              <w:right w:val="nil"/>
            </w:tcBorders>
          </w:tcPr>
          <w:p w14:paraId="5CB78A56" w14:textId="77777777" w:rsidR="006058EA" w:rsidRPr="002C4F33" w:rsidRDefault="006058EA">
            <w:pPr>
              <w:pStyle w:val="item-subtext"/>
              <w:tabs>
                <w:tab w:val="left" w:leader="underscore" w:pos="2934"/>
              </w:tabs>
              <w:spacing w:after="0"/>
              <w:rPr>
                <w:b/>
                <w:sz w:val="18"/>
                <w:lang w:val="en-AU"/>
              </w:rPr>
            </w:pPr>
            <w:r w:rsidRPr="002C4F33">
              <w:rPr>
                <w:b/>
                <w:lang w:val="en-AU"/>
              </w:rPr>
              <w:t>State or country</w:t>
            </w:r>
          </w:p>
        </w:tc>
        <w:tc>
          <w:tcPr>
            <w:tcW w:w="270" w:type="dxa"/>
            <w:tcBorders>
              <w:top w:val="nil"/>
              <w:left w:val="nil"/>
              <w:bottom w:val="nil"/>
              <w:right w:val="nil"/>
            </w:tcBorders>
          </w:tcPr>
          <w:p w14:paraId="5CB78A57"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nil"/>
              <w:right w:val="nil"/>
            </w:tcBorders>
          </w:tcPr>
          <w:p w14:paraId="5CB78A58" w14:textId="77777777" w:rsidR="006058EA" w:rsidRPr="002C4F33" w:rsidRDefault="006058EA">
            <w:pPr>
              <w:pStyle w:val="item-subtext"/>
              <w:rPr>
                <w:b/>
                <w:sz w:val="18"/>
                <w:lang w:val="en-AU"/>
              </w:rPr>
            </w:pPr>
            <w:r w:rsidRPr="002C4F33">
              <w:rPr>
                <w:b/>
                <w:lang w:val="en-AU"/>
              </w:rPr>
              <w:t>Postcode</w:t>
            </w:r>
          </w:p>
        </w:tc>
      </w:tr>
    </w:tbl>
    <w:p w14:paraId="5CB78A5A" w14:textId="77777777" w:rsidR="006058EA" w:rsidRPr="00660060" w:rsidRDefault="006058EA">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3226"/>
        <w:gridCol w:w="236"/>
        <w:gridCol w:w="3216"/>
        <w:gridCol w:w="246"/>
        <w:gridCol w:w="3462"/>
      </w:tblGrid>
      <w:tr w:rsidR="006058EA" w:rsidRPr="00660060" w14:paraId="5CB78A60" w14:textId="77777777">
        <w:trPr>
          <w:trHeight w:val="362"/>
        </w:trPr>
        <w:tc>
          <w:tcPr>
            <w:tcW w:w="3226" w:type="dxa"/>
            <w:tcBorders>
              <w:top w:val="nil"/>
              <w:left w:val="nil"/>
              <w:bottom w:val="single" w:sz="2" w:space="0" w:color="auto"/>
              <w:right w:val="nil"/>
            </w:tcBorders>
          </w:tcPr>
          <w:p w14:paraId="5CB78A5B" w14:textId="77777777" w:rsidR="006058EA" w:rsidRPr="00545BD0" w:rsidRDefault="00B2530E">
            <w:pPr>
              <w:jc w:val="center"/>
              <w:rPr>
                <w:rFonts w:ascii="Arial" w:hAnsi="Arial"/>
                <w:sz w:val="18"/>
                <w:lang w:val="en-AU"/>
              </w:rPr>
            </w:pPr>
            <w:r>
              <w:rPr>
                <w:rFonts w:ascii="Arial" w:hAnsi="Arial"/>
                <w:sz w:val="18"/>
                <w:lang w:val="en-AU"/>
              </w:rPr>
              <w:fldChar w:fldCharType="begin">
                <w:ffData>
                  <w:name w:val=""/>
                  <w:enabled/>
                  <w:calcOnExit w:val="0"/>
                  <w:textInput>
                    <w:type w:val="number"/>
                    <w:maxLength w:val="12"/>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c>
          <w:tcPr>
            <w:tcW w:w="236" w:type="dxa"/>
          </w:tcPr>
          <w:p w14:paraId="5CB78A5C" w14:textId="77777777" w:rsidR="006058EA" w:rsidRPr="00660060" w:rsidRDefault="006058EA">
            <w:pPr>
              <w:pStyle w:val="Heading4"/>
              <w:rPr>
                <w:rFonts w:ascii="Arial" w:hAnsi="Arial"/>
                <w:b w:val="0"/>
                <w:sz w:val="18"/>
                <w:lang w:val="en-AU"/>
              </w:rPr>
            </w:pPr>
          </w:p>
        </w:tc>
        <w:tc>
          <w:tcPr>
            <w:tcW w:w="3216" w:type="dxa"/>
            <w:tcBorders>
              <w:top w:val="nil"/>
              <w:left w:val="nil"/>
              <w:bottom w:val="single" w:sz="2" w:space="0" w:color="auto"/>
              <w:right w:val="nil"/>
            </w:tcBorders>
          </w:tcPr>
          <w:p w14:paraId="5CB78A5D" w14:textId="77777777" w:rsidR="006058EA" w:rsidRPr="001778E8" w:rsidRDefault="00B2530E">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c>
          <w:tcPr>
            <w:tcW w:w="246" w:type="dxa"/>
          </w:tcPr>
          <w:p w14:paraId="5CB78A5E" w14:textId="77777777" w:rsidR="006058EA" w:rsidRPr="00660060" w:rsidRDefault="006058EA">
            <w:pPr>
              <w:pStyle w:val="Heading4"/>
              <w:rPr>
                <w:rFonts w:ascii="Arial" w:hAnsi="Arial"/>
                <w:b w:val="0"/>
                <w:sz w:val="18"/>
                <w:lang w:val="en-AU"/>
              </w:rPr>
            </w:pPr>
          </w:p>
        </w:tc>
        <w:tc>
          <w:tcPr>
            <w:tcW w:w="3462" w:type="dxa"/>
            <w:tcBorders>
              <w:top w:val="nil"/>
              <w:left w:val="nil"/>
              <w:bottom w:val="single" w:sz="2" w:space="0" w:color="auto"/>
              <w:right w:val="nil"/>
            </w:tcBorders>
          </w:tcPr>
          <w:p w14:paraId="5CB78A5F" w14:textId="5B659077" w:rsidR="006058EA" w:rsidRPr="00660060" w:rsidRDefault="006058EA">
            <w:pPr>
              <w:pStyle w:val="Heading4"/>
              <w:rPr>
                <w:rFonts w:ascii="Arial" w:hAnsi="Arial"/>
                <w:b w:val="0"/>
                <w:sz w:val="18"/>
                <w:lang w:val="en-AU"/>
              </w:rPr>
            </w:pPr>
          </w:p>
        </w:tc>
      </w:tr>
      <w:tr w:rsidR="006058EA" w:rsidRPr="00660060" w14:paraId="5CB78A66" w14:textId="77777777">
        <w:trPr>
          <w:trHeight w:val="148"/>
        </w:trPr>
        <w:tc>
          <w:tcPr>
            <w:tcW w:w="3226" w:type="dxa"/>
          </w:tcPr>
          <w:p w14:paraId="5CB78A61" w14:textId="77777777" w:rsidR="006058EA" w:rsidRPr="00660060" w:rsidRDefault="005B7252">
            <w:pPr>
              <w:jc w:val="center"/>
              <w:rPr>
                <w:rFonts w:ascii="Arial" w:hAnsi="Arial"/>
                <w:b/>
                <w:sz w:val="16"/>
                <w:lang w:val="en-AU"/>
              </w:rPr>
            </w:pPr>
            <w:r w:rsidRPr="00660060">
              <w:rPr>
                <w:rFonts w:ascii="Arial" w:hAnsi="Arial"/>
                <w:b/>
                <w:sz w:val="16"/>
                <w:lang w:val="en-AU"/>
              </w:rPr>
              <w:t xml:space="preserve">Primary contact </w:t>
            </w:r>
            <w:r w:rsidR="006058EA" w:rsidRPr="00660060">
              <w:rPr>
                <w:rFonts w:ascii="Arial" w:hAnsi="Arial"/>
                <w:b/>
                <w:sz w:val="16"/>
                <w:lang w:val="en-AU"/>
              </w:rPr>
              <w:t>number</w:t>
            </w:r>
          </w:p>
        </w:tc>
        <w:tc>
          <w:tcPr>
            <w:tcW w:w="236" w:type="dxa"/>
          </w:tcPr>
          <w:p w14:paraId="5CB78A62" w14:textId="77777777" w:rsidR="006058EA" w:rsidRPr="00660060" w:rsidRDefault="006058EA">
            <w:pPr>
              <w:jc w:val="center"/>
              <w:rPr>
                <w:rFonts w:ascii="Arial" w:hAnsi="Arial"/>
                <w:b/>
                <w:sz w:val="16"/>
                <w:lang w:val="en-AU"/>
              </w:rPr>
            </w:pPr>
          </w:p>
        </w:tc>
        <w:tc>
          <w:tcPr>
            <w:tcW w:w="3216" w:type="dxa"/>
          </w:tcPr>
          <w:p w14:paraId="5CB78A63" w14:textId="77777777" w:rsidR="006058EA" w:rsidRPr="00660060" w:rsidRDefault="006058EA">
            <w:pPr>
              <w:jc w:val="center"/>
              <w:rPr>
                <w:rFonts w:ascii="Arial" w:hAnsi="Arial"/>
                <w:b/>
                <w:sz w:val="16"/>
                <w:lang w:val="en-AU"/>
              </w:rPr>
            </w:pPr>
            <w:r w:rsidRPr="00660060">
              <w:rPr>
                <w:rFonts w:ascii="Arial" w:hAnsi="Arial"/>
                <w:b/>
                <w:sz w:val="16"/>
                <w:lang w:val="en-AU"/>
              </w:rPr>
              <w:t>Mobile phone number</w:t>
            </w:r>
          </w:p>
        </w:tc>
        <w:tc>
          <w:tcPr>
            <w:tcW w:w="246" w:type="dxa"/>
          </w:tcPr>
          <w:p w14:paraId="5CB78A64" w14:textId="77777777" w:rsidR="006058EA" w:rsidRPr="00660060" w:rsidRDefault="006058EA">
            <w:pPr>
              <w:jc w:val="center"/>
              <w:rPr>
                <w:rFonts w:ascii="Arial" w:hAnsi="Arial"/>
                <w:b/>
                <w:sz w:val="16"/>
                <w:lang w:val="en-AU"/>
              </w:rPr>
            </w:pPr>
          </w:p>
        </w:tc>
        <w:tc>
          <w:tcPr>
            <w:tcW w:w="3462" w:type="dxa"/>
          </w:tcPr>
          <w:p w14:paraId="5CB78A65" w14:textId="069DCF91" w:rsidR="006058EA" w:rsidRPr="00660060" w:rsidRDefault="006058EA">
            <w:pPr>
              <w:jc w:val="center"/>
              <w:rPr>
                <w:rFonts w:ascii="Arial" w:hAnsi="Arial"/>
                <w:b/>
                <w:sz w:val="16"/>
                <w:lang w:val="en-AU"/>
              </w:rPr>
            </w:pPr>
          </w:p>
        </w:tc>
      </w:tr>
    </w:tbl>
    <w:p w14:paraId="5CB78A67" w14:textId="77777777" w:rsidR="006058EA" w:rsidRPr="00660060" w:rsidRDefault="006058EA">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1638"/>
        <w:gridCol w:w="8730"/>
      </w:tblGrid>
      <w:tr w:rsidR="006058EA" w:rsidRPr="00660060" w14:paraId="5CB78A6A" w14:textId="77777777">
        <w:trPr>
          <w:trHeight w:val="314"/>
        </w:trPr>
        <w:tc>
          <w:tcPr>
            <w:tcW w:w="1638" w:type="dxa"/>
          </w:tcPr>
          <w:p w14:paraId="5CB78A68" w14:textId="77777777" w:rsidR="006058EA" w:rsidRPr="00660060" w:rsidRDefault="006058EA">
            <w:pPr>
              <w:rPr>
                <w:rFonts w:ascii="Arial" w:hAnsi="Arial"/>
                <w:sz w:val="18"/>
                <w:lang w:val="en-AU"/>
              </w:rPr>
            </w:pPr>
            <w:r w:rsidRPr="00660060">
              <w:rPr>
                <w:rFonts w:ascii="Arial" w:hAnsi="Arial"/>
                <w:b/>
                <w:sz w:val="16"/>
                <w:lang w:val="en-AU"/>
              </w:rPr>
              <w:t>Email address:</w:t>
            </w:r>
          </w:p>
        </w:tc>
        <w:bookmarkStart w:id="23" w:name="Text59"/>
        <w:tc>
          <w:tcPr>
            <w:tcW w:w="8730" w:type="dxa"/>
            <w:tcBorders>
              <w:top w:val="nil"/>
              <w:left w:val="nil"/>
              <w:bottom w:val="single" w:sz="2" w:space="0" w:color="auto"/>
              <w:right w:val="nil"/>
            </w:tcBorders>
          </w:tcPr>
          <w:p w14:paraId="5CB78A69" w14:textId="77777777" w:rsidR="006058EA" w:rsidRPr="00660060" w:rsidRDefault="00B2530E">
            <w:pPr>
              <w:tabs>
                <w:tab w:val="left" w:leader="underscore" w:pos="6732"/>
              </w:tabs>
              <w:rPr>
                <w:rFonts w:ascii="Arial" w:hAnsi="Arial" w:cs="Arial"/>
                <w:sz w:val="16"/>
                <w:szCs w:val="16"/>
                <w:lang w:val="en-AU"/>
              </w:rPr>
            </w:pPr>
            <w:r w:rsidRPr="00660060">
              <w:rPr>
                <w:rFonts w:ascii="Arial" w:hAnsi="Arial" w:cs="Arial"/>
                <w:sz w:val="16"/>
                <w:szCs w:val="16"/>
                <w:lang w:val="en-AU"/>
              </w:rPr>
              <w:fldChar w:fldCharType="begin">
                <w:ffData>
                  <w:name w:val="Text59"/>
                  <w:enabled/>
                  <w:calcOnExit w:val="0"/>
                  <w:textInput/>
                </w:ffData>
              </w:fldChar>
            </w:r>
            <w:r w:rsidR="006058EA"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Pr="00660060">
              <w:rPr>
                <w:rFonts w:ascii="Arial" w:hAnsi="Arial" w:cs="Arial"/>
                <w:sz w:val="16"/>
                <w:szCs w:val="16"/>
                <w:lang w:val="en-AU"/>
              </w:rPr>
              <w:fldChar w:fldCharType="end"/>
            </w:r>
            <w:bookmarkEnd w:id="23"/>
          </w:p>
        </w:tc>
      </w:tr>
    </w:tbl>
    <w:p w14:paraId="5CB78A6B" w14:textId="1228B149" w:rsidR="006058EA" w:rsidRPr="00660060" w:rsidRDefault="00D65CE9">
      <w:pPr>
        <w:pStyle w:val="sectionheading"/>
        <w:pBdr>
          <w:top w:val="single" w:sz="8" w:space="3" w:color="808080"/>
          <w:bottom w:val="single" w:sz="8" w:space="3" w:color="808080"/>
        </w:pBdr>
        <w:spacing w:before="60" w:after="60"/>
        <w:rPr>
          <w:rFonts w:ascii="Arial" w:hAnsi="Arial"/>
          <w:b/>
          <w:sz w:val="22"/>
          <w:lang w:val="en-AU"/>
        </w:rPr>
      </w:pPr>
      <w:r>
        <w:rPr>
          <w:rFonts w:ascii="Arial" w:hAnsi="Arial"/>
          <w:b/>
          <w:sz w:val="22"/>
          <w:lang w:val="en-AU"/>
        </w:rPr>
        <w:t xml:space="preserve">Relevant </w:t>
      </w:r>
      <w:r w:rsidR="00436ABA">
        <w:rPr>
          <w:rFonts w:ascii="Arial" w:hAnsi="Arial"/>
          <w:b/>
          <w:sz w:val="22"/>
          <w:lang w:val="en-AU"/>
        </w:rPr>
        <w:t>Ta</w:t>
      </w:r>
      <w:r>
        <w:rPr>
          <w:rFonts w:ascii="Arial" w:hAnsi="Arial"/>
          <w:b/>
          <w:sz w:val="22"/>
          <w:lang w:val="en-AU"/>
        </w:rPr>
        <w:t>sk Force or Working Group Chair -</w:t>
      </w:r>
      <w:r w:rsidR="006058EA" w:rsidRPr="00660060">
        <w:rPr>
          <w:rFonts w:ascii="Arial" w:hAnsi="Arial"/>
          <w:b/>
          <w:sz w:val="22"/>
          <w:lang w:val="en-AU"/>
        </w:rPr>
        <w:t xml:space="preserve"> DETAILS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5B7252" w:rsidRPr="00660060" w14:paraId="5CB78A72" w14:textId="77777777" w:rsidTr="005B7252">
        <w:trPr>
          <w:trHeight w:val="192"/>
        </w:trPr>
        <w:tc>
          <w:tcPr>
            <w:tcW w:w="828" w:type="dxa"/>
            <w:vMerge w:val="restart"/>
          </w:tcPr>
          <w:p w14:paraId="5CB78A6C" w14:textId="77777777" w:rsidR="005B7252" w:rsidRPr="00660060" w:rsidRDefault="005B7252" w:rsidP="00A56CBC">
            <w:pPr>
              <w:pStyle w:val="Heading3"/>
              <w:spacing w:before="180"/>
              <w:rPr>
                <w:lang w:val="en-AU"/>
              </w:rPr>
            </w:pPr>
            <w:r w:rsidRPr="00660060">
              <w:rPr>
                <w:lang w:val="en-AU"/>
              </w:rPr>
              <w:t>Title:</w:t>
            </w:r>
          </w:p>
        </w:tc>
        <w:tc>
          <w:tcPr>
            <w:tcW w:w="1474" w:type="dxa"/>
            <w:tcBorders>
              <w:top w:val="nil"/>
              <w:left w:val="nil"/>
              <w:bottom w:val="single" w:sz="2" w:space="0" w:color="auto"/>
              <w:right w:val="nil"/>
            </w:tcBorders>
          </w:tcPr>
          <w:p w14:paraId="5CB78A6D" w14:textId="77777777" w:rsidR="005B7252" w:rsidRPr="00660060" w:rsidRDefault="00B2530E" w:rsidP="00A56CBC">
            <w:pPr>
              <w:spacing w:before="180"/>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Pr="00660060">
              <w:rPr>
                <w:rFonts w:ascii="Arial" w:hAnsi="Arial" w:cs="Arial"/>
                <w:sz w:val="18"/>
                <w:szCs w:val="18"/>
                <w:lang w:val="en-AU"/>
              </w:rPr>
              <w:fldChar w:fldCharType="end"/>
            </w:r>
          </w:p>
        </w:tc>
        <w:tc>
          <w:tcPr>
            <w:tcW w:w="236" w:type="dxa"/>
          </w:tcPr>
          <w:p w14:paraId="5CB78A6E" w14:textId="77777777" w:rsidR="005B7252" w:rsidRPr="00660060" w:rsidRDefault="005B7252" w:rsidP="00A56CBC">
            <w:pPr>
              <w:pStyle w:val="Heading4"/>
              <w:spacing w:before="180"/>
              <w:rPr>
                <w:rFonts w:ascii="Arial" w:hAnsi="Arial" w:cs="Arial"/>
                <w:sz w:val="18"/>
                <w:szCs w:val="18"/>
                <w:lang w:val="en-AU"/>
              </w:rPr>
            </w:pPr>
          </w:p>
        </w:tc>
        <w:tc>
          <w:tcPr>
            <w:tcW w:w="2610" w:type="dxa"/>
            <w:tcBorders>
              <w:top w:val="nil"/>
              <w:left w:val="nil"/>
              <w:bottom w:val="single" w:sz="2" w:space="0" w:color="auto"/>
              <w:right w:val="nil"/>
            </w:tcBorders>
          </w:tcPr>
          <w:p w14:paraId="5CB78A6F"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4"/>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c>
          <w:tcPr>
            <w:tcW w:w="270" w:type="dxa"/>
          </w:tcPr>
          <w:p w14:paraId="5CB78A70" w14:textId="77777777" w:rsidR="005B7252" w:rsidRPr="00660060" w:rsidRDefault="005B7252" w:rsidP="00A56CBC">
            <w:pPr>
              <w:pStyle w:val="Heading4"/>
              <w:spacing w:before="180"/>
              <w:rPr>
                <w:rFonts w:ascii="Arial" w:hAnsi="Arial" w:cs="Arial"/>
                <w:sz w:val="18"/>
                <w:szCs w:val="18"/>
                <w:lang w:val="en-AU"/>
              </w:rPr>
            </w:pPr>
          </w:p>
        </w:tc>
        <w:tc>
          <w:tcPr>
            <w:tcW w:w="4968" w:type="dxa"/>
            <w:tcBorders>
              <w:top w:val="nil"/>
              <w:left w:val="nil"/>
              <w:bottom w:val="single" w:sz="2" w:space="0" w:color="auto"/>
              <w:right w:val="nil"/>
            </w:tcBorders>
          </w:tcPr>
          <w:p w14:paraId="5CB78A71"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r>
      <w:tr w:rsidR="005B7252" w:rsidRPr="00660060" w14:paraId="5CB78A79" w14:textId="77777777" w:rsidTr="005B7252">
        <w:trPr>
          <w:trHeight w:val="192"/>
        </w:trPr>
        <w:tc>
          <w:tcPr>
            <w:tcW w:w="828" w:type="dxa"/>
            <w:vMerge/>
            <w:vAlign w:val="center"/>
          </w:tcPr>
          <w:p w14:paraId="5CB78A73" w14:textId="77777777" w:rsidR="005B7252" w:rsidRPr="00660060" w:rsidRDefault="005B7252" w:rsidP="00A56CBC">
            <w:pPr>
              <w:rPr>
                <w:rFonts w:ascii="Arial" w:hAnsi="Arial"/>
                <w:b/>
                <w:sz w:val="18"/>
                <w:lang w:val="en-AU"/>
              </w:rPr>
            </w:pPr>
          </w:p>
        </w:tc>
        <w:tc>
          <w:tcPr>
            <w:tcW w:w="1474" w:type="dxa"/>
          </w:tcPr>
          <w:p w14:paraId="5CB78A74" w14:textId="77777777" w:rsidR="005B7252" w:rsidRPr="00B96E19" w:rsidRDefault="005B7252" w:rsidP="00A56CBC">
            <w:pPr>
              <w:rPr>
                <w:rFonts w:ascii="Arial" w:hAnsi="Arial"/>
                <w:b/>
                <w:sz w:val="16"/>
                <w:lang w:val="en-AU"/>
              </w:rPr>
            </w:pPr>
            <w:r w:rsidRPr="00B96E19">
              <w:rPr>
                <w:rFonts w:ascii="Arial" w:hAnsi="Arial"/>
                <w:b/>
                <w:sz w:val="16"/>
                <w:lang w:val="en-AU"/>
              </w:rPr>
              <w:t xml:space="preserve"> (Mr, Ms etc)</w:t>
            </w:r>
          </w:p>
        </w:tc>
        <w:tc>
          <w:tcPr>
            <w:tcW w:w="236" w:type="dxa"/>
          </w:tcPr>
          <w:p w14:paraId="5CB78A75" w14:textId="77777777" w:rsidR="005B7252" w:rsidRPr="00660060" w:rsidRDefault="005B7252" w:rsidP="00A56CBC">
            <w:pPr>
              <w:tabs>
                <w:tab w:val="left" w:leader="underscore" w:pos="2682"/>
              </w:tabs>
              <w:rPr>
                <w:rFonts w:ascii="Arial" w:hAnsi="Arial"/>
                <w:sz w:val="18"/>
                <w:lang w:val="en-AU"/>
              </w:rPr>
            </w:pPr>
          </w:p>
        </w:tc>
        <w:tc>
          <w:tcPr>
            <w:tcW w:w="2610" w:type="dxa"/>
          </w:tcPr>
          <w:p w14:paraId="5CB78A76" w14:textId="77777777" w:rsidR="005B7252" w:rsidRPr="00660060" w:rsidRDefault="005B7252" w:rsidP="00A56CBC">
            <w:pPr>
              <w:pStyle w:val="item-subtext"/>
              <w:tabs>
                <w:tab w:val="left" w:leader="underscore" w:pos="2682"/>
              </w:tabs>
              <w:spacing w:after="0"/>
              <w:rPr>
                <w:b/>
                <w:lang w:val="en-AU"/>
              </w:rPr>
            </w:pPr>
            <w:r w:rsidRPr="00660060">
              <w:rPr>
                <w:b/>
                <w:lang w:val="en-AU"/>
              </w:rPr>
              <w:t>Family name</w:t>
            </w:r>
          </w:p>
        </w:tc>
        <w:tc>
          <w:tcPr>
            <w:tcW w:w="270" w:type="dxa"/>
          </w:tcPr>
          <w:p w14:paraId="5CB78A77" w14:textId="77777777" w:rsidR="005B7252" w:rsidRPr="00660060" w:rsidRDefault="005B7252" w:rsidP="00A56CBC">
            <w:pPr>
              <w:tabs>
                <w:tab w:val="left" w:leader="underscore" w:pos="2682"/>
              </w:tabs>
              <w:rPr>
                <w:rFonts w:ascii="Arial" w:hAnsi="Arial"/>
                <w:sz w:val="18"/>
                <w:lang w:val="en-AU"/>
              </w:rPr>
            </w:pPr>
          </w:p>
        </w:tc>
        <w:tc>
          <w:tcPr>
            <w:tcW w:w="4968" w:type="dxa"/>
          </w:tcPr>
          <w:p w14:paraId="5CB78A78" w14:textId="77777777" w:rsidR="005B7252" w:rsidRPr="00660060" w:rsidRDefault="005B7252" w:rsidP="00A56CBC">
            <w:pPr>
              <w:pStyle w:val="item-subtext"/>
              <w:tabs>
                <w:tab w:val="left" w:leader="underscore" w:pos="2232"/>
              </w:tabs>
              <w:spacing w:after="0"/>
              <w:rPr>
                <w:b/>
                <w:sz w:val="18"/>
                <w:lang w:val="en-AU"/>
              </w:rPr>
            </w:pPr>
            <w:r w:rsidRPr="00660060">
              <w:rPr>
                <w:b/>
                <w:lang w:val="en-AU"/>
              </w:rPr>
              <w:t>Given Name/s</w:t>
            </w:r>
          </w:p>
        </w:tc>
      </w:tr>
    </w:tbl>
    <w:p w14:paraId="5CB78A7A" w14:textId="77777777" w:rsidR="006058EA" w:rsidRPr="00660060" w:rsidRDefault="006058EA">
      <w:pPr>
        <w:tabs>
          <w:tab w:val="left" w:pos="1080"/>
          <w:tab w:val="left" w:pos="2520"/>
          <w:tab w:val="left" w:pos="4050"/>
          <w:tab w:val="left" w:pos="5490"/>
          <w:tab w:val="left" w:pos="6300"/>
          <w:tab w:val="left" w:pos="7920"/>
          <w:tab w:val="left" w:pos="8550"/>
        </w:tabs>
        <w:rPr>
          <w:rFonts w:ascii="Arial" w:hAnsi="Arial"/>
          <w:sz w:val="8"/>
          <w:szCs w:val="8"/>
          <w:lang w:val="en-AU"/>
        </w:rPr>
      </w:pPr>
    </w:p>
    <w:tbl>
      <w:tblPr>
        <w:tblW w:w="0" w:type="auto"/>
        <w:tblBorders>
          <w:bottom w:val="single" w:sz="2" w:space="0" w:color="auto"/>
        </w:tblBorders>
        <w:tblLayout w:type="fixed"/>
        <w:tblLook w:val="0000" w:firstRow="0" w:lastRow="0" w:firstColumn="0" w:lastColumn="0" w:noHBand="0" w:noVBand="0"/>
      </w:tblPr>
      <w:tblGrid>
        <w:gridCol w:w="1818"/>
        <w:gridCol w:w="4140"/>
        <w:gridCol w:w="270"/>
        <w:gridCol w:w="2790"/>
        <w:gridCol w:w="270"/>
        <w:gridCol w:w="1098"/>
      </w:tblGrid>
      <w:tr w:rsidR="006058EA" w:rsidRPr="00660060" w14:paraId="5CB78A7D" w14:textId="77777777">
        <w:trPr>
          <w:trHeight w:val="274"/>
        </w:trPr>
        <w:tc>
          <w:tcPr>
            <w:tcW w:w="1818" w:type="dxa"/>
            <w:tcBorders>
              <w:top w:val="nil"/>
              <w:left w:val="nil"/>
              <w:bottom w:val="nil"/>
              <w:right w:val="nil"/>
            </w:tcBorders>
          </w:tcPr>
          <w:p w14:paraId="5CB78A7B" w14:textId="77777777" w:rsidR="006058EA" w:rsidRPr="00660060" w:rsidRDefault="006058EA">
            <w:pPr>
              <w:spacing w:before="40"/>
              <w:rPr>
                <w:rFonts w:ascii="Arial" w:hAnsi="Arial"/>
                <w:b/>
                <w:sz w:val="18"/>
                <w:lang w:val="en-AU"/>
              </w:rPr>
            </w:pPr>
            <w:r w:rsidRPr="00660060">
              <w:rPr>
                <w:rFonts w:ascii="Arial" w:hAnsi="Arial"/>
                <w:b/>
                <w:sz w:val="18"/>
                <w:lang w:val="en-AU"/>
              </w:rPr>
              <w:t>Institution:</w:t>
            </w:r>
          </w:p>
        </w:tc>
        <w:tc>
          <w:tcPr>
            <w:tcW w:w="8568" w:type="dxa"/>
            <w:gridSpan w:val="5"/>
            <w:tcBorders>
              <w:top w:val="nil"/>
              <w:left w:val="nil"/>
              <w:bottom w:val="single" w:sz="2" w:space="0" w:color="auto"/>
              <w:right w:val="nil"/>
            </w:tcBorders>
          </w:tcPr>
          <w:p w14:paraId="5CB78A7C" w14:textId="77777777" w:rsidR="006058EA" w:rsidRPr="00660060" w:rsidRDefault="00B2530E">
            <w:pPr>
              <w:rPr>
                <w:rFonts w:ascii="Arial" w:hAnsi="Arial"/>
                <w:sz w:val="18"/>
                <w:lang w:val="en-AU"/>
              </w:rPr>
            </w:pPr>
            <w:r>
              <w:rPr>
                <w:rFonts w:ascii="Arial" w:hAnsi="Arial"/>
                <w:sz w:val="18"/>
                <w:lang w:val="en-AU"/>
              </w:rPr>
              <w:fldChar w:fldCharType="begin">
                <w:ffData>
                  <w:name w:val=""/>
                  <w:enabled/>
                  <w:calcOnExit w:val="0"/>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r>
      <w:tr w:rsidR="006058EA" w:rsidRPr="00660060" w14:paraId="5CB78A80" w14:textId="77777777">
        <w:trPr>
          <w:trHeight w:val="274"/>
        </w:trPr>
        <w:tc>
          <w:tcPr>
            <w:tcW w:w="1818" w:type="dxa"/>
            <w:vMerge w:val="restart"/>
            <w:tcBorders>
              <w:top w:val="nil"/>
              <w:left w:val="nil"/>
              <w:bottom w:val="nil"/>
              <w:right w:val="nil"/>
            </w:tcBorders>
          </w:tcPr>
          <w:p w14:paraId="5CB78A7E" w14:textId="77777777" w:rsidR="006058EA" w:rsidRPr="00660060" w:rsidRDefault="006058EA">
            <w:pPr>
              <w:spacing w:before="40"/>
              <w:rPr>
                <w:rFonts w:ascii="Arial" w:hAnsi="Arial"/>
                <w:b/>
                <w:sz w:val="18"/>
                <w:lang w:val="en-AU"/>
              </w:rPr>
            </w:pPr>
            <w:r w:rsidRPr="00660060">
              <w:rPr>
                <w:rFonts w:ascii="Arial" w:hAnsi="Arial"/>
                <w:b/>
                <w:sz w:val="18"/>
                <w:lang w:val="en-AU"/>
              </w:rPr>
              <w:t>Institutional address:</w:t>
            </w:r>
          </w:p>
        </w:tc>
        <w:tc>
          <w:tcPr>
            <w:tcW w:w="8568" w:type="dxa"/>
            <w:gridSpan w:val="5"/>
            <w:tcBorders>
              <w:top w:val="nil"/>
              <w:left w:val="nil"/>
              <w:bottom w:val="single" w:sz="2" w:space="0" w:color="auto"/>
              <w:right w:val="nil"/>
            </w:tcBorders>
          </w:tcPr>
          <w:p w14:paraId="5CB78A7F" w14:textId="77777777" w:rsidR="006058EA" w:rsidRPr="00660060" w:rsidRDefault="00B2530E">
            <w:pPr>
              <w:rPr>
                <w:rFonts w:ascii="Arial" w:hAnsi="Arial"/>
                <w:sz w:val="18"/>
                <w:lang w:val="en-AU"/>
              </w:rPr>
            </w:pPr>
            <w:r w:rsidRPr="00660060">
              <w:rPr>
                <w:rFonts w:ascii="Arial" w:hAnsi="Arial"/>
                <w:sz w:val="18"/>
                <w:lang w:val="en-AU"/>
              </w:rPr>
              <w:fldChar w:fldCharType="begin">
                <w:ffData>
                  <w:name w:val="Text52"/>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tc>
      </w:tr>
      <w:tr w:rsidR="006058EA" w:rsidRPr="00660060" w14:paraId="5CB78A83" w14:textId="77777777">
        <w:trPr>
          <w:trHeight w:val="132"/>
        </w:trPr>
        <w:tc>
          <w:tcPr>
            <w:tcW w:w="1818" w:type="dxa"/>
            <w:vMerge/>
            <w:tcBorders>
              <w:top w:val="nil"/>
              <w:left w:val="nil"/>
              <w:bottom w:val="nil"/>
              <w:right w:val="nil"/>
            </w:tcBorders>
            <w:vAlign w:val="center"/>
          </w:tcPr>
          <w:p w14:paraId="5CB78A81" w14:textId="77777777" w:rsidR="006058EA" w:rsidRPr="00660060" w:rsidRDefault="006058EA">
            <w:pPr>
              <w:rPr>
                <w:rFonts w:ascii="Arial" w:hAnsi="Arial"/>
                <w:b/>
                <w:sz w:val="18"/>
                <w:lang w:val="en-AU"/>
              </w:rPr>
            </w:pPr>
          </w:p>
        </w:tc>
        <w:tc>
          <w:tcPr>
            <w:tcW w:w="8568" w:type="dxa"/>
            <w:gridSpan w:val="5"/>
            <w:tcBorders>
              <w:top w:val="nil"/>
              <w:left w:val="nil"/>
              <w:bottom w:val="nil"/>
              <w:right w:val="nil"/>
            </w:tcBorders>
          </w:tcPr>
          <w:p w14:paraId="5CB78A82" w14:textId="77777777" w:rsidR="006058EA" w:rsidRPr="002C4F33" w:rsidRDefault="006058EA">
            <w:pPr>
              <w:pStyle w:val="item-subtext"/>
              <w:tabs>
                <w:tab w:val="left" w:leader="underscore" w:pos="8352"/>
              </w:tabs>
              <w:spacing w:after="0"/>
              <w:rPr>
                <w:b/>
                <w:szCs w:val="16"/>
                <w:lang w:val="en-AU"/>
              </w:rPr>
            </w:pPr>
            <w:r w:rsidRPr="002C4F33">
              <w:rPr>
                <w:b/>
                <w:szCs w:val="16"/>
                <w:lang w:val="en-AU"/>
              </w:rPr>
              <w:t>Street address or GPO Box</w:t>
            </w:r>
          </w:p>
        </w:tc>
      </w:tr>
      <w:tr w:rsidR="006058EA" w:rsidRPr="00660060" w14:paraId="5CB78A8A" w14:textId="77777777">
        <w:trPr>
          <w:trHeight w:val="366"/>
        </w:trPr>
        <w:tc>
          <w:tcPr>
            <w:tcW w:w="1818" w:type="dxa"/>
            <w:vMerge w:val="restart"/>
            <w:tcBorders>
              <w:top w:val="nil"/>
              <w:left w:val="nil"/>
              <w:bottom w:val="nil"/>
              <w:right w:val="nil"/>
            </w:tcBorders>
          </w:tcPr>
          <w:p w14:paraId="5CB78A84" w14:textId="77777777" w:rsidR="006058EA" w:rsidRPr="00660060" w:rsidRDefault="006058EA">
            <w:pPr>
              <w:rPr>
                <w:rFonts w:ascii="Arial" w:hAnsi="Arial"/>
                <w:sz w:val="18"/>
                <w:szCs w:val="18"/>
                <w:lang w:val="en-AU"/>
              </w:rPr>
            </w:pPr>
          </w:p>
        </w:tc>
        <w:tc>
          <w:tcPr>
            <w:tcW w:w="4140" w:type="dxa"/>
            <w:tcBorders>
              <w:top w:val="nil"/>
              <w:left w:val="nil"/>
              <w:bottom w:val="single" w:sz="2" w:space="0" w:color="auto"/>
              <w:right w:val="nil"/>
            </w:tcBorders>
          </w:tcPr>
          <w:p w14:paraId="5CB78A85" w14:textId="77777777" w:rsidR="006058EA" w:rsidRPr="00660060" w:rsidRDefault="00B2530E">
            <w:pPr>
              <w:jc w:val="center"/>
              <w:rPr>
                <w:rFonts w:ascii="Arial" w:hAnsi="Arial"/>
                <w:sz w:val="18"/>
                <w:lang w:val="en-AU"/>
              </w:rPr>
            </w:pPr>
            <w:r>
              <w:rPr>
                <w:rFonts w:ascii="Arial" w:hAnsi="Arial"/>
                <w:sz w:val="18"/>
                <w:lang w:val="en-AU"/>
              </w:rPr>
              <w:fldChar w:fldCharType="begin">
                <w:ffData>
                  <w:name w:val=""/>
                  <w:enabled/>
                  <w:calcOnExit w:val="0"/>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c>
          <w:tcPr>
            <w:tcW w:w="270" w:type="dxa"/>
            <w:tcBorders>
              <w:top w:val="nil"/>
              <w:left w:val="nil"/>
              <w:bottom w:val="nil"/>
              <w:right w:val="nil"/>
            </w:tcBorders>
          </w:tcPr>
          <w:p w14:paraId="5CB78A86" w14:textId="77777777" w:rsidR="006058EA" w:rsidRPr="00660060" w:rsidRDefault="006058EA">
            <w:pPr>
              <w:pStyle w:val="item-subtext"/>
              <w:tabs>
                <w:tab w:val="left" w:leader="underscore" w:pos="2934"/>
              </w:tabs>
              <w:spacing w:after="0"/>
              <w:rPr>
                <w:sz w:val="18"/>
                <w:lang w:val="en-AU"/>
              </w:rPr>
            </w:pPr>
          </w:p>
        </w:tc>
        <w:tc>
          <w:tcPr>
            <w:tcW w:w="2790" w:type="dxa"/>
            <w:tcBorders>
              <w:top w:val="nil"/>
              <w:left w:val="nil"/>
              <w:bottom w:val="single" w:sz="2" w:space="0" w:color="auto"/>
              <w:right w:val="nil"/>
            </w:tcBorders>
          </w:tcPr>
          <w:p w14:paraId="5CB78A87" w14:textId="77777777" w:rsidR="006058EA" w:rsidRPr="00660060" w:rsidRDefault="00B2530E">
            <w:pPr>
              <w:pStyle w:val="item-subtext"/>
              <w:tabs>
                <w:tab w:val="left" w:leader="underscore" w:pos="2934"/>
              </w:tabs>
              <w:spacing w:after="0"/>
              <w:rPr>
                <w:sz w:val="18"/>
                <w:lang w:val="en-AU"/>
              </w:rPr>
            </w:pPr>
            <w:r w:rsidRPr="00660060">
              <w:rPr>
                <w:sz w:val="18"/>
                <w:lang w:val="en-AU"/>
              </w:rPr>
              <w:fldChar w:fldCharType="begin">
                <w:ffData>
                  <w:name w:val="Text54"/>
                  <w:enabled/>
                  <w:calcOnExit w:val="0"/>
                  <w:textInput/>
                </w:ffData>
              </w:fldChar>
            </w:r>
            <w:r w:rsidR="006058EA" w:rsidRPr="00660060">
              <w:rPr>
                <w:sz w:val="18"/>
                <w:lang w:val="en-AU"/>
              </w:rPr>
              <w:instrText xml:space="preserve"> FORMTEXT </w:instrText>
            </w:r>
            <w:r w:rsidRPr="00660060">
              <w:rPr>
                <w:sz w:val="18"/>
                <w:lang w:val="en-AU"/>
              </w:rPr>
            </w:r>
            <w:r w:rsidRPr="00660060">
              <w:rPr>
                <w:sz w:val="18"/>
                <w:lang w:val="en-AU"/>
              </w:rPr>
              <w:fldChar w:fldCharType="separate"/>
            </w:r>
            <w:r w:rsidR="006058EA" w:rsidRPr="00660060">
              <w:rPr>
                <w:sz w:val="18"/>
                <w:lang w:val="en-AU"/>
              </w:rPr>
              <w:t>     </w:t>
            </w:r>
            <w:r w:rsidRPr="00660060">
              <w:rPr>
                <w:sz w:val="18"/>
                <w:lang w:val="en-AU"/>
              </w:rPr>
              <w:fldChar w:fldCharType="end"/>
            </w:r>
          </w:p>
        </w:tc>
        <w:tc>
          <w:tcPr>
            <w:tcW w:w="270" w:type="dxa"/>
            <w:tcBorders>
              <w:top w:val="nil"/>
              <w:left w:val="nil"/>
              <w:bottom w:val="nil"/>
              <w:right w:val="nil"/>
            </w:tcBorders>
          </w:tcPr>
          <w:p w14:paraId="5CB78A88"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single" w:sz="2" w:space="0" w:color="auto"/>
              <w:right w:val="nil"/>
            </w:tcBorders>
          </w:tcPr>
          <w:p w14:paraId="5CB78A89" w14:textId="77777777" w:rsidR="006058EA" w:rsidRPr="00660060" w:rsidRDefault="00B2530E">
            <w:pPr>
              <w:pStyle w:val="item-subtext"/>
              <w:spacing w:after="0"/>
              <w:ind w:left="-108"/>
              <w:rPr>
                <w:sz w:val="18"/>
                <w:lang w:val="en-AU"/>
              </w:rPr>
            </w:pPr>
            <w:r>
              <w:rPr>
                <w:sz w:val="18"/>
                <w:lang w:val="en-AU"/>
              </w:rPr>
              <w:fldChar w:fldCharType="begin">
                <w:ffData>
                  <w:name w:val=""/>
                  <w:enabled/>
                  <w:calcOnExit w:val="0"/>
                  <w:textInput>
                    <w:type w:val="number"/>
                    <w:maxLength w:val="4"/>
                  </w:textInput>
                </w:ffData>
              </w:fldChar>
            </w:r>
            <w:r w:rsidR="001059A5">
              <w:rPr>
                <w:sz w:val="18"/>
                <w:lang w:val="en-AU"/>
              </w:rPr>
              <w:instrText xml:space="preserve"> FORMTEXT </w:instrText>
            </w:r>
            <w:r>
              <w:rPr>
                <w:sz w:val="18"/>
                <w:lang w:val="en-AU"/>
              </w:rPr>
            </w:r>
            <w:r>
              <w:rPr>
                <w:sz w:val="18"/>
                <w:lang w:val="en-AU"/>
              </w:rPr>
              <w:fldChar w:fldCharType="separate"/>
            </w:r>
            <w:r w:rsidR="001059A5">
              <w:rPr>
                <w:noProof/>
                <w:sz w:val="18"/>
                <w:lang w:val="en-AU"/>
              </w:rPr>
              <w:t> </w:t>
            </w:r>
            <w:r w:rsidR="001059A5">
              <w:rPr>
                <w:noProof/>
                <w:sz w:val="18"/>
                <w:lang w:val="en-AU"/>
              </w:rPr>
              <w:t> </w:t>
            </w:r>
            <w:r w:rsidR="001059A5">
              <w:rPr>
                <w:noProof/>
                <w:sz w:val="18"/>
                <w:lang w:val="en-AU"/>
              </w:rPr>
              <w:t> </w:t>
            </w:r>
            <w:r w:rsidR="001059A5">
              <w:rPr>
                <w:noProof/>
                <w:sz w:val="18"/>
                <w:lang w:val="en-AU"/>
              </w:rPr>
              <w:t> </w:t>
            </w:r>
            <w:r>
              <w:rPr>
                <w:sz w:val="18"/>
                <w:lang w:val="en-AU"/>
              </w:rPr>
              <w:fldChar w:fldCharType="end"/>
            </w:r>
          </w:p>
        </w:tc>
      </w:tr>
      <w:tr w:rsidR="006058EA" w:rsidRPr="00660060" w14:paraId="5CB78A91" w14:textId="77777777">
        <w:trPr>
          <w:trHeight w:val="79"/>
        </w:trPr>
        <w:tc>
          <w:tcPr>
            <w:tcW w:w="1818" w:type="dxa"/>
            <w:vMerge/>
            <w:tcBorders>
              <w:top w:val="nil"/>
              <w:left w:val="nil"/>
              <w:bottom w:val="nil"/>
              <w:right w:val="nil"/>
            </w:tcBorders>
            <w:vAlign w:val="center"/>
          </w:tcPr>
          <w:p w14:paraId="5CB78A8B" w14:textId="77777777" w:rsidR="006058EA" w:rsidRPr="00660060" w:rsidRDefault="006058EA">
            <w:pPr>
              <w:rPr>
                <w:rFonts w:ascii="Arial" w:hAnsi="Arial"/>
                <w:sz w:val="18"/>
                <w:szCs w:val="18"/>
                <w:lang w:val="en-AU"/>
              </w:rPr>
            </w:pPr>
          </w:p>
        </w:tc>
        <w:tc>
          <w:tcPr>
            <w:tcW w:w="4140" w:type="dxa"/>
            <w:tcBorders>
              <w:top w:val="nil"/>
              <w:left w:val="nil"/>
              <w:bottom w:val="nil"/>
              <w:right w:val="nil"/>
            </w:tcBorders>
          </w:tcPr>
          <w:p w14:paraId="5CB78A8C" w14:textId="77777777" w:rsidR="006058EA" w:rsidRPr="002C4F33" w:rsidRDefault="006058EA">
            <w:pPr>
              <w:pStyle w:val="item-subtext"/>
              <w:tabs>
                <w:tab w:val="left" w:leader="underscore" w:pos="3654"/>
              </w:tabs>
              <w:spacing w:after="0"/>
              <w:rPr>
                <w:b/>
                <w:sz w:val="18"/>
                <w:lang w:val="en-AU"/>
              </w:rPr>
            </w:pPr>
            <w:r w:rsidRPr="002C4F33">
              <w:rPr>
                <w:b/>
                <w:lang w:val="en-AU"/>
              </w:rPr>
              <w:t>Suburb or town</w:t>
            </w:r>
          </w:p>
        </w:tc>
        <w:tc>
          <w:tcPr>
            <w:tcW w:w="270" w:type="dxa"/>
            <w:tcBorders>
              <w:top w:val="nil"/>
              <w:left w:val="nil"/>
              <w:bottom w:val="nil"/>
              <w:right w:val="nil"/>
            </w:tcBorders>
          </w:tcPr>
          <w:p w14:paraId="5CB78A8D" w14:textId="77777777" w:rsidR="006058EA" w:rsidRPr="00660060" w:rsidRDefault="006058EA">
            <w:pPr>
              <w:pStyle w:val="item-subtext"/>
              <w:tabs>
                <w:tab w:val="left" w:leader="underscore" w:pos="2934"/>
              </w:tabs>
              <w:spacing w:after="0"/>
              <w:rPr>
                <w:sz w:val="18"/>
                <w:lang w:val="en-AU"/>
              </w:rPr>
            </w:pPr>
          </w:p>
        </w:tc>
        <w:tc>
          <w:tcPr>
            <w:tcW w:w="2790" w:type="dxa"/>
            <w:tcBorders>
              <w:top w:val="nil"/>
              <w:left w:val="nil"/>
              <w:bottom w:val="nil"/>
              <w:right w:val="nil"/>
            </w:tcBorders>
          </w:tcPr>
          <w:p w14:paraId="5CB78A8E" w14:textId="77777777" w:rsidR="006058EA" w:rsidRPr="002C4F33" w:rsidRDefault="006058EA">
            <w:pPr>
              <w:pStyle w:val="item-subtext"/>
              <w:tabs>
                <w:tab w:val="left" w:leader="underscore" w:pos="2934"/>
              </w:tabs>
              <w:spacing w:after="0"/>
              <w:rPr>
                <w:b/>
                <w:sz w:val="18"/>
                <w:lang w:val="en-AU"/>
              </w:rPr>
            </w:pPr>
            <w:r w:rsidRPr="002C4F33">
              <w:rPr>
                <w:b/>
                <w:lang w:val="en-AU"/>
              </w:rPr>
              <w:t>State or country</w:t>
            </w:r>
          </w:p>
        </w:tc>
        <w:tc>
          <w:tcPr>
            <w:tcW w:w="270" w:type="dxa"/>
            <w:tcBorders>
              <w:top w:val="nil"/>
              <w:left w:val="nil"/>
              <w:bottom w:val="nil"/>
              <w:right w:val="nil"/>
            </w:tcBorders>
          </w:tcPr>
          <w:p w14:paraId="5CB78A8F"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nil"/>
              <w:right w:val="nil"/>
            </w:tcBorders>
          </w:tcPr>
          <w:p w14:paraId="5CB78A90" w14:textId="77777777" w:rsidR="006058EA" w:rsidRPr="002C4F33" w:rsidRDefault="006058EA">
            <w:pPr>
              <w:pStyle w:val="item-subtext"/>
              <w:rPr>
                <w:b/>
                <w:sz w:val="18"/>
                <w:lang w:val="en-AU"/>
              </w:rPr>
            </w:pPr>
            <w:r w:rsidRPr="002C4F33">
              <w:rPr>
                <w:b/>
                <w:lang w:val="en-AU"/>
              </w:rPr>
              <w:t>Postcode</w:t>
            </w:r>
          </w:p>
        </w:tc>
      </w:tr>
    </w:tbl>
    <w:p w14:paraId="5CB78A92" w14:textId="77777777" w:rsidR="006058EA" w:rsidRPr="00660060" w:rsidRDefault="006058EA">
      <w:pPr>
        <w:tabs>
          <w:tab w:val="left" w:pos="1080"/>
          <w:tab w:val="left" w:pos="2520"/>
          <w:tab w:val="left" w:pos="4050"/>
          <w:tab w:val="left" w:pos="5490"/>
          <w:tab w:val="left" w:pos="6300"/>
          <w:tab w:val="left" w:pos="7920"/>
          <w:tab w:val="left" w:pos="8550"/>
        </w:tabs>
        <w:rPr>
          <w:rFonts w:ascii="Arial" w:hAnsi="Arial"/>
          <w:sz w:val="16"/>
          <w:lang w:val="en-AU"/>
        </w:rPr>
      </w:pPr>
    </w:p>
    <w:tbl>
      <w:tblPr>
        <w:tblW w:w="0" w:type="auto"/>
        <w:tblLayout w:type="fixed"/>
        <w:tblLook w:val="0000" w:firstRow="0" w:lastRow="0" w:firstColumn="0" w:lastColumn="0" w:noHBand="0" w:noVBand="0"/>
      </w:tblPr>
      <w:tblGrid>
        <w:gridCol w:w="3226"/>
        <w:gridCol w:w="236"/>
        <w:gridCol w:w="3216"/>
        <w:gridCol w:w="246"/>
        <w:gridCol w:w="3462"/>
      </w:tblGrid>
      <w:tr w:rsidR="006058EA" w:rsidRPr="00660060" w14:paraId="5CB78A98" w14:textId="77777777">
        <w:trPr>
          <w:trHeight w:val="362"/>
        </w:trPr>
        <w:tc>
          <w:tcPr>
            <w:tcW w:w="3226" w:type="dxa"/>
            <w:tcBorders>
              <w:top w:val="nil"/>
              <w:left w:val="nil"/>
              <w:bottom w:val="single" w:sz="2" w:space="0" w:color="auto"/>
              <w:right w:val="nil"/>
            </w:tcBorders>
          </w:tcPr>
          <w:p w14:paraId="5CB78A93" w14:textId="77777777" w:rsidR="006058EA" w:rsidRPr="00545BD0" w:rsidRDefault="00B2530E">
            <w:pPr>
              <w:jc w:val="center"/>
              <w:rPr>
                <w:rFonts w:ascii="Arial" w:hAnsi="Arial"/>
                <w:sz w:val="18"/>
                <w:lang w:val="en-AU"/>
              </w:rPr>
            </w:pPr>
            <w:r>
              <w:rPr>
                <w:rFonts w:ascii="Arial" w:hAnsi="Arial"/>
                <w:sz w:val="18"/>
                <w:lang w:val="en-AU"/>
              </w:rPr>
              <w:fldChar w:fldCharType="begin">
                <w:ffData>
                  <w:name w:val=""/>
                  <w:enabled/>
                  <w:calcOnExit w:val="0"/>
                  <w:textInput>
                    <w:type w:val="number"/>
                    <w:maxLength w:val="12"/>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c>
          <w:tcPr>
            <w:tcW w:w="236" w:type="dxa"/>
          </w:tcPr>
          <w:p w14:paraId="5CB78A94" w14:textId="77777777" w:rsidR="006058EA" w:rsidRPr="00660060" w:rsidRDefault="006058EA">
            <w:pPr>
              <w:pStyle w:val="Heading4"/>
              <w:rPr>
                <w:rFonts w:ascii="Arial" w:hAnsi="Arial"/>
                <w:b w:val="0"/>
                <w:sz w:val="18"/>
                <w:lang w:val="en-AU"/>
              </w:rPr>
            </w:pPr>
          </w:p>
        </w:tc>
        <w:tc>
          <w:tcPr>
            <w:tcW w:w="3216" w:type="dxa"/>
            <w:tcBorders>
              <w:top w:val="nil"/>
              <w:left w:val="nil"/>
              <w:bottom w:val="single" w:sz="2" w:space="0" w:color="auto"/>
              <w:right w:val="nil"/>
            </w:tcBorders>
          </w:tcPr>
          <w:p w14:paraId="5CB78A95" w14:textId="77777777" w:rsidR="006058EA" w:rsidRPr="00660060" w:rsidRDefault="00B2530E">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c>
          <w:tcPr>
            <w:tcW w:w="246" w:type="dxa"/>
          </w:tcPr>
          <w:p w14:paraId="5CB78A96" w14:textId="77777777" w:rsidR="006058EA" w:rsidRPr="00660060" w:rsidRDefault="006058EA">
            <w:pPr>
              <w:pStyle w:val="Heading4"/>
              <w:rPr>
                <w:rFonts w:ascii="Arial" w:hAnsi="Arial"/>
                <w:b w:val="0"/>
                <w:sz w:val="18"/>
                <w:lang w:val="en-AU"/>
              </w:rPr>
            </w:pPr>
          </w:p>
        </w:tc>
        <w:tc>
          <w:tcPr>
            <w:tcW w:w="3462" w:type="dxa"/>
            <w:tcBorders>
              <w:top w:val="nil"/>
              <w:left w:val="nil"/>
              <w:bottom w:val="single" w:sz="2" w:space="0" w:color="auto"/>
              <w:right w:val="nil"/>
            </w:tcBorders>
          </w:tcPr>
          <w:p w14:paraId="5CB78A97" w14:textId="77777777" w:rsidR="006058EA" w:rsidRPr="00660060" w:rsidRDefault="00B2530E">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r>
      <w:tr w:rsidR="006058EA" w:rsidRPr="00660060" w14:paraId="5CB78A9E" w14:textId="77777777">
        <w:trPr>
          <w:trHeight w:val="148"/>
        </w:trPr>
        <w:tc>
          <w:tcPr>
            <w:tcW w:w="3226" w:type="dxa"/>
          </w:tcPr>
          <w:p w14:paraId="5CB78A99" w14:textId="77777777" w:rsidR="006058EA" w:rsidRPr="00660060" w:rsidRDefault="005B7252">
            <w:pPr>
              <w:jc w:val="center"/>
              <w:rPr>
                <w:rFonts w:ascii="Arial" w:hAnsi="Arial"/>
                <w:b/>
                <w:sz w:val="16"/>
                <w:lang w:val="en-AU"/>
              </w:rPr>
            </w:pPr>
            <w:r w:rsidRPr="00660060">
              <w:rPr>
                <w:rFonts w:ascii="Arial" w:hAnsi="Arial"/>
                <w:b/>
                <w:sz w:val="16"/>
                <w:lang w:val="en-AU"/>
              </w:rPr>
              <w:t xml:space="preserve">Work </w:t>
            </w:r>
            <w:r w:rsidR="006058EA" w:rsidRPr="00660060">
              <w:rPr>
                <w:rFonts w:ascii="Arial" w:hAnsi="Arial"/>
                <w:b/>
                <w:sz w:val="16"/>
                <w:lang w:val="en-AU"/>
              </w:rPr>
              <w:t>phone number</w:t>
            </w:r>
          </w:p>
        </w:tc>
        <w:tc>
          <w:tcPr>
            <w:tcW w:w="236" w:type="dxa"/>
          </w:tcPr>
          <w:p w14:paraId="5CB78A9A" w14:textId="77777777" w:rsidR="006058EA" w:rsidRPr="00660060" w:rsidRDefault="006058EA">
            <w:pPr>
              <w:jc w:val="center"/>
              <w:rPr>
                <w:rFonts w:ascii="Arial" w:hAnsi="Arial"/>
                <w:b/>
                <w:sz w:val="16"/>
                <w:lang w:val="en-AU"/>
              </w:rPr>
            </w:pPr>
          </w:p>
        </w:tc>
        <w:tc>
          <w:tcPr>
            <w:tcW w:w="3216" w:type="dxa"/>
          </w:tcPr>
          <w:p w14:paraId="5CB78A9B" w14:textId="77777777" w:rsidR="006058EA" w:rsidRPr="00660060" w:rsidRDefault="006058EA">
            <w:pPr>
              <w:jc w:val="center"/>
              <w:rPr>
                <w:rFonts w:ascii="Arial" w:hAnsi="Arial"/>
                <w:b/>
                <w:sz w:val="16"/>
                <w:lang w:val="en-AU"/>
              </w:rPr>
            </w:pPr>
            <w:r w:rsidRPr="00660060">
              <w:rPr>
                <w:rFonts w:ascii="Arial" w:hAnsi="Arial"/>
                <w:b/>
                <w:sz w:val="16"/>
                <w:lang w:val="en-AU"/>
              </w:rPr>
              <w:t>Mobile phone number</w:t>
            </w:r>
          </w:p>
        </w:tc>
        <w:tc>
          <w:tcPr>
            <w:tcW w:w="246" w:type="dxa"/>
          </w:tcPr>
          <w:p w14:paraId="5CB78A9C" w14:textId="77777777" w:rsidR="006058EA" w:rsidRPr="00660060" w:rsidRDefault="006058EA">
            <w:pPr>
              <w:jc w:val="center"/>
              <w:rPr>
                <w:rFonts w:ascii="Arial" w:hAnsi="Arial"/>
                <w:b/>
                <w:sz w:val="16"/>
                <w:lang w:val="en-AU"/>
              </w:rPr>
            </w:pPr>
          </w:p>
        </w:tc>
        <w:tc>
          <w:tcPr>
            <w:tcW w:w="3462" w:type="dxa"/>
          </w:tcPr>
          <w:p w14:paraId="5CB78A9D" w14:textId="77777777" w:rsidR="006058EA" w:rsidRPr="00660060" w:rsidRDefault="006058EA">
            <w:pPr>
              <w:jc w:val="center"/>
              <w:rPr>
                <w:rFonts w:ascii="Arial" w:hAnsi="Arial"/>
                <w:b/>
                <w:sz w:val="16"/>
                <w:lang w:val="en-AU"/>
              </w:rPr>
            </w:pPr>
            <w:r w:rsidRPr="00660060">
              <w:rPr>
                <w:rFonts w:ascii="Arial" w:hAnsi="Arial"/>
                <w:b/>
                <w:sz w:val="16"/>
                <w:lang w:val="en-AU"/>
              </w:rPr>
              <w:t>Fax number</w:t>
            </w:r>
          </w:p>
        </w:tc>
      </w:tr>
    </w:tbl>
    <w:p w14:paraId="5CB78A9F" w14:textId="77777777" w:rsidR="006058EA" w:rsidRPr="00660060" w:rsidRDefault="006058EA">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1638"/>
        <w:gridCol w:w="8730"/>
      </w:tblGrid>
      <w:tr w:rsidR="006058EA" w:rsidRPr="00660060" w14:paraId="5CB78AA2" w14:textId="77777777">
        <w:trPr>
          <w:trHeight w:val="314"/>
        </w:trPr>
        <w:tc>
          <w:tcPr>
            <w:tcW w:w="1638" w:type="dxa"/>
          </w:tcPr>
          <w:p w14:paraId="5CB78AA0" w14:textId="77777777" w:rsidR="006058EA" w:rsidRPr="00660060" w:rsidRDefault="006058EA">
            <w:pPr>
              <w:rPr>
                <w:rFonts w:ascii="Arial" w:hAnsi="Arial"/>
                <w:sz w:val="18"/>
                <w:lang w:val="en-AU"/>
              </w:rPr>
            </w:pPr>
            <w:r w:rsidRPr="00660060">
              <w:rPr>
                <w:rFonts w:ascii="Arial" w:hAnsi="Arial"/>
                <w:b/>
                <w:sz w:val="16"/>
                <w:lang w:val="en-AU"/>
              </w:rPr>
              <w:t>Email address:</w:t>
            </w:r>
          </w:p>
        </w:tc>
        <w:tc>
          <w:tcPr>
            <w:tcW w:w="8730" w:type="dxa"/>
            <w:tcBorders>
              <w:top w:val="nil"/>
              <w:left w:val="nil"/>
              <w:bottom w:val="single" w:sz="2" w:space="0" w:color="auto"/>
              <w:right w:val="nil"/>
            </w:tcBorders>
          </w:tcPr>
          <w:p w14:paraId="5CB78AA1" w14:textId="77777777" w:rsidR="006058EA" w:rsidRPr="00660060" w:rsidRDefault="00B2530E">
            <w:pPr>
              <w:tabs>
                <w:tab w:val="left" w:leader="underscore" w:pos="6732"/>
              </w:tabs>
              <w:rPr>
                <w:rFonts w:ascii="Arial" w:hAnsi="Arial"/>
                <w:sz w:val="18"/>
                <w:lang w:val="en-AU"/>
              </w:rPr>
            </w:pPr>
            <w:r w:rsidRPr="00660060">
              <w:rPr>
                <w:rFonts w:ascii="Arial" w:hAnsi="Arial" w:cs="Arial"/>
                <w:sz w:val="16"/>
                <w:szCs w:val="16"/>
                <w:lang w:val="en-AU"/>
              </w:rPr>
              <w:fldChar w:fldCharType="begin">
                <w:ffData>
                  <w:name w:val="Text59"/>
                  <w:enabled/>
                  <w:calcOnExit w:val="0"/>
                  <w:textInput/>
                </w:ffData>
              </w:fldChar>
            </w:r>
            <w:r w:rsidR="008B7DEC"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Pr="00660060">
              <w:rPr>
                <w:rFonts w:ascii="Arial" w:hAnsi="Arial" w:cs="Arial"/>
                <w:sz w:val="16"/>
                <w:szCs w:val="16"/>
                <w:lang w:val="en-AU"/>
              </w:rPr>
              <w:fldChar w:fldCharType="end"/>
            </w:r>
          </w:p>
        </w:tc>
      </w:tr>
    </w:tbl>
    <w:p w14:paraId="5CB78AA3" w14:textId="5047E78F" w:rsidR="006058EA" w:rsidRPr="00660060" w:rsidRDefault="00D65CE9">
      <w:pPr>
        <w:pStyle w:val="sectionheading"/>
        <w:pBdr>
          <w:top w:val="single" w:sz="8" w:space="3" w:color="808080"/>
          <w:bottom w:val="single" w:sz="8" w:space="3" w:color="808080"/>
        </w:pBdr>
        <w:spacing w:before="60" w:after="60"/>
        <w:rPr>
          <w:rFonts w:ascii="Arial" w:hAnsi="Arial"/>
          <w:b/>
          <w:sz w:val="22"/>
          <w:lang w:val="en-AU"/>
        </w:rPr>
      </w:pPr>
      <w:r>
        <w:rPr>
          <w:rFonts w:ascii="Arial" w:hAnsi="Arial"/>
          <w:b/>
          <w:sz w:val="22"/>
          <w:lang w:val="en-AU"/>
        </w:rPr>
        <w:t xml:space="preserve">Relevant </w:t>
      </w:r>
      <w:r w:rsidR="00E83871">
        <w:rPr>
          <w:rFonts w:ascii="Arial" w:hAnsi="Arial"/>
          <w:b/>
          <w:sz w:val="22"/>
          <w:lang w:val="en-AU"/>
        </w:rPr>
        <w:t>Task Force or Working Group Coordinator</w:t>
      </w:r>
      <w:r>
        <w:rPr>
          <w:rFonts w:ascii="Arial" w:hAnsi="Arial"/>
          <w:b/>
          <w:sz w:val="22"/>
          <w:lang w:val="en-AU"/>
        </w:rPr>
        <w:t xml:space="preserve"> -</w:t>
      </w:r>
      <w:r w:rsidR="006058EA" w:rsidRPr="00660060">
        <w:rPr>
          <w:rFonts w:ascii="Arial" w:hAnsi="Arial"/>
          <w:b/>
          <w:sz w:val="22"/>
          <w:lang w:val="en-AU"/>
        </w:rPr>
        <w:t xml:space="preserve"> DETA</w:t>
      </w:r>
      <w:r w:rsidR="00E83871">
        <w:rPr>
          <w:rFonts w:ascii="Arial" w:hAnsi="Arial"/>
          <w:b/>
          <w:sz w:val="22"/>
          <w:lang w:val="en-AU"/>
        </w:rPr>
        <w:t>IL</w:t>
      </w:r>
      <w:r w:rsidR="006058EA" w:rsidRPr="00660060">
        <w:rPr>
          <w:rFonts w:ascii="Arial" w:hAnsi="Arial"/>
          <w:b/>
          <w:sz w:val="22"/>
          <w:lang w:val="en-AU"/>
        </w:rPr>
        <w:t>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471368" w:rsidRPr="00660060" w14:paraId="5CB78AAA" w14:textId="77777777" w:rsidTr="00471368">
        <w:trPr>
          <w:trHeight w:val="192"/>
        </w:trPr>
        <w:tc>
          <w:tcPr>
            <w:tcW w:w="828" w:type="dxa"/>
            <w:vMerge w:val="restart"/>
          </w:tcPr>
          <w:p w14:paraId="5CB78AA4" w14:textId="77777777" w:rsidR="00471368" w:rsidRPr="00660060" w:rsidRDefault="00471368" w:rsidP="00C75F33">
            <w:pPr>
              <w:pStyle w:val="Heading3"/>
              <w:spacing w:before="180"/>
              <w:rPr>
                <w:lang w:val="en-AU"/>
              </w:rPr>
            </w:pPr>
            <w:r w:rsidRPr="00660060">
              <w:rPr>
                <w:lang w:val="en-AU"/>
              </w:rPr>
              <w:t>Title:</w:t>
            </w:r>
          </w:p>
        </w:tc>
        <w:tc>
          <w:tcPr>
            <w:tcW w:w="1474" w:type="dxa"/>
            <w:tcBorders>
              <w:top w:val="nil"/>
              <w:left w:val="nil"/>
              <w:bottom w:val="single" w:sz="2" w:space="0" w:color="auto"/>
              <w:right w:val="nil"/>
            </w:tcBorders>
          </w:tcPr>
          <w:p w14:paraId="5CB78AA5" w14:textId="77777777" w:rsidR="00471368" w:rsidRPr="00660060" w:rsidRDefault="00B2530E" w:rsidP="00C75F33">
            <w:pPr>
              <w:spacing w:before="180"/>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471368"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Pr="00660060">
              <w:rPr>
                <w:rFonts w:ascii="Arial" w:hAnsi="Arial" w:cs="Arial"/>
                <w:sz w:val="18"/>
                <w:szCs w:val="18"/>
                <w:lang w:val="en-AU"/>
              </w:rPr>
              <w:fldChar w:fldCharType="end"/>
            </w:r>
          </w:p>
        </w:tc>
        <w:tc>
          <w:tcPr>
            <w:tcW w:w="236" w:type="dxa"/>
          </w:tcPr>
          <w:p w14:paraId="5CB78AA6" w14:textId="77777777" w:rsidR="00471368" w:rsidRPr="00660060" w:rsidRDefault="00471368" w:rsidP="00C75F33">
            <w:pPr>
              <w:pStyle w:val="Heading4"/>
              <w:spacing w:before="180"/>
              <w:rPr>
                <w:rFonts w:ascii="Arial" w:hAnsi="Arial" w:cs="Arial"/>
                <w:sz w:val="18"/>
                <w:szCs w:val="18"/>
                <w:lang w:val="en-AU"/>
              </w:rPr>
            </w:pPr>
          </w:p>
        </w:tc>
        <w:tc>
          <w:tcPr>
            <w:tcW w:w="2610" w:type="dxa"/>
            <w:tcBorders>
              <w:top w:val="nil"/>
              <w:left w:val="nil"/>
              <w:bottom w:val="single" w:sz="2" w:space="0" w:color="auto"/>
              <w:right w:val="nil"/>
            </w:tcBorders>
          </w:tcPr>
          <w:p w14:paraId="5CB78AA7" w14:textId="77777777" w:rsidR="00471368" w:rsidRPr="00660060" w:rsidRDefault="00B2530E" w:rsidP="00C75F33">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4"/>
                  <w:enabled/>
                  <w:calcOnExit w:val="0"/>
                  <w:textInput/>
                </w:ffData>
              </w:fldChar>
            </w:r>
            <w:r w:rsidR="00471368"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c>
          <w:tcPr>
            <w:tcW w:w="270" w:type="dxa"/>
          </w:tcPr>
          <w:p w14:paraId="5CB78AA8" w14:textId="77777777" w:rsidR="00471368" w:rsidRPr="00660060" w:rsidRDefault="00471368" w:rsidP="00C75F33">
            <w:pPr>
              <w:pStyle w:val="Heading4"/>
              <w:spacing w:before="180"/>
              <w:rPr>
                <w:rFonts w:ascii="Arial" w:hAnsi="Arial" w:cs="Arial"/>
                <w:sz w:val="18"/>
                <w:szCs w:val="18"/>
                <w:lang w:val="en-AU"/>
              </w:rPr>
            </w:pPr>
          </w:p>
        </w:tc>
        <w:tc>
          <w:tcPr>
            <w:tcW w:w="4968" w:type="dxa"/>
            <w:tcBorders>
              <w:top w:val="nil"/>
              <w:left w:val="nil"/>
              <w:bottom w:val="single" w:sz="2" w:space="0" w:color="auto"/>
              <w:right w:val="nil"/>
            </w:tcBorders>
          </w:tcPr>
          <w:p w14:paraId="5CB78AA9" w14:textId="77777777" w:rsidR="00471368" w:rsidRPr="00660060" w:rsidRDefault="00B2530E" w:rsidP="00C75F33">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471368"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r>
      <w:tr w:rsidR="00471368" w:rsidRPr="00660060" w14:paraId="5CB78AB1" w14:textId="77777777" w:rsidTr="00471368">
        <w:trPr>
          <w:trHeight w:val="192"/>
        </w:trPr>
        <w:tc>
          <w:tcPr>
            <w:tcW w:w="828" w:type="dxa"/>
            <w:vMerge/>
            <w:vAlign w:val="center"/>
          </w:tcPr>
          <w:p w14:paraId="5CB78AAB" w14:textId="77777777" w:rsidR="00471368" w:rsidRPr="00660060" w:rsidRDefault="00471368" w:rsidP="00C75F33">
            <w:pPr>
              <w:rPr>
                <w:rFonts w:ascii="Arial" w:hAnsi="Arial"/>
                <w:b/>
                <w:sz w:val="18"/>
                <w:lang w:val="en-AU"/>
              </w:rPr>
            </w:pPr>
          </w:p>
        </w:tc>
        <w:tc>
          <w:tcPr>
            <w:tcW w:w="1474" w:type="dxa"/>
          </w:tcPr>
          <w:p w14:paraId="5CB78AAC" w14:textId="77777777" w:rsidR="00471368" w:rsidRPr="00B96E19" w:rsidRDefault="00471368" w:rsidP="00C75F33">
            <w:pPr>
              <w:rPr>
                <w:rFonts w:ascii="Arial" w:hAnsi="Arial"/>
                <w:b/>
                <w:sz w:val="16"/>
                <w:lang w:val="en-AU"/>
              </w:rPr>
            </w:pPr>
            <w:r w:rsidRPr="00B96E19">
              <w:rPr>
                <w:rFonts w:ascii="Arial" w:hAnsi="Arial"/>
                <w:b/>
                <w:sz w:val="16"/>
                <w:lang w:val="en-AU"/>
              </w:rPr>
              <w:t xml:space="preserve"> (Mr, Ms etc)</w:t>
            </w:r>
          </w:p>
        </w:tc>
        <w:tc>
          <w:tcPr>
            <w:tcW w:w="236" w:type="dxa"/>
          </w:tcPr>
          <w:p w14:paraId="5CB78AAD" w14:textId="77777777" w:rsidR="00471368" w:rsidRPr="00660060" w:rsidRDefault="00471368" w:rsidP="00C75F33">
            <w:pPr>
              <w:tabs>
                <w:tab w:val="left" w:leader="underscore" w:pos="2682"/>
              </w:tabs>
              <w:rPr>
                <w:rFonts w:ascii="Arial" w:hAnsi="Arial"/>
                <w:sz w:val="18"/>
                <w:lang w:val="en-AU"/>
              </w:rPr>
            </w:pPr>
          </w:p>
        </w:tc>
        <w:tc>
          <w:tcPr>
            <w:tcW w:w="2610" w:type="dxa"/>
          </w:tcPr>
          <w:p w14:paraId="5CB78AAE" w14:textId="77777777" w:rsidR="00471368" w:rsidRPr="00660060" w:rsidRDefault="00471368" w:rsidP="00C75F33">
            <w:pPr>
              <w:pStyle w:val="item-subtext"/>
              <w:tabs>
                <w:tab w:val="left" w:leader="underscore" w:pos="2682"/>
              </w:tabs>
              <w:spacing w:after="0"/>
              <w:rPr>
                <w:b/>
                <w:lang w:val="en-AU"/>
              </w:rPr>
            </w:pPr>
            <w:r w:rsidRPr="00660060">
              <w:rPr>
                <w:b/>
                <w:lang w:val="en-AU"/>
              </w:rPr>
              <w:t>Family name</w:t>
            </w:r>
          </w:p>
        </w:tc>
        <w:tc>
          <w:tcPr>
            <w:tcW w:w="270" w:type="dxa"/>
          </w:tcPr>
          <w:p w14:paraId="5CB78AAF" w14:textId="77777777" w:rsidR="00471368" w:rsidRPr="00660060" w:rsidRDefault="00471368" w:rsidP="00C75F33">
            <w:pPr>
              <w:tabs>
                <w:tab w:val="left" w:leader="underscore" w:pos="2682"/>
              </w:tabs>
              <w:rPr>
                <w:rFonts w:ascii="Arial" w:hAnsi="Arial"/>
                <w:sz w:val="18"/>
                <w:lang w:val="en-AU"/>
              </w:rPr>
            </w:pPr>
          </w:p>
        </w:tc>
        <w:tc>
          <w:tcPr>
            <w:tcW w:w="4968" w:type="dxa"/>
          </w:tcPr>
          <w:p w14:paraId="5CB78AB0" w14:textId="77777777" w:rsidR="00471368" w:rsidRPr="00660060" w:rsidRDefault="00471368" w:rsidP="00C75F33">
            <w:pPr>
              <w:pStyle w:val="item-subtext"/>
              <w:tabs>
                <w:tab w:val="left" w:leader="underscore" w:pos="2232"/>
              </w:tabs>
              <w:spacing w:after="0"/>
              <w:rPr>
                <w:b/>
                <w:sz w:val="18"/>
                <w:lang w:val="en-AU"/>
              </w:rPr>
            </w:pPr>
            <w:r w:rsidRPr="00660060">
              <w:rPr>
                <w:b/>
                <w:lang w:val="en-AU"/>
              </w:rPr>
              <w:t>Given Name/s</w:t>
            </w:r>
          </w:p>
        </w:tc>
      </w:tr>
    </w:tbl>
    <w:p w14:paraId="5CB78AB2" w14:textId="77777777" w:rsidR="00471368" w:rsidRPr="00660060" w:rsidRDefault="00471368" w:rsidP="00471368">
      <w:pPr>
        <w:tabs>
          <w:tab w:val="left" w:pos="1080"/>
          <w:tab w:val="left" w:pos="2520"/>
          <w:tab w:val="left" w:pos="4050"/>
          <w:tab w:val="left" w:pos="5490"/>
          <w:tab w:val="left" w:pos="6300"/>
          <w:tab w:val="left" w:pos="7920"/>
          <w:tab w:val="left" w:pos="8550"/>
        </w:tabs>
        <w:rPr>
          <w:rFonts w:ascii="Arial" w:hAnsi="Arial"/>
          <w:sz w:val="8"/>
          <w:szCs w:val="8"/>
          <w:lang w:val="en-AU"/>
        </w:rPr>
      </w:pPr>
    </w:p>
    <w:tbl>
      <w:tblPr>
        <w:tblW w:w="0" w:type="auto"/>
        <w:tblBorders>
          <w:bottom w:val="single" w:sz="2" w:space="0" w:color="auto"/>
        </w:tblBorders>
        <w:tblLayout w:type="fixed"/>
        <w:tblLook w:val="0000" w:firstRow="0" w:lastRow="0" w:firstColumn="0" w:lastColumn="0" w:noHBand="0" w:noVBand="0"/>
      </w:tblPr>
      <w:tblGrid>
        <w:gridCol w:w="1818"/>
        <w:gridCol w:w="4140"/>
        <w:gridCol w:w="270"/>
        <w:gridCol w:w="2790"/>
        <w:gridCol w:w="270"/>
        <w:gridCol w:w="1098"/>
      </w:tblGrid>
      <w:tr w:rsidR="00471368" w:rsidRPr="00660060" w14:paraId="5CB78AB5" w14:textId="77777777" w:rsidTr="00471368">
        <w:trPr>
          <w:trHeight w:val="274"/>
        </w:trPr>
        <w:tc>
          <w:tcPr>
            <w:tcW w:w="1818" w:type="dxa"/>
            <w:tcBorders>
              <w:top w:val="nil"/>
              <w:left w:val="nil"/>
              <w:bottom w:val="nil"/>
              <w:right w:val="nil"/>
            </w:tcBorders>
          </w:tcPr>
          <w:p w14:paraId="5CB78AB3" w14:textId="77777777" w:rsidR="00471368" w:rsidRPr="00660060" w:rsidRDefault="00471368" w:rsidP="00C75F33">
            <w:pPr>
              <w:spacing w:before="40"/>
              <w:rPr>
                <w:rFonts w:ascii="Arial" w:hAnsi="Arial"/>
                <w:b/>
                <w:sz w:val="18"/>
                <w:lang w:val="en-AU"/>
              </w:rPr>
            </w:pPr>
            <w:r w:rsidRPr="00660060">
              <w:rPr>
                <w:rFonts w:ascii="Arial" w:hAnsi="Arial"/>
                <w:b/>
                <w:sz w:val="18"/>
                <w:lang w:val="en-AU"/>
              </w:rPr>
              <w:t>Institution:</w:t>
            </w:r>
          </w:p>
        </w:tc>
        <w:tc>
          <w:tcPr>
            <w:tcW w:w="8568" w:type="dxa"/>
            <w:gridSpan w:val="5"/>
            <w:tcBorders>
              <w:top w:val="nil"/>
              <w:left w:val="nil"/>
              <w:bottom w:val="single" w:sz="2" w:space="0" w:color="auto"/>
              <w:right w:val="nil"/>
            </w:tcBorders>
          </w:tcPr>
          <w:p w14:paraId="5CB78AB4" w14:textId="77777777" w:rsidR="00471368" w:rsidRPr="00660060" w:rsidRDefault="00B2530E" w:rsidP="00C75F33">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471368"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471368" w:rsidRPr="00660060">
              <w:rPr>
                <w:rFonts w:ascii="Arial" w:hAnsi="Arial"/>
                <w:sz w:val="18"/>
                <w:lang w:val="en-AU"/>
              </w:rPr>
              <w:t>     </w:t>
            </w:r>
            <w:r w:rsidRPr="00660060">
              <w:rPr>
                <w:rFonts w:ascii="Arial" w:hAnsi="Arial"/>
                <w:sz w:val="18"/>
                <w:lang w:val="en-AU"/>
              </w:rPr>
              <w:fldChar w:fldCharType="end"/>
            </w:r>
          </w:p>
        </w:tc>
      </w:tr>
      <w:tr w:rsidR="00471368" w:rsidRPr="00660060" w14:paraId="5CB78AB8" w14:textId="77777777" w:rsidTr="00471368">
        <w:trPr>
          <w:trHeight w:val="274"/>
        </w:trPr>
        <w:tc>
          <w:tcPr>
            <w:tcW w:w="1818" w:type="dxa"/>
            <w:vMerge w:val="restart"/>
            <w:tcBorders>
              <w:top w:val="nil"/>
              <w:left w:val="nil"/>
              <w:bottom w:val="nil"/>
              <w:right w:val="nil"/>
            </w:tcBorders>
          </w:tcPr>
          <w:p w14:paraId="5CB78AB6" w14:textId="77777777" w:rsidR="00471368" w:rsidRPr="00660060" w:rsidRDefault="00471368" w:rsidP="00C75F33">
            <w:pPr>
              <w:spacing w:before="40"/>
              <w:rPr>
                <w:rFonts w:ascii="Arial" w:hAnsi="Arial"/>
                <w:b/>
                <w:sz w:val="18"/>
                <w:lang w:val="en-AU"/>
              </w:rPr>
            </w:pPr>
            <w:r w:rsidRPr="00660060">
              <w:rPr>
                <w:rFonts w:ascii="Arial" w:hAnsi="Arial"/>
                <w:b/>
                <w:sz w:val="18"/>
                <w:lang w:val="en-AU"/>
              </w:rPr>
              <w:t>Institutional address:</w:t>
            </w:r>
          </w:p>
        </w:tc>
        <w:tc>
          <w:tcPr>
            <w:tcW w:w="8568" w:type="dxa"/>
            <w:gridSpan w:val="5"/>
            <w:tcBorders>
              <w:top w:val="nil"/>
              <w:left w:val="nil"/>
              <w:bottom w:val="single" w:sz="2" w:space="0" w:color="auto"/>
              <w:right w:val="nil"/>
            </w:tcBorders>
          </w:tcPr>
          <w:p w14:paraId="5CB78AB7" w14:textId="77777777" w:rsidR="00471368" w:rsidRPr="00660060" w:rsidRDefault="00B2530E" w:rsidP="00C75F33">
            <w:pPr>
              <w:rPr>
                <w:rFonts w:ascii="Arial" w:hAnsi="Arial"/>
                <w:sz w:val="18"/>
                <w:lang w:val="en-AU"/>
              </w:rPr>
            </w:pPr>
            <w:r w:rsidRPr="00660060">
              <w:rPr>
                <w:rFonts w:ascii="Arial" w:hAnsi="Arial"/>
                <w:sz w:val="18"/>
                <w:lang w:val="en-AU"/>
              </w:rPr>
              <w:fldChar w:fldCharType="begin">
                <w:ffData>
                  <w:name w:val="Text52"/>
                  <w:enabled/>
                  <w:calcOnExit w:val="0"/>
                  <w:textInput/>
                </w:ffData>
              </w:fldChar>
            </w:r>
            <w:r w:rsidR="00471368"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471368" w:rsidRPr="00660060">
              <w:rPr>
                <w:rFonts w:ascii="Arial" w:hAnsi="Arial"/>
                <w:sz w:val="18"/>
                <w:lang w:val="en-AU"/>
              </w:rPr>
              <w:t>     </w:t>
            </w:r>
            <w:r w:rsidRPr="00660060">
              <w:rPr>
                <w:rFonts w:ascii="Arial" w:hAnsi="Arial"/>
                <w:sz w:val="18"/>
                <w:lang w:val="en-AU"/>
              </w:rPr>
              <w:fldChar w:fldCharType="end"/>
            </w:r>
          </w:p>
        </w:tc>
      </w:tr>
      <w:tr w:rsidR="00471368" w:rsidRPr="00660060" w14:paraId="5CB78ABB" w14:textId="77777777" w:rsidTr="00471368">
        <w:trPr>
          <w:trHeight w:val="132"/>
        </w:trPr>
        <w:tc>
          <w:tcPr>
            <w:tcW w:w="1818" w:type="dxa"/>
            <w:vMerge/>
            <w:tcBorders>
              <w:top w:val="nil"/>
              <w:left w:val="nil"/>
              <w:bottom w:val="nil"/>
              <w:right w:val="nil"/>
            </w:tcBorders>
            <w:vAlign w:val="center"/>
          </w:tcPr>
          <w:p w14:paraId="5CB78AB9" w14:textId="77777777" w:rsidR="00471368" w:rsidRPr="00660060" w:rsidRDefault="00471368" w:rsidP="00C75F33">
            <w:pPr>
              <w:rPr>
                <w:rFonts w:ascii="Arial" w:hAnsi="Arial"/>
                <w:b/>
                <w:sz w:val="18"/>
                <w:lang w:val="en-AU"/>
              </w:rPr>
            </w:pPr>
          </w:p>
        </w:tc>
        <w:tc>
          <w:tcPr>
            <w:tcW w:w="8568" w:type="dxa"/>
            <w:gridSpan w:val="5"/>
            <w:tcBorders>
              <w:top w:val="nil"/>
              <w:left w:val="nil"/>
              <w:bottom w:val="nil"/>
              <w:right w:val="nil"/>
            </w:tcBorders>
          </w:tcPr>
          <w:p w14:paraId="5CB78ABA" w14:textId="77777777" w:rsidR="00471368" w:rsidRPr="002C4F33" w:rsidRDefault="00471368" w:rsidP="00C75F33">
            <w:pPr>
              <w:pStyle w:val="item-subtext"/>
              <w:tabs>
                <w:tab w:val="left" w:leader="underscore" w:pos="8352"/>
              </w:tabs>
              <w:spacing w:after="0"/>
              <w:rPr>
                <w:b/>
                <w:szCs w:val="16"/>
                <w:lang w:val="en-AU"/>
              </w:rPr>
            </w:pPr>
            <w:r w:rsidRPr="002C4F33">
              <w:rPr>
                <w:b/>
                <w:szCs w:val="16"/>
                <w:lang w:val="en-AU"/>
              </w:rPr>
              <w:t>Street address or GPO Box</w:t>
            </w:r>
          </w:p>
        </w:tc>
      </w:tr>
      <w:tr w:rsidR="00471368" w:rsidRPr="00660060" w14:paraId="5CB78AC2" w14:textId="77777777" w:rsidTr="00471368">
        <w:trPr>
          <w:trHeight w:val="366"/>
        </w:trPr>
        <w:tc>
          <w:tcPr>
            <w:tcW w:w="1818" w:type="dxa"/>
            <w:vMerge w:val="restart"/>
            <w:tcBorders>
              <w:top w:val="nil"/>
              <w:left w:val="nil"/>
              <w:bottom w:val="nil"/>
              <w:right w:val="nil"/>
            </w:tcBorders>
          </w:tcPr>
          <w:p w14:paraId="5CB78ABC" w14:textId="77777777" w:rsidR="00471368" w:rsidRPr="00660060" w:rsidRDefault="00471368" w:rsidP="00C75F33">
            <w:pPr>
              <w:rPr>
                <w:rFonts w:ascii="Arial" w:hAnsi="Arial"/>
                <w:sz w:val="18"/>
                <w:szCs w:val="18"/>
                <w:lang w:val="en-AU"/>
              </w:rPr>
            </w:pPr>
          </w:p>
        </w:tc>
        <w:tc>
          <w:tcPr>
            <w:tcW w:w="4140" w:type="dxa"/>
            <w:tcBorders>
              <w:top w:val="nil"/>
              <w:left w:val="nil"/>
              <w:bottom w:val="single" w:sz="2" w:space="0" w:color="auto"/>
              <w:right w:val="nil"/>
            </w:tcBorders>
          </w:tcPr>
          <w:p w14:paraId="5CB78ABD" w14:textId="77777777" w:rsidR="00471368" w:rsidRPr="00660060" w:rsidRDefault="00B2530E" w:rsidP="00C75F33">
            <w:pPr>
              <w:jc w:val="center"/>
              <w:rPr>
                <w:rFonts w:ascii="Arial" w:hAnsi="Arial"/>
                <w:sz w:val="18"/>
                <w:lang w:val="en-AU"/>
              </w:rPr>
            </w:pPr>
            <w:r w:rsidRPr="00660060">
              <w:rPr>
                <w:rFonts w:ascii="Arial" w:hAnsi="Arial"/>
                <w:sz w:val="18"/>
                <w:lang w:val="en-AU"/>
              </w:rPr>
              <w:fldChar w:fldCharType="begin">
                <w:ffData>
                  <w:name w:val="Text53"/>
                  <w:enabled/>
                  <w:calcOnExit w:val="0"/>
                  <w:textInput/>
                </w:ffData>
              </w:fldChar>
            </w:r>
            <w:r w:rsidR="00471368"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471368" w:rsidRPr="00660060">
              <w:rPr>
                <w:rFonts w:ascii="Arial" w:hAnsi="Arial"/>
                <w:sz w:val="18"/>
                <w:lang w:val="en-AU"/>
              </w:rPr>
              <w:t>     </w:t>
            </w:r>
            <w:r w:rsidRPr="00660060">
              <w:rPr>
                <w:rFonts w:ascii="Arial" w:hAnsi="Arial"/>
                <w:sz w:val="18"/>
                <w:lang w:val="en-AU"/>
              </w:rPr>
              <w:fldChar w:fldCharType="end"/>
            </w:r>
          </w:p>
        </w:tc>
        <w:tc>
          <w:tcPr>
            <w:tcW w:w="270" w:type="dxa"/>
            <w:tcBorders>
              <w:top w:val="nil"/>
              <w:left w:val="nil"/>
              <w:bottom w:val="nil"/>
              <w:right w:val="nil"/>
            </w:tcBorders>
          </w:tcPr>
          <w:p w14:paraId="5CB78ABE" w14:textId="77777777" w:rsidR="00471368" w:rsidRPr="00660060" w:rsidRDefault="00471368" w:rsidP="00C75F33">
            <w:pPr>
              <w:pStyle w:val="item-subtext"/>
              <w:tabs>
                <w:tab w:val="left" w:leader="underscore" w:pos="2934"/>
              </w:tabs>
              <w:spacing w:after="0"/>
              <w:rPr>
                <w:sz w:val="18"/>
                <w:lang w:val="en-AU"/>
              </w:rPr>
            </w:pPr>
          </w:p>
        </w:tc>
        <w:tc>
          <w:tcPr>
            <w:tcW w:w="2790" w:type="dxa"/>
            <w:tcBorders>
              <w:top w:val="nil"/>
              <w:left w:val="nil"/>
              <w:bottom w:val="single" w:sz="2" w:space="0" w:color="auto"/>
              <w:right w:val="nil"/>
            </w:tcBorders>
          </w:tcPr>
          <w:p w14:paraId="5CB78ABF" w14:textId="77777777" w:rsidR="00471368" w:rsidRPr="00660060" w:rsidRDefault="00B2530E" w:rsidP="00C75F33">
            <w:pPr>
              <w:pStyle w:val="item-subtext"/>
              <w:tabs>
                <w:tab w:val="left" w:leader="underscore" w:pos="2934"/>
              </w:tabs>
              <w:spacing w:after="0"/>
              <w:rPr>
                <w:sz w:val="18"/>
                <w:lang w:val="en-AU"/>
              </w:rPr>
            </w:pPr>
            <w:r w:rsidRPr="00660060">
              <w:rPr>
                <w:sz w:val="18"/>
                <w:lang w:val="en-AU"/>
              </w:rPr>
              <w:fldChar w:fldCharType="begin">
                <w:ffData>
                  <w:name w:val="Text54"/>
                  <w:enabled/>
                  <w:calcOnExit w:val="0"/>
                  <w:textInput/>
                </w:ffData>
              </w:fldChar>
            </w:r>
            <w:r w:rsidR="00471368" w:rsidRPr="00660060">
              <w:rPr>
                <w:sz w:val="18"/>
                <w:lang w:val="en-AU"/>
              </w:rPr>
              <w:instrText xml:space="preserve"> FORMTEXT </w:instrText>
            </w:r>
            <w:r w:rsidRPr="00660060">
              <w:rPr>
                <w:sz w:val="18"/>
                <w:lang w:val="en-AU"/>
              </w:rPr>
            </w:r>
            <w:r w:rsidRPr="00660060">
              <w:rPr>
                <w:sz w:val="18"/>
                <w:lang w:val="en-AU"/>
              </w:rPr>
              <w:fldChar w:fldCharType="separate"/>
            </w:r>
            <w:r w:rsidR="00471368" w:rsidRPr="00660060">
              <w:rPr>
                <w:sz w:val="18"/>
                <w:lang w:val="en-AU"/>
              </w:rPr>
              <w:t>     </w:t>
            </w:r>
            <w:r w:rsidRPr="00660060">
              <w:rPr>
                <w:sz w:val="18"/>
                <w:lang w:val="en-AU"/>
              </w:rPr>
              <w:fldChar w:fldCharType="end"/>
            </w:r>
          </w:p>
        </w:tc>
        <w:tc>
          <w:tcPr>
            <w:tcW w:w="270" w:type="dxa"/>
            <w:tcBorders>
              <w:top w:val="nil"/>
              <w:left w:val="nil"/>
              <w:bottom w:val="nil"/>
              <w:right w:val="nil"/>
            </w:tcBorders>
          </w:tcPr>
          <w:p w14:paraId="5CB78AC0" w14:textId="77777777" w:rsidR="00471368" w:rsidRPr="00660060" w:rsidRDefault="00471368" w:rsidP="00C75F33">
            <w:pPr>
              <w:pStyle w:val="item-subtext"/>
              <w:tabs>
                <w:tab w:val="left" w:leader="underscore" w:pos="2934"/>
              </w:tabs>
              <w:spacing w:after="0"/>
              <w:rPr>
                <w:sz w:val="18"/>
                <w:lang w:val="en-AU"/>
              </w:rPr>
            </w:pPr>
          </w:p>
        </w:tc>
        <w:tc>
          <w:tcPr>
            <w:tcW w:w="1098" w:type="dxa"/>
            <w:tcBorders>
              <w:top w:val="nil"/>
              <w:left w:val="nil"/>
              <w:bottom w:val="single" w:sz="2" w:space="0" w:color="auto"/>
              <w:right w:val="nil"/>
            </w:tcBorders>
          </w:tcPr>
          <w:p w14:paraId="5CB78AC1" w14:textId="77777777" w:rsidR="00471368" w:rsidRPr="00660060" w:rsidRDefault="00B2530E" w:rsidP="00C75F33">
            <w:pPr>
              <w:pStyle w:val="item-subtext"/>
              <w:spacing w:after="0"/>
              <w:ind w:left="-108"/>
              <w:rPr>
                <w:sz w:val="18"/>
                <w:lang w:val="en-AU"/>
              </w:rPr>
            </w:pPr>
            <w:r w:rsidRPr="00660060">
              <w:rPr>
                <w:sz w:val="18"/>
                <w:lang w:val="en-AU"/>
              </w:rPr>
              <w:fldChar w:fldCharType="begin">
                <w:ffData>
                  <w:name w:val=""/>
                  <w:enabled/>
                  <w:calcOnExit w:val="0"/>
                  <w:textInput>
                    <w:type w:val="number"/>
                    <w:maxLength w:val="4"/>
                  </w:textInput>
                </w:ffData>
              </w:fldChar>
            </w:r>
            <w:r w:rsidR="00471368" w:rsidRPr="00660060">
              <w:rPr>
                <w:sz w:val="18"/>
                <w:lang w:val="en-AU"/>
              </w:rPr>
              <w:instrText xml:space="preserve"> FORMTEXT </w:instrText>
            </w:r>
            <w:r w:rsidRPr="00660060">
              <w:rPr>
                <w:sz w:val="18"/>
                <w:lang w:val="en-AU"/>
              </w:rPr>
            </w:r>
            <w:r w:rsidRPr="00660060">
              <w:rPr>
                <w:sz w:val="18"/>
                <w:lang w:val="en-AU"/>
              </w:rPr>
              <w:fldChar w:fldCharType="separate"/>
            </w:r>
            <w:r w:rsidR="00471368" w:rsidRPr="00660060">
              <w:rPr>
                <w:sz w:val="18"/>
                <w:lang w:val="en-AU"/>
              </w:rPr>
              <w:t>    </w:t>
            </w:r>
            <w:r w:rsidRPr="00660060">
              <w:rPr>
                <w:sz w:val="18"/>
                <w:lang w:val="en-AU"/>
              </w:rPr>
              <w:fldChar w:fldCharType="end"/>
            </w:r>
          </w:p>
        </w:tc>
      </w:tr>
      <w:tr w:rsidR="00471368" w:rsidRPr="00660060" w14:paraId="5CB78AC9" w14:textId="77777777" w:rsidTr="00471368">
        <w:trPr>
          <w:trHeight w:val="79"/>
        </w:trPr>
        <w:tc>
          <w:tcPr>
            <w:tcW w:w="1818" w:type="dxa"/>
            <w:vMerge/>
            <w:tcBorders>
              <w:top w:val="nil"/>
              <w:left w:val="nil"/>
              <w:bottom w:val="nil"/>
              <w:right w:val="nil"/>
            </w:tcBorders>
            <w:vAlign w:val="center"/>
          </w:tcPr>
          <w:p w14:paraId="5CB78AC3" w14:textId="77777777" w:rsidR="00471368" w:rsidRPr="00660060" w:rsidRDefault="00471368" w:rsidP="00C75F33">
            <w:pPr>
              <w:rPr>
                <w:rFonts w:ascii="Arial" w:hAnsi="Arial"/>
                <w:sz w:val="18"/>
                <w:szCs w:val="18"/>
                <w:lang w:val="en-AU"/>
              </w:rPr>
            </w:pPr>
          </w:p>
        </w:tc>
        <w:tc>
          <w:tcPr>
            <w:tcW w:w="4140" w:type="dxa"/>
            <w:tcBorders>
              <w:top w:val="nil"/>
              <w:left w:val="nil"/>
              <w:bottom w:val="nil"/>
              <w:right w:val="nil"/>
            </w:tcBorders>
          </w:tcPr>
          <w:p w14:paraId="5CB78AC4" w14:textId="77777777" w:rsidR="00471368" w:rsidRPr="002C4F33" w:rsidRDefault="00471368" w:rsidP="00C75F33">
            <w:pPr>
              <w:pStyle w:val="item-subtext"/>
              <w:tabs>
                <w:tab w:val="left" w:leader="underscore" w:pos="3654"/>
              </w:tabs>
              <w:spacing w:after="0"/>
              <w:rPr>
                <w:b/>
                <w:sz w:val="18"/>
                <w:lang w:val="en-AU"/>
              </w:rPr>
            </w:pPr>
            <w:r w:rsidRPr="002C4F33">
              <w:rPr>
                <w:b/>
                <w:lang w:val="en-AU"/>
              </w:rPr>
              <w:t>Suburb or town</w:t>
            </w:r>
          </w:p>
        </w:tc>
        <w:tc>
          <w:tcPr>
            <w:tcW w:w="270" w:type="dxa"/>
            <w:tcBorders>
              <w:top w:val="nil"/>
              <w:left w:val="nil"/>
              <w:bottom w:val="nil"/>
              <w:right w:val="nil"/>
            </w:tcBorders>
          </w:tcPr>
          <w:p w14:paraId="5CB78AC5" w14:textId="77777777" w:rsidR="00471368" w:rsidRPr="00660060" w:rsidRDefault="00471368" w:rsidP="00C75F33">
            <w:pPr>
              <w:pStyle w:val="item-subtext"/>
              <w:tabs>
                <w:tab w:val="left" w:leader="underscore" w:pos="2934"/>
              </w:tabs>
              <w:spacing w:after="0"/>
              <w:rPr>
                <w:sz w:val="18"/>
                <w:lang w:val="en-AU"/>
              </w:rPr>
            </w:pPr>
          </w:p>
        </w:tc>
        <w:tc>
          <w:tcPr>
            <w:tcW w:w="2790" w:type="dxa"/>
            <w:tcBorders>
              <w:top w:val="nil"/>
              <w:left w:val="nil"/>
              <w:bottom w:val="nil"/>
              <w:right w:val="nil"/>
            </w:tcBorders>
          </w:tcPr>
          <w:p w14:paraId="5CB78AC6" w14:textId="77777777" w:rsidR="00471368" w:rsidRPr="002C4F33" w:rsidRDefault="00471368" w:rsidP="00C75F33">
            <w:pPr>
              <w:pStyle w:val="item-subtext"/>
              <w:tabs>
                <w:tab w:val="left" w:leader="underscore" w:pos="2934"/>
              </w:tabs>
              <w:spacing w:after="0"/>
              <w:rPr>
                <w:b/>
                <w:sz w:val="18"/>
                <w:lang w:val="en-AU"/>
              </w:rPr>
            </w:pPr>
            <w:r w:rsidRPr="002C4F33">
              <w:rPr>
                <w:b/>
                <w:lang w:val="en-AU"/>
              </w:rPr>
              <w:t>State or country</w:t>
            </w:r>
          </w:p>
        </w:tc>
        <w:tc>
          <w:tcPr>
            <w:tcW w:w="270" w:type="dxa"/>
            <w:tcBorders>
              <w:top w:val="nil"/>
              <w:left w:val="nil"/>
              <w:bottom w:val="nil"/>
              <w:right w:val="nil"/>
            </w:tcBorders>
          </w:tcPr>
          <w:p w14:paraId="5CB78AC7" w14:textId="77777777" w:rsidR="00471368" w:rsidRPr="00660060" w:rsidRDefault="00471368" w:rsidP="00C75F33">
            <w:pPr>
              <w:pStyle w:val="item-subtext"/>
              <w:tabs>
                <w:tab w:val="left" w:leader="underscore" w:pos="2934"/>
              </w:tabs>
              <w:spacing w:after="0"/>
              <w:rPr>
                <w:sz w:val="18"/>
                <w:lang w:val="en-AU"/>
              </w:rPr>
            </w:pPr>
          </w:p>
        </w:tc>
        <w:tc>
          <w:tcPr>
            <w:tcW w:w="1098" w:type="dxa"/>
            <w:tcBorders>
              <w:top w:val="nil"/>
              <w:left w:val="nil"/>
              <w:bottom w:val="nil"/>
              <w:right w:val="nil"/>
            </w:tcBorders>
          </w:tcPr>
          <w:p w14:paraId="5CB78AC8" w14:textId="77777777" w:rsidR="00471368" w:rsidRPr="002C4F33" w:rsidRDefault="00471368" w:rsidP="00C75F33">
            <w:pPr>
              <w:pStyle w:val="item-subtext"/>
              <w:rPr>
                <w:b/>
                <w:sz w:val="18"/>
                <w:lang w:val="en-AU"/>
              </w:rPr>
            </w:pPr>
            <w:r w:rsidRPr="002C4F33">
              <w:rPr>
                <w:b/>
                <w:lang w:val="en-AU"/>
              </w:rPr>
              <w:t>Postcode</w:t>
            </w:r>
          </w:p>
        </w:tc>
      </w:tr>
    </w:tbl>
    <w:p w14:paraId="5CB78ACA" w14:textId="77777777" w:rsidR="00471368" w:rsidRPr="00660060" w:rsidRDefault="00471368" w:rsidP="00471368">
      <w:pPr>
        <w:tabs>
          <w:tab w:val="left" w:pos="1080"/>
          <w:tab w:val="left" w:pos="2520"/>
          <w:tab w:val="left" w:pos="4050"/>
          <w:tab w:val="left" w:pos="5490"/>
          <w:tab w:val="left" w:pos="6300"/>
          <w:tab w:val="left" w:pos="7920"/>
          <w:tab w:val="left" w:pos="8550"/>
        </w:tabs>
        <w:rPr>
          <w:rFonts w:ascii="Arial" w:hAnsi="Arial"/>
          <w:sz w:val="16"/>
          <w:lang w:val="en-AU"/>
        </w:rPr>
      </w:pPr>
    </w:p>
    <w:tbl>
      <w:tblPr>
        <w:tblW w:w="0" w:type="auto"/>
        <w:tblLayout w:type="fixed"/>
        <w:tblLook w:val="0000" w:firstRow="0" w:lastRow="0" w:firstColumn="0" w:lastColumn="0" w:noHBand="0" w:noVBand="0"/>
      </w:tblPr>
      <w:tblGrid>
        <w:gridCol w:w="3226"/>
        <w:gridCol w:w="236"/>
        <w:gridCol w:w="3216"/>
        <w:gridCol w:w="246"/>
        <w:gridCol w:w="3462"/>
      </w:tblGrid>
      <w:tr w:rsidR="00471368" w:rsidRPr="00660060" w14:paraId="5CB78AD0" w14:textId="77777777" w:rsidTr="00471368">
        <w:trPr>
          <w:trHeight w:val="362"/>
        </w:trPr>
        <w:tc>
          <w:tcPr>
            <w:tcW w:w="3226" w:type="dxa"/>
            <w:tcBorders>
              <w:top w:val="nil"/>
              <w:left w:val="nil"/>
              <w:bottom w:val="single" w:sz="2" w:space="0" w:color="auto"/>
              <w:right w:val="nil"/>
            </w:tcBorders>
          </w:tcPr>
          <w:p w14:paraId="5CB78ACB" w14:textId="77777777" w:rsidR="00471368" w:rsidRPr="00545BD0" w:rsidRDefault="00B2530E" w:rsidP="00C75F33">
            <w:pPr>
              <w:jc w:val="center"/>
              <w:rPr>
                <w:rFonts w:ascii="Arial" w:hAnsi="Arial"/>
                <w:sz w:val="18"/>
                <w:lang w:val="en-AU"/>
              </w:rPr>
            </w:pPr>
            <w:r>
              <w:rPr>
                <w:rFonts w:ascii="Arial" w:hAnsi="Arial"/>
                <w:sz w:val="18"/>
                <w:lang w:val="en-AU"/>
              </w:rPr>
              <w:fldChar w:fldCharType="begin">
                <w:ffData>
                  <w:name w:val=""/>
                  <w:enabled/>
                  <w:calcOnExit w:val="0"/>
                  <w:textInput>
                    <w:type w:val="number"/>
                    <w:maxLength w:val="12"/>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c>
          <w:tcPr>
            <w:tcW w:w="236" w:type="dxa"/>
          </w:tcPr>
          <w:p w14:paraId="5CB78ACC" w14:textId="77777777" w:rsidR="00471368" w:rsidRPr="00660060" w:rsidRDefault="00471368" w:rsidP="00C75F33">
            <w:pPr>
              <w:pStyle w:val="Heading4"/>
              <w:rPr>
                <w:rFonts w:ascii="Arial" w:hAnsi="Arial"/>
                <w:b w:val="0"/>
                <w:sz w:val="18"/>
                <w:lang w:val="en-AU"/>
              </w:rPr>
            </w:pPr>
          </w:p>
        </w:tc>
        <w:tc>
          <w:tcPr>
            <w:tcW w:w="3216" w:type="dxa"/>
            <w:tcBorders>
              <w:top w:val="nil"/>
              <w:left w:val="nil"/>
              <w:bottom w:val="single" w:sz="2" w:space="0" w:color="auto"/>
              <w:right w:val="nil"/>
            </w:tcBorders>
          </w:tcPr>
          <w:p w14:paraId="5CB78ACD" w14:textId="77777777" w:rsidR="00471368" w:rsidRPr="00660060" w:rsidRDefault="00B2530E" w:rsidP="00C75F33">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c>
          <w:tcPr>
            <w:tcW w:w="246" w:type="dxa"/>
          </w:tcPr>
          <w:p w14:paraId="5CB78ACE" w14:textId="77777777" w:rsidR="00471368" w:rsidRPr="00660060" w:rsidRDefault="00471368" w:rsidP="00C75F33">
            <w:pPr>
              <w:pStyle w:val="Heading4"/>
              <w:rPr>
                <w:rFonts w:ascii="Arial" w:hAnsi="Arial"/>
                <w:b w:val="0"/>
                <w:sz w:val="18"/>
                <w:lang w:val="en-AU"/>
              </w:rPr>
            </w:pPr>
          </w:p>
        </w:tc>
        <w:tc>
          <w:tcPr>
            <w:tcW w:w="3462" w:type="dxa"/>
            <w:tcBorders>
              <w:top w:val="nil"/>
              <w:left w:val="nil"/>
              <w:bottom w:val="single" w:sz="2" w:space="0" w:color="auto"/>
              <w:right w:val="nil"/>
            </w:tcBorders>
          </w:tcPr>
          <w:p w14:paraId="5CB78ACF" w14:textId="77777777" w:rsidR="00471368" w:rsidRPr="00660060" w:rsidRDefault="00B2530E" w:rsidP="00C75F33">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r>
      <w:tr w:rsidR="00471368" w:rsidRPr="00660060" w14:paraId="5CB78AD6" w14:textId="77777777" w:rsidTr="00471368">
        <w:trPr>
          <w:trHeight w:val="148"/>
        </w:trPr>
        <w:tc>
          <w:tcPr>
            <w:tcW w:w="3226" w:type="dxa"/>
          </w:tcPr>
          <w:p w14:paraId="5CB78AD1" w14:textId="77777777" w:rsidR="00471368" w:rsidRPr="00660060" w:rsidRDefault="00471368" w:rsidP="00C75F33">
            <w:pPr>
              <w:jc w:val="center"/>
              <w:rPr>
                <w:rFonts w:ascii="Arial" w:hAnsi="Arial"/>
                <w:b/>
                <w:sz w:val="16"/>
                <w:lang w:val="en-AU"/>
              </w:rPr>
            </w:pPr>
            <w:r w:rsidRPr="00660060">
              <w:rPr>
                <w:rFonts w:ascii="Arial" w:hAnsi="Arial"/>
                <w:b/>
                <w:sz w:val="16"/>
                <w:lang w:val="en-AU"/>
              </w:rPr>
              <w:t>Work phone number</w:t>
            </w:r>
          </w:p>
        </w:tc>
        <w:tc>
          <w:tcPr>
            <w:tcW w:w="236" w:type="dxa"/>
          </w:tcPr>
          <w:p w14:paraId="5CB78AD2" w14:textId="77777777" w:rsidR="00471368" w:rsidRPr="00660060" w:rsidRDefault="00471368" w:rsidP="00C75F33">
            <w:pPr>
              <w:jc w:val="center"/>
              <w:rPr>
                <w:rFonts w:ascii="Arial" w:hAnsi="Arial"/>
                <w:b/>
                <w:sz w:val="16"/>
                <w:lang w:val="en-AU"/>
              </w:rPr>
            </w:pPr>
          </w:p>
        </w:tc>
        <w:tc>
          <w:tcPr>
            <w:tcW w:w="3216" w:type="dxa"/>
          </w:tcPr>
          <w:p w14:paraId="5CB78AD3" w14:textId="77777777" w:rsidR="00471368" w:rsidRPr="00660060" w:rsidRDefault="00471368" w:rsidP="00C75F33">
            <w:pPr>
              <w:jc w:val="center"/>
              <w:rPr>
                <w:rFonts w:ascii="Arial" w:hAnsi="Arial"/>
                <w:b/>
                <w:sz w:val="16"/>
                <w:lang w:val="en-AU"/>
              </w:rPr>
            </w:pPr>
            <w:r w:rsidRPr="00660060">
              <w:rPr>
                <w:rFonts w:ascii="Arial" w:hAnsi="Arial"/>
                <w:b/>
                <w:sz w:val="16"/>
                <w:lang w:val="en-AU"/>
              </w:rPr>
              <w:t>Mobile phone number</w:t>
            </w:r>
          </w:p>
        </w:tc>
        <w:tc>
          <w:tcPr>
            <w:tcW w:w="246" w:type="dxa"/>
          </w:tcPr>
          <w:p w14:paraId="5CB78AD4" w14:textId="77777777" w:rsidR="00471368" w:rsidRPr="00660060" w:rsidRDefault="00471368" w:rsidP="00C75F33">
            <w:pPr>
              <w:jc w:val="center"/>
              <w:rPr>
                <w:rFonts w:ascii="Arial" w:hAnsi="Arial"/>
                <w:b/>
                <w:sz w:val="16"/>
                <w:lang w:val="en-AU"/>
              </w:rPr>
            </w:pPr>
          </w:p>
        </w:tc>
        <w:tc>
          <w:tcPr>
            <w:tcW w:w="3462" w:type="dxa"/>
          </w:tcPr>
          <w:p w14:paraId="5CB78AD5" w14:textId="77777777" w:rsidR="00471368" w:rsidRPr="00660060" w:rsidRDefault="00471368" w:rsidP="00C75F33">
            <w:pPr>
              <w:jc w:val="center"/>
              <w:rPr>
                <w:rFonts w:ascii="Arial" w:hAnsi="Arial"/>
                <w:b/>
                <w:sz w:val="16"/>
                <w:lang w:val="en-AU"/>
              </w:rPr>
            </w:pPr>
            <w:r w:rsidRPr="00660060">
              <w:rPr>
                <w:rFonts w:ascii="Arial" w:hAnsi="Arial"/>
                <w:b/>
                <w:sz w:val="16"/>
                <w:lang w:val="en-AU"/>
              </w:rPr>
              <w:t>Fax number</w:t>
            </w:r>
          </w:p>
        </w:tc>
      </w:tr>
    </w:tbl>
    <w:p w14:paraId="5CB78AD7" w14:textId="77777777" w:rsidR="00471368" w:rsidRPr="00660060" w:rsidRDefault="00471368" w:rsidP="00471368">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1638"/>
        <w:gridCol w:w="8730"/>
      </w:tblGrid>
      <w:tr w:rsidR="00471368" w:rsidRPr="00660060" w14:paraId="5CB78ADA" w14:textId="77777777" w:rsidTr="00471368">
        <w:trPr>
          <w:trHeight w:val="314"/>
        </w:trPr>
        <w:tc>
          <w:tcPr>
            <w:tcW w:w="1638" w:type="dxa"/>
          </w:tcPr>
          <w:p w14:paraId="5CB78AD8" w14:textId="77777777" w:rsidR="00471368" w:rsidRPr="00660060" w:rsidRDefault="00471368" w:rsidP="00C75F33">
            <w:pPr>
              <w:rPr>
                <w:rFonts w:ascii="Arial" w:hAnsi="Arial"/>
                <w:sz w:val="18"/>
                <w:lang w:val="en-AU"/>
              </w:rPr>
            </w:pPr>
            <w:r w:rsidRPr="00660060">
              <w:rPr>
                <w:rFonts w:ascii="Arial" w:hAnsi="Arial"/>
                <w:b/>
                <w:sz w:val="16"/>
                <w:lang w:val="en-AU"/>
              </w:rPr>
              <w:t>Email address:</w:t>
            </w:r>
          </w:p>
        </w:tc>
        <w:tc>
          <w:tcPr>
            <w:tcW w:w="8730" w:type="dxa"/>
            <w:tcBorders>
              <w:top w:val="nil"/>
              <w:left w:val="nil"/>
              <w:bottom w:val="single" w:sz="2" w:space="0" w:color="auto"/>
              <w:right w:val="nil"/>
            </w:tcBorders>
          </w:tcPr>
          <w:p w14:paraId="5CB78AD9" w14:textId="77777777" w:rsidR="00471368" w:rsidRPr="00660060" w:rsidRDefault="00B2530E" w:rsidP="00C75F33">
            <w:pPr>
              <w:tabs>
                <w:tab w:val="left" w:leader="underscore" w:pos="6732"/>
              </w:tabs>
              <w:rPr>
                <w:rFonts w:ascii="Arial" w:hAnsi="Arial"/>
                <w:sz w:val="18"/>
                <w:lang w:val="en-AU"/>
              </w:rPr>
            </w:pPr>
            <w:r w:rsidRPr="00660060">
              <w:rPr>
                <w:rFonts w:ascii="Arial" w:hAnsi="Arial" w:cs="Arial"/>
                <w:sz w:val="16"/>
                <w:szCs w:val="16"/>
                <w:lang w:val="en-AU"/>
              </w:rPr>
              <w:fldChar w:fldCharType="begin">
                <w:ffData>
                  <w:name w:val="Text59"/>
                  <w:enabled/>
                  <w:calcOnExit w:val="0"/>
                  <w:textInput/>
                </w:ffData>
              </w:fldChar>
            </w:r>
            <w:r w:rsidR="008B7DEC"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Pr="00660060">
              <w:rPr>
                <w:rFonts w:ascii="Arial" w:hAnsi="Arial" w:cs="Arial"/>
                <w:sz w:val="16"/>
                <w:szCs w:val="16"/>
                <w:lang w:val="en-AU"/>
              </w:rPr>
              <w:fldChar w:fldCharType="end"/>
            </w:r>
          </w:p>
        </w:tc>
      </w:tr>
    </w:tbl>
    <w:p w14:paraId="5CB78ADB" w14:textId="11C8D257" w:rsidR="006058EA" w:rsidRPr="00660060" w:rsidRDefault="006058EA">
      <w:pPr>
        <w:pStyle w:val="sectionheading"/>
        <w:pBdr>
          <w:top w:val="single" w:sz="8" w:space="3" w:color="808080"/>
          <w:bottom w:val="single" w:sz="8" w:space="3" w:color="808080"/>
        </w:pBdr>
        <w:spacing w:before="60" w:after="60"/>
        <w:rPr>
          <w:rFonts w:ascii="Arial" w:hAnsi="Arial"/>
          <w:b/>
          <w:sz w:val="22"/>
          <w:lang w:val="en-AU"/>
        </w:rPr>
      </w:pPr>
    </w:p>
    <w:p w14:paraId="5CB78ADC" w14:textId="77777777" w:rsidR="006058EA" w:rsidRPr="00660060" w:rsidRDefault="006058EA">
      <w:pPr>
        <w:tabs>
          <w:tab w:val="left" w:pos="1080"/>
          <w:tab w:val="left" w:pos="2520"/>
          <w:tab w:val="left" w:pos="4050"/>
          <w:tab w:val="left" w:pos="5490"/>
          <w:tab w:val="left" w:pos="6300"/>
          <w:tab w:val="left" w:pos="7920"/>
          <w:tab w:val="left" w:pos="8550"/>
        </w:tabs>
        <w:rPr>
          <w:rFonts w:ascii="Arial" w:hAnsi="Arial"/>
          <w:sz w:val="8"/>
          <w:szCs w:val="8"/>
          <w:lang w:val="en-AU"/>
        </w:rPr>
      </w:pPr>
    </w:p>
    <w:p w14:paraId="5CB78ADE" w14:textId="77777777" w:rsidR="00CC7B48" w:rsidRDefault="00CC7B48"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603A06EE" w14:textId="606BDB1A" w:rsidR="00E83871" w:rsidRDefault="00E83871"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88E269B" w14:textId="77777777" w:rsidR="00E83871" w:rsidRDefault="00E83871"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651D5A7" w14:textId="0BC631B0" w:rsidR="002D4185" w:rsidRDefault="002D4185"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DF7F02F" w14:textId="77777777" w:rsidR="002D4185" w:rsidRPr="00660060" w:rsidRDefault="002D4185"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CB78AE9" w14:textId="77777777" w:rsidR="003B5264" w:rsidRPr="00660060" w:rsidRDefault="003B5264">
      <w:pPr>
        <w:tabs>
          <w:tab w:val="left" w:pos="1080"/>
          <w:tab w:val="left" w:pos="2520"/>
          <w:tab w:val="left" w:pos="4050"/>
          <w:tab w:val="left" w:pos="5490"/>
          <w:tab w:val="left" w:pos="6300"/>
          <w:tab w:val="left" w:pos="7920"/>
          <w:tab w:val="left" w:pos="8550"/>
        </w:tabs>
        <w:rPr>
          <w:rFonts w:ascii="Arial" w:hAnsi="Arial"/>
          <w:sz w:val="20"/>
          <w:lang w:val="en-AU"/>
        </w:rPr>
      </w:pPr>
      <w:r w:rsidRPr="00660060">
        <w:rPr>
          <w:rFonts w:ascii="Arial" w:hAnsi="Arial"/>
          <w:sz w:val="20"/>
          <w:lang w:val="en-AU"/>
        </w:rPr>
        <w:t xml:space="preserve">  </w:t>
      </w:r>
    </w:p>
    <w:p w14:paraId="5CB78AEA" w14:textId="77777777" w:rsidR="006058EA" w:rsidRPr="00660060" w:rsidRDefault="006058EA" w:rsidP="00670534">
      <w:pPr>
        <w:pStyle w:val="sectionheading"/>
        <w:pBdr>
          <w:top w:val="single" w:sz="8" w:space="3" w:color="808080"/>
          <w:bottom w:val="single" w:sz="8" w:space="3" w:color="808080"/>
          <w:right w:val="single" w:sz="8" w:space="9" w:color="808080"/>
        </w:pBdr>
        <w:spacing w:before="60"/>
        <w:rPr>
          <w:rFonts w:ascii="Arial" w:hAnsi="Arial"/>
          <w:b/>
          <w:sz w:val="22"/>
          <w:lang w:val="en-AU"/>
        </w:rPr>
      </w:pPr>
      <w:r w:rsidRPr="00660060">
        <w:rPr>
          <w:rFonts w:ascii="Arial" w:hAnsi="Arial"/>
          <w:b/>
          <w:sz w:val="22"/>
          <w:lang w:val="en-AU"/>
        </w:rPr>
        <w:lastRenderedPageBreak/>
        <w:t>PROJECT DETAILS</w:t>
      </w:r>
    </w:p>
    <w:p w14:paraId="5CB78AEB" w14:textId="77777777" w:rsidR="006058EA" w:rsidRPr="00660060" w:rsidRDefault="006058EA">
      <w:pPr>
        <w:rPr>
          <w:rFonts w:ascii="Arial" w:hAnsi="Arial"/>
          <w:sz w:val="18"/>
          <w:lang w:val="en-AU"/>
        </w:rPr>
      </w:pPr>
      <w:r w:rsidRPr="00660060">
        <w:rPr>
          <w:rFonts w:ascii="Arial" w:hAnsi="Arial"/>
          <w:b/>
          <w:sz w:val="18"/>
          <w:lang w:val="en-AU"/>
        </w:rPr>
        <w:t>Project Title:</w:t>
      </w:r>
      <w:r w:rsidRPr="00660060">
        <w:rPr>
          <w:rFonts w:ascii="Arial" w:hAnsi="Arial"/>
          <w:sz w:val="18"/>
          <w:lang w:val="en-AU"/>
        </w:rPr>
        <w:t xml:space="preserve"> </w:t>
      </w:r>
      <w:r w:rsidRPr="00660060">
        <w:rPr>
          <w:rFonts w:ascii="Arial" w:hAnsi="Arial"/>
          <w:sz w:val="16"/>
          <w:szCs w:val="16"/>
          <w:lang w:val="en-AU"/>
        </w:rPr>
        <w:t>Please provide concise and informative title</w:t>
      </w:r>
      <w:r w:rsidR="00AE18B5" w:rsidRPr="00660060">
        <w:rPr>
          <w:rFonts w:ascii="Arial" w:hAnsi="Arial"/>
          <w:sz w:val="16"/>
          <w:szCs w:val="16"/>
          <w:lang w:val="en-AU"/>
        </w:rPr>
        <w:t xml:space="preserve"> of your entire project (</w:t>
      </w:r>
      <w:r w:rsidR="00EA7589" w:rsidRPr="00660060">
        <w:rPr>
          <w:rFonts w:ascii="Arial" w:hAnsi="Arial"/>
          <w:sz w:val="16"/>
          <w:szCs w:val="16"/>
          <w:lang w:val="en-AU"/>
        </w:rPr>
        <w:t>not just the component for which funds are sought</w:t>
      </w:r>
      <w:r w:rsidR="00AE18B5" w:rsidRPr="00660060">
        <w:rPr>
          <w:rFonts w:ascii="Arial" w:hAnsi="Arial"/>
          <w:sz w:val="16"/>
          <w:szCs w:val="16"/>
          <w:lang w:val="en-AU"/>
        </w:rPr>
        <w:t>)</w:t>
      </w:r>
    </w:p>
    <w:p w14:paraId="5CB78AEC" w14:textId="77777777" w:rsidR="006058EA" w:rsidRPr="00660060" w:rsidRDefault="006058EA">
      <w:pPr>
        <w:rPr>
          <w:rFonts w:ascii="Arial" w:hAnsi="Arial"/>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AEF" w14:textId="77777777">
        <w:tc>
          <w:tcPr>
            <w:tcW w:w="10280" w:type="dxa"/>
            <w:tcBorders>
              <w:top w:val="single" w:sz="2" w:space="0" w:color="auto"/>
              <w:left w:val="single" w:sz="2" w:space="0" w:color="auto"/>
              <w:bottom w:val="single" w:sz="2" w:space="0" w:color="auto"/>
              <w:right w:val="single" w:sz="2" w:space="0" w:color="auto"/>
            </w:tcBorders>
          </w:tcPr>
          <w:p w14:paraId="5CB78AED" w14:textId="77777777" w:rsidR="006058EA"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maxLength w:val="25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p w14:paraId="5CB78AEE" w14:textId="77777777" w:rsidR="006058EA" w:rsidRPr="00660060" w:rsidRDefault="006058EA">
            <w:pPr>
              <w:rPr>
                <w:rFonts w:ascii="Arial" w:hAnsi="Arial"/>
                <w:sz w:val="18"/>
                <w:lang w:val="en-AU"/>
              </w:rPr>
            </w:pPr>
          </w:p>
        </w:tc>
      </w:tr>
    </w:tbl>
    <w:p w14:paraId="5CB78AF0" w14:textId="77777777" w:rsidR="006058EA" w:rsidRPr="00660060" w:rsidRDefault="006058EA">
      <w:pPr>
        <w:pStyle w:val="Heading3"/>
        <w:tabs>
          <w:tab w:val="left" w:pos="1080"/>
          <w:tab w:val="left" w:pos="2520"/>
          <w:tab w:val="left" w:pos="4050"/>
          <w:tab w:val="left" w:pos="5490"/>
          <w:tab w:val="left" w:pos="6300"/>
          <w:tab w:val="left" w:pos="7920"/>
          <w:tab w:val="left" w:pos="8550"/>
        </w:tabs>
        <w:ind w:right="-178"/>
        <w:rPr>
          <w:b w:val="0"/>
          <w:lang w:val="en-AU"/>
        </w:rPr>
      </w:pPr>
    </w:p>
    <w:p w14:paraId="5CB78AF1" w14:textId="77777777" w:rsidR="006058EA" w:rsidRPr="00660060" w:rsidRDefault="006058EA">
      <w:pPr>
        <w:rPr>
          <w:rFonts w:ascii="Arial" w:hAnsi="Arial"/>
          <w:b/>
          <w:sz w:val="18"/>
          <w:lang w:val="en-AU"/>
        </w:rPr>
      </w:pPr>
      <w:r w:rsidRPr="00660060">
        <w:rPr>
          <w:rFonts w:ascii="Arial" w:hAnsi="Arial"/>
          <w:b/>
          <w:sz w:val="18"/>
          <w:lang w:val="en-AU"/>
        </w:rPr>
        <w:t>Part A.</w:t>
      </w:r>
      <w:r w:rsidRPr="00660060">
        <w:rPr>
          <w:rFonts w:ascii="Arial" w:hAnsi="Arial"/>
          <w:b/>
          <w:sz w:val="18"/>
          <w:lang w:val="en-AU"/>
        </w:rPr>
        <w:tab/>
        <w:t>FOR CONFERENCE APPLICANTS ONLY</w:t>
      </w:r>
    </w:p>
    <w:p w14:paraId="5CB78AF2" w14:textId="77777777" w:rsidR="006058EA" w:rsidRPr="00660060" w:rsidRDefault="006058EA">
      <w:pPr>
        <w:rPr>
          <w:rFonts w:ascii="Arial" w:hAnsi="Arial"/>
          <w:b/>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560"/>
        <w:gridCol w:w="425"/>
        <w:gridCol w:w="3685"/>
        <w:gridCol w:w="2430"/>
        <w:gridCol w:w="2180"/>
      </w:tblGrid>
      <w:tr w:rsidR="006058EA" w:rsidRPr="00660060" w14:paraId="5CB78AFB" w14:textId="77777777">
        <w:trPr>
          <w:trHeight w:val="300"/>
        </w:trPr>
        <w:tc>
          <w:tcPr>
            <w:tcW w:w="1560" w:type="dxa"/>
            <w:tcBorders>
              <w:top w:val="single" w:sz="2" w:space="0" w:color="auto"/>
              <w:left w:val="single" w:sz="2" w:space="0" w:color="auto"/>
              <w:bottom w:val="single" w:sz="2" w:space="0" w:color="auto"/>
              <w:right w:val="nil"/>
            </w:tcBorders>
          </w:tcPr>
          <w:p w14:paraId="5CB78AF3" w14:textId="77777777" w:rsidR="006058EA" w:rsidRPr="00660060" w:rsidRDefault="006058EA">
            <w:pPr>
              <w:rPr>
                <w:rFonts w:ascii="Arial" w:hAnsi="Arial" w:cs="Arial"/>
                <w:b/>
                <w:sz w:val="6"/>
                <w:szCs w:val="6"/>
                <w:lang w:val="en-AU"/>
              </w:rPr>
            </w:pPr>
          </w:p>
          <w:p w14:paraId="5CB78AF4" w14:textId="77777777" w:rsidR="006058EA" w:rsidRPr="00660060" w:rsidRDefault="006058EA">
            <w:pPr>
              <w:rPr>
                <w:rFonts w:ascii="Arial" w:hAnsi="Arial" w:cs="Arial"/>
                <w:sz w:val="16"/>
                <w:szCs w:val="16"/>
                <w:lang w:val="en-AU"/>
              </w:rPr>
            </w:pPr>
            <w:r w:rsidRPr="00660060">
              <w:rPr>
                <w:rFonts w:ascii="Arial" w:hAnsi="Arial" w:cs="Arial"/>
                <w:b/>
                <w:sz w:val="16"/>
                <w:szCs w:val="16"/>
                <w:lang w:val="en-AU"/>
              </w:rPr>
              <w:t>Conference Title:</w:t>
            </w:r>
            <w:r w:rsidRPr="00660060">
              <w:rPr>
                <w:rFonts w:ascii="Arial" w:hAnsi="Arial" w:cs="Arial"/>
                <w:sz w:val="16"/>
                <w:szCs w:val="16"/>
                <w:lang w:val="en-AU"/>
              </w:rPr>
              <w:t xml:space="preserve"> </w:t>
            </w:r>
          </w:p>
        </w:tc>
        <w:tc>
          <w:tcPr>
            <w:tcW w:w="4110" w:type="dxa"/>
            <w:gridSpan w:val="2"/>
            <w:tcBorders>
              <w:top w:val="single" w:sz="2" w:space="0" w:color="auto"/>
              <w:left w:val="nil"/>
              <w:bottom w:val="single" w:sz="2" w:space="0" w:color="auto"/>
              <w:right w:val="nil"/>
            </w:tcBorders>
          </w:tcPr>
          <w:p w14:paraId="5CB78AF5" w14:textId="77777777" w:rsidR="006058EA" w:rsidRPr="00660060" w:rsidRDefault="006058EA">
            <w:pPr>
              <w:rPr>
                <w:rFonts w:ascii="Arial" w:hAnsi="Arial"/>
                <w:sz w:val="6"/>
                <w:szCs w:val="6"/>
                <w:lang w:val="en-AU"/>
              </w:rPr>
            </w:pPr>
          </w:p>
          <w:p w14:paraId="5CB78AF6" w14:textId="77777777" w:rsidR="006058EA"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tc>
        <w:tc>
          <w:tcPr>
            <w:tcW w:w="2430" w:type="dxa"/>
            <w:tcBorders>
              <w:top w:val="single" w:sz="2" w:space="0" w:color="auto"/>
              <w:left w:val="nil"/>
              <w:bottom w:val="single" w:sz="2" w:space="0" w:color="auto"/>
              <w:right w:val="nil"/>
            </w:tcBorders>
          </w:tcPr>
          <w:p w14:paraId="5CB78AF7" w14:textId="77777777" w:rsidR="006058EA" w:rsidRPr="00660060" w:rsidRDefault="006058EA">
            <w:pPr>
              <w:rPr>
                <w:rFonts w:ascii="Arial" w:hAnsi="Arial" w:cs="Arial"/>
                <w:b/>
                <w:sz w:val="6"/>
                <w:szCs w:val="6"/>
                <w:lang w:val="en-AU"/>
              </w:rPr>
            </w:pPr>
          </w:p>
          <w:p w14:paraId="5CB78AF8" w14:textId="77777777" w:rsidR="006058EA" w:rsidRPr="00660060" w:rsidRDefault="006058EA">
            <w:pPr>
              <w:rPr>
                <w:rFonts w:ascii="Arial" w:hAnsi="Arial"/>
                <w:b/>
                <w:sz w:val="16"/>
                <w:szCs w:val="16"/>
                <w:lang w:val="en-AU"/>
              </w:rPr>
            </w:pPr>
            <w:r w:rsidRPr="00660060">
              <w:rPr>
                <w:rFonts w:ascii="Arial" w:hAnsi="Arial" w:cs="Arial"/>
                <w:b/>
                <w:sz w:val="16"/>
                <w:szCs w:val="16"/>
                <w:lang w:val="en-AU"/>
              </w:rPr>
              <w:t xml:space="preserve">Location: </w:t>
            </w:r>
            <w:r w:rsidR="00B2530E" w:rsidRPr="00660060">
              <w:rPr>
                <w:rFonts w:ascii="Arial" w:hAnsi="Arial"/>
                <w:sz w:val="18"/>
                <w:lang w:val="en-AU"/>
              </w:rPr>
              <w:fldChar w:fldCharType="begin">
                <w:ffData>
                  <w:name w:val=""/>
                  <w:enabled/>
                  <w:calcOnExit w:val="0"/>
                  <w:textInput/>
                </w:ffData>
              </w:fldChar>
            </w:r>
            <w:r w:rsidRPr="00660060">
              <w:rPr>
                <w:rFonts w:ascii="Arial" w:hAnsi="Arial"/>
                <w:sz w:val="18"/>
                <w:lang w:val="en-AU"/>
              </w:rPr>
              <w:instrText xml:space="preserve"> FORMTEXT </w:instrText>
            </w:r>
            <w:r w:rsidR="00B2530E" w:rsidRPr="00660060">
              <w:rPr>
                <w:rFonts w:ascii="Arial" w:hAnsi="Arial"/>
                <w:sz w:val="18"/>
                <w:lang w:val="en-AU"/>
              </w:rPr>
            </w:r>
            <w:r w:rsidR="00B2530E" w:rsidRPr="00660060">
              <w:rPr>
                <w:rFonts w:ascii="Arial" w:hAnsi="Arial"/>
                <w:sz w:val="18"/>
                <w:lang w:val="en-AU"/>
              </w:rPr>
              <w:fldChar w:fldCharType="separate"/>
            </w:r>
            <w:r w:rsidRPr="00660060">
              <w:rPr>
                <w:rFonts w:ascii="Arial" w:hAnsi="Arial"/>
                <w:sz w:val="18"/>
                <w:lang w:val="en-AU"/>
              </w:rPr>
              <w:t>     </w:t>
            </w:r>
            <w:r w:rsidR="00B2530E" w:rsidRPr="00660060">
              <w:rPr>
                <w:rFonts w:ascii="Arial" w:hAnsi="Arial"/>
                <w:sz w:val="18"/>
                <w:lang w:val="en-AU"/>
              </w:rPr>
              <w:fldChar w:fldCharType="end"/>
            </w:r>
          </w:p>
        </w:tc>
        <w:tc>
          <w:tcPr>
            <w:tcW w:w="2180" w:type="dxa"/>
            <w:tcBorders>
              <w:top w:val="single" w:sz="2" w:space="0" w:color="auto"/>
              <w:left w:val="nil"/>
              <w:bottom w:val="single" w:sz="2" w:space="0" w:color="auto"/>
              <w:right w:val="single" w:sz="2" w:space="0" w:color="auto"/>
            </w:tcBorders>
          </w:tcPr>
          <w:p w14:paraId="5CB78AF9" w14:textId="77777777" w:rsidR="006058EA" w:rsidRPr="00660060" w:rsidRDefault="006058EA">
            <w:pPr>
              <w:rPr>
                <w:rFonts w:ascii="Arial" w:hAnsi="Arial"/>
                <w:b/>
                <w:sz w:val="6"/>
                <w:szCs w:val="6"/>
                <w:lang w:val="en-AU"/>
              </w:rPr>
            </w:pPr>
          </w:p>
          <w:p w14:paraId="5CB78AFA" w14:textId="77777777" w:rsidR="006058EA" w:rsidRPr="00660060" w:rsidRDefault="006058EA">
            <w:pPr>
              <w:rPr>
                <w:rFonts w:ascii="Arial" w:hAnsi="Arial"/>
                <w:b/>
                <w:sz w:val="16"/>
                <w:szCs w:val="16"/>
                <w:lang w:val="en-AU"/>
              </w:rPr>
            </w:pPr>
            <w:r w:rsidRPr="00660060">
              <w:rPr>
                <w:rFonts w:ascii="Arial" w:hAnsi="Arial"/>
                <w:b/>
                <w:sz w:val="16"/>
                <w:szCs w:val="16"/>
                <w:lang w:val="en-AU"/>
              </w:rPr>
              <w:t xml:space="preserve">Date: </w:t>
            </w:r>
            <w:r w:rsidR="00B2530E" w:rsidRPr="00660060">
              <w:rPr>
                <w:rFonts w:ascii="Arial" w:hAnsi="Arial"/>
                <w:sz w:val="18"/>
                <w:lang w:val="en-AU"/>
              </w:rPr>
              <w:fldChar w:fldCharType="begin">
                <w:ffData>
                  <w:name w:val=""/>
                  <w:enabled/>
                  <w:calcOnExit w:val="0"/>
                  <w:textInput>
                    <w:type w:val="date"/>
                  </w:textInput>
                </w:ffData>
              </w:fldChar>
            </w:r>
            <w:r w:rsidRPr="00660060">
              <w:rPr>
                <w:rFonts w:ascii="Arial" w:hAnsi="Arial"/>
                <w:sz w:val="18"/>
                <w:lang w:val="en-AU"/>
              </w:rPr>
              <w:instrText xml:space="preserve"> FORMTEXT </w:instrText>
            </w:r>
            <w:r w:rsidR="00B2530E" w:rsidRPr="00660060">
              <w:rPr>
                <w:rFonts w:ascii="Arial" w:hAnsi="Arial"/>
                <w:sz w:val="18"/>
                <w:lang w:val="en-AU"/>
              </w:rPr>
            </w:r>
            <w:r w:rsidR="00B2530E" w:rsidRPr="00660060">
              <w:rPr>
                <w:rFonts w:ascii="Arial" w:hAnsi="Arial"/>
                <w:sz w:val="18"/>
                <w:lang w:val="en-AU"/>
              </w:rPr>
              <w:fldChar w:fldCharType="separate"/>
            </w:r>
            <w:r w:rsidRPr="00660060">
              <w:rPr>
                <w:rFonts w:ascii="Arial" w:hAnsi="Arial"/>
                <w:sz w:val="18"/>
                <w:lang w:val="en-AU"/>
              </w:rPr>
              <w:t>     </w:t>
            </w:r>
            <w:r w:rsidR="00B2530E" w:rsidRPr="00660060">
              <w:rPr>
                <w:rFonts w:ascii="Arial" w:hAnsi="Arial"/>
                <w:sz w:val="18"/>
                <w:lang w:val="en-AU"/>
              </w:rPr>
              <w:fldChar w:fldCharType="end"/>
            </w:r>
          </w:p>
        </w:tc>
      </w:tr>
      <w:tr w:rsidR="006058EA" w:rsidRPr="00660060" w14:paraId="5CB78B03" w14:textId="77777777">
        <w:trPr>
          <w:trHeight w:val="300"/>
        </w:trPr>
        <w:tc>
          <w:tcPr>
            <w:tcW w:w="1985" w:type="dxa"/>
            <w:gridSpan w:val="2"/>
            <w:tcBorders>
              <w:top w:val="single" w:sz="2" w:space="0" w:color="auto"/>
              <w:left w:val="single" w:sz="2" w:space="0" w:color="auto"/>
              <w:bottom w:val="single" w:sz="2" w:space="0" w:color="auto"/>
              <w:right w:val="nil"/>
            </w:tcBorders>
          </w:tcPr>
          <w:p w14:paraId="5CB78AFC" w14:textId="77777777" w:rsidR="006058EA" w:rsidRPr="00660060" w:rsidRDefault="006058EA">
            <w:pPr>
              <w:rPr>
                <w:rFonts w:ascii="Arial" w:hAnsi="Arial" w:cs="Arial"/>
                <w:b/>
                <w:sz w:val="6"/>
                <w:szCs w:val="6"/>
                <w:lang w:val="en-AU"/>
              </w:rPr>
            </w:pPr>
          </w:p>
          <w:p w14:paraId="5CB78AFD" w14:textId="77777777" w:rsidR="006058EA" w:rsidRPr="00660060" w:rsidRDefault="006058EA">
            <w:pPr>
              <w:rPr>
                <w:rFonts w:ascii="Arial" w:hAnsi="Arial" w:cs="Arial"/>
                <w:sz w:val="16"/>
                <w:szCs w:val="16"/>
                <w:lang w:val="en-AU"/>
              </w:rPr>
            </w:pPr>
            <w:r w:rsidRPr="00660060">
              <w:rPr>
                <w:rFonts w:ascii="Arial" w:hAnsi="Arial" w:cs="Arial"/>
                <w:b/>
                <w:sz w:val="16"/>
                <w:szCs w:val="16"/>
                <w:lang w:val="en-AU"/>
              </w:rPr>
              <w:t>Presentation Abstract</w:t>
            </w:r>
            <w:r w:rsidRPr="00660060">
              <w:rPr>
                <w:rFonts w:ascii="Arial" w:hAnsi="Arial" w:cs="Arial"/>
                <w:sz w:val="16"/>
                <w:szCs w:val="16"/>
                <w:lang w:val="en-AU"/>
              </w:rPr>
              <w:t xml:space="preserve"> </w:t>
            </w:r>
          </w:p>
          <w:p w14:paraId="5CB78AFE"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(250 word maximum):</w:t>
            </w:r>
          </w:p>
          <w:p w14:paraId="5CB78AFF"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 xml:space="preserve"> </w:t>
            </w:r>
          </w:p>
          <w:p w14:paraId="5CB78B00" w14:textId="77777777" w:rsidR="006058EA" w:rsidRPr="00660060" w:rsidRDefault="006058EA">
            <w:pPr>
              <w:rPr>
                <w:rFonts w:ascii="Arial" w:hAnsi="Arial" w:cs="Arial"/>
                <w:sz w:val="16"/>
                <w:szCs w:val="16"/>
                <w:lang w:val="en-AU"/>
              </w:rPr>
            </w:pPr>
          </w:p>
          <w:p w14:paraId="5CB78B01" w14:textId="77777777" w:rsidR="006058EA" w:rsidRPr="00660060" w:rsidRDefault="006058EA" w:rsidP="00546E13">
            <w:pPr>
              <w:rPr>
                <w:rFonts w:ascii="Arial" w:hAnsi="Arial" w:cs="Arial"/>
                <w:sz w:val="16"/>
                <w:szCs w:val="16"/>
                <w:lang w:val="en-AU"/>
              </w:rPr>
            </w:pPr>
          </w:p>
        </w:tc>
        <w:tc>
          <w:tcPr>
            <w:tcW w:w="8295" w:type="dxa"/>
            <w:gridSpan w:val="3"/>
            <w:tcBorders>
              <w:top w:val="single" w:sz="2" w:space="0" w:color="auto"/>
              <w:left w:val="nil"/>
              <w:bottom w:val="single" w:sz="2" w:space="0" w:color="auto"/>
              <w:right w:val="single" w:sz="2" w:space="0" w:color="auto"/>
            </w:tcBorders>
          </w:tcPr>
          <w:p w14:paraId="5CB78B02" w14:textId="77777777" w:rsidR="006058EA" w:rsidRPr="00660060" w:rsidRDefault="00B2530E">
            <w:pPr>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maxLength w:val="1750"/>
                  </w:textInput>
                </w:ffData>
              </w:fldChar>
            </w:r>
            <w:r w:rsidR="006058EA"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6058EA" w:rsidRPr="00660060">
              <w:rPr>
                <w:rFonts w:ascii="Arial" w:hAnsi="Arial" w:cs="Arial"/>
                <w:sz w:val="18"/>
                <w:szCs w:val="18"/>
                <w:lang w:val="en-AU"/>
              </w:rPr>
              <w:t>     </w:t>
            </w:r>
            <w:r w:rsidRPr="00660060">
              <w:rPr>
                <w:rFonts w:ascii="Arial" w:hAnsi="Arial" w:cs="Arial"/>
                <w:sz w:val="18"/>
                <w:szCs w:val="18"/>
                <w:lang w:val="en-AU"/>
              </w:rPr>
              <w:fldChar w:fldCharType="end"/>
            </w:r>
          </w:p>
        </w:tc>
      </w:tr>
    </w:tbl>
    <w:p w14:paraId="5CB78B04" w14:textId="77777777" w:rsidR="006058EA" w:rsidRPr="00660060" w:rsidRDefault="006058EA">
      <w:pPr>
        <w:pStyle w:val="Heading3"/>
        <w:tabs>
          <w:tab w:val="left" w:pos="1080"/>
          <w:tab w:val="left" w:pos="2520"/>
          <w:tab w:val="left" w:pos="4050"/>
          <w:tab w:val="left" w:pos="5490"/>
          <w:tab w:val="left" w:pos="6300"/>
          <w:tab w:val="left" w:pos="7920"/>
          <w:tab w:val="left" w:pos="8550"/>
        </w:tabs>
        <w:ind w:right="-178"/>
        <w:rPr>
          <w:b w:val="0"/>
          <w:lang w:val="en-AU"/>
        </w:rPr>
      </w:pPr>
    </w:p>
    <w:p w14:paraId="5CB78B05" w14:textId="162FBD23" w:rsidR="006058EA" w:rsidRPr="00660060" w:rsidRDefault="006058EA">
      <w:pPr>
        <w:rPr>
          <w:rFonts w:ascii="Arial" w:hAnsi="Arial"/>
          <w:b/>
          <w:sz w:val="18"/>
          <w:lang w:val="en-AU"/>
        </w:rPr>
      </w:pPr>
      <w:r w:rsidRPr="00660060">
        <w:rPr>
          <w:rFonts w:ascii="Arial" w:hAnsi="Arial"/>
          <w:b/>
          <w:sz w:val="18"/>
          <w:lang w:val="en-AU"/>
        </w:rPr>
        <w:t>Part B.</w:t>
      </w:r>
      <w:r w:rsidRPr="00660060">
        <w:rPr>
          <w:rFonts w:ascii="Arial" w:hAnsi="Arial"/>
          <w:b/>
          <w:sz w:val="18"/>
          <w:lang w:val="en-AU"/>
        </w:rPr>
        <w:tab/>
        <w:t xml:space="preserve">FOR </w:t>
      </w:r>
      <w:r w:rsidR="00E83871">
        <w:rPr>
          <w:rFonts w:ascii="Arial" w:hAnsi="Arial"/>
          <w:b/>
          <w:sz w:val="18"/>
          <w:lang w:val="en-AU"/>
        </w:rPr>
        <w:t>ALL OTHER APPLICANTS</w:t>
      </w:r>
      <w:r w:rsidRPr="00660060">
        <w:rPr>
          <w:rFonts w:ascii="Arial" w:hAnsi="Arial"/>
          <w:b/>
          <w:sz w:val="18"/>
          <w:lang w:val="en-AU"/>
        </w:rPr>
        <w:t xml:space="preserve"> </w:t>
      </w:r>
    </w:p>
    <w:p w14:paraId="5CB78B06" w14:textId="77777777" w:rsidR="006058EA" w:rsidRPr="00660060" w:rsidRDefault="006058EA">
      <w:pPr>
        <w:rPr>
          <w:sz w:val="18"/>
          <w:szCs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985"/>
        <w:gridCol w:w="8295"/>
      </w:tblGrid>
      <w:tr w:rsidR="006058EA" w:rsidRPr="00660060" w14:paraId="5CB78B09" w14:textId="77777777">
        <w:trPr>
          <w:trHeight w:val="223"/>
        </w:trPr>
        <w:tc>
          <w:tcPr>
            <w:tcW w:w="10280" w:type="dxa"/>
            <w:gridSpan w:val="2"/>
            <w:tcBorders>
              <w:top w:val="single" w:sz="2" w:space="0" w:color="auto"/>
              <w:left w:val="single" w:sz="2" w:space="0" w:color="auto"/>
              <w:bottom w:val="single" w:sz="2" w:space="0" w:color="auto"/>
              <w:right w:val="single" w:sz="2" w:space="0" w:color="auto"/>
            </w:tcBorders>
          </w:tcPr>
          <w:p w14:paraId="5CB78B07" w14:textId="77777777" w:rsidR="006058EA" w:rsidRPr="00660060" w:rsidRDefault="006058EA">
            <w:pPr>
              <w:rPr>
                <w:rFonts w:ascii="Arial" w:hAnsi="Arial" w:cs="Arial"/>
                <w:b/>
                <w:sz w:val="6"/>
                <w:szCs w:val="6"/>
                <w:lang w:val="en-AU"/>
              </w:rPr>
            </w:pPr>
          </w:p>
          <w:p w14:paraId="5CB78B08" w14:textId="77777777" w:rsidR="006058EA" w:rsidRPr="00660060" w:rsidRDefault="006058EA" w:rsidP="00EA7589">
            <w:pPr>
              <w:rPr>
                <w:rFonts w:ascii="Arial" w:hAnsi="Arial" w:cs="Arial"/>
                <w:sz w:val="18"/>
                <w:szCs w:val="18"/>
                <w:lang w:val="en-AU"/>
              </w:rPr>
            </w:pPr>
            <w:r w:rsidRPr="00660060">
              <w:rPr>
                <w:rFonts w:ascii="Arial" w:hAnsi="Arial" w:cs="Arial"/>
                <w:b/>
                <w:sz w:val="18"/>
                <w:szCs w:val="18"/>
                <w:lang w:val="en-AU"/>
              </w:rPr>
              <w:t xml:space="preserve">Details of </w:t>
            </w:r>
            <w:r w:rsidR="00AE18B5" w:rsidRPr="00660060">
              <w:rPr>
                <w:rFonts w:ascii="Arial" w:hAnsi="Arial" w:cs="Arial"/>
                <w:b/>
                <w:sz w:val="18"/>
                <w:szCs w:val="18"/>
                <w:lang w:val="en-AU"/>
              </w:rPr>
              <w:t>your entire project (</w:t>
            </w:r>
            <w:r w:rsidR="00EA7589" w:rsidRPr="00660060">
              <w:rPr>
                <w:rFonts w:ascii="Arial" w:hAnsi="Arial" w:cs="Arial"/>
                <w:b/>
                <w:sz w:val="18"/>
                <w:szCs w:val="18"/>
                <w:lang w:val="en-AU"/>
              </w:rPr>
              <w:t>not just the component for which funds are sought</w:t>
            </w:r>
            <w:r w:rsidR="00AE18B5" w:rsidRPr="00660060">
              <w:rPr>
                <w:rFonts w:ascii="Arial" w:hAnsi="Arial" w:cs="Arial"/>
                <w:b/>
                <w:sz w:val="18"/>
                <w:szCs w:val="18"/>
                <w:lang w:val="en-AU"/>
              </w:rPr>
              <w:t xml:space="preserve">) </w:t>
            </w:r>
            <w:r w:rsidRPr="00660060">
              <w:rPr>
                <w:rFonts w:ascii="Arial" w:hAnsi="Arial" w:cs="Arial"/>
                <w:sz w:val="16"/>
                <w:szCs w:val="16"/>
                <w:lang w:val="en-AU"/>
              </w:rPr>
              <w:t>(2</w:t>
            </w:r>
            <w:r w:rsidR="00FC1C86">
              <w:rPr>
                <w:rFonts w:ascii="Arial" w:hAnsi="Arial" w:cs="Arial"/>
                <w:sz w:val="16"/>
                <w:szCs w:val="16"/>
                <w:lang w:val="en-AU"/>
              </w:rPr>
              <w:t>.5</w:t>
            </w:r>
            <w:r w:rsidRPr="00660060">
              <w:rPr>
                <w:rFonts w:ascii="Arial" w:hAnsi="Arial" w:cs="Arial"/>
                <w:sz w:val="16"/>
                <w:szCs w:val="16"/>
                <w:lang w:val="en-AU"/>
              </w:rPr>
              <w:t xml:space="preserve"> page maximum)</w:t>
            </w:r>
          </w:p>
        </w:tc>
      </w:tr>
      <w:tr w:rsidR="006058EA" w:rsidRPr="00660060" w14:paraId="5CB78B10" w14:textId="77777777">
        <w:trPr>
          <w:trHeight w:val="440"/>
        </w:trPr>
        <w:tc>
          <w:tcPr>
            <w:tcW w:w="1985" w:type="dxa"/>
            <w:tcBorders>
              <w:top w:val="single" w:sz="2" w:space="0" w:color="auto"/>
              <w:left w:val="single" w:sz="2" w:space="0" w:color="auto"/>
              <w:bottom w:val="single" w:sz="2" w:space="0" w:color="auto"/>
              <w:right w:val="nil"/>
            </w:tcBorders>
          </w:tcPr>
          <w:p w14:paraId="5CB78B0A" w14:textId="77777777" w:rsidR="006058EA" w:rsidRPr="00660060" w:rsidRDefault="006058EA">
            <w:pPr>
              <w:ind w:left="360"/>
              <w:rPr>
                <w:rFonts w:ascii="Arial" w:hAnsi="Arial" w:cs="Arial"/>
                <w:sz w:val="6"/>
                <w:szCs w:val="6"/>
                <w:lang w:val="en-AU"/>
              </w:rPr>
            </w:pPr>
          </w:p>
          <w:p w14:paraId="5CB78B0B" w14:textId="77777777" w:rsidR="006058EA" w:rsidRPr="00660060" w:rsidRDefault="006058EA">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Objectives: </w:t>
            </w:r>
          </w:p>
          <w:p w14:paraId="5CB78B0C" w14:textId="77777777" w:rsidR="006058EA" w:rsidRDefault="006058EA" w:rsidP="00437048">
            <w:pPr>
              <w:rPr>
                <w:rFonts w:ascii="Arial" w:hAnsi="Arial" w:cs="Arial"/>
                <w:sz w:val="18"/>
                <w:szCs w:val="18"/>
                <w:lang w:val="en-AU"/>
              </w:rPr>
            </w:pPr>
          </w:p>
          <w:p w14:paraId="5CB78B0D" w14:textId="77777777" w:rsidR="00FC1C86" w:rsidRPr="00660060" w:rsidRDefault="00FC1C86" w:rsidP="00437048">
            <w:pPr>
              <w:rPr>
                <w:rFonts w:ascii="Arial" w:hAnsi="Arial" w:cs="Arial"/>
                <w:sz w:val="18"/>
                <w:szCs w:val="18"/>
                <w:lang w:val="en-AU"/>
              </w:rPr>
            </w:pPr>
          </w:p>
          <w:p w14:paraId="5CB78B0E" w14:textId="77777777" w:rsidR="006058EA" w:rsidRPr="00660060" w:rsidRDefault="006058EA">
            <w:pPr>
              <w:ind w:left="34"/>
              <w:rPr>
                <w:rFonts w:ascii="Arial" w:hAnsi="Arial" w:cs="Arial"/>
                <w:sz w:val="18"/>
                <w:szCs w:val="18"/>
                <w:lang w:val="en-AU"/>
              </w:rPr>
            </w:pPr>
          </w:p>
        </w:tc>
        <w:tc>
          <w:tcPr>
            <w:tcW w:w="8295" w:type="dxa"/>
            <w:tcBorders>
              <w:top w:val="single" w:sz="2" w:space="0" w:color="auto"/>
              <w:left w:val="nil"/>
              <w:bottom w:val="single" w:sz="2" w:space="0" w:color="auto"/>
              <w:right w:val="single" w:sz="2" w:space="0" w:color="auto"/>
            </w:tcBorders>
          </w:tcPr>
          <w:p w14:paraId="5CB78B0F"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17" w14:textId="77777777">
        <w:trPr>
          <w:trHeight w:val="439"/>
        </w:trPr>
        <w:tc>
          <w:tcPr>
            <w:tcW w:w="1985" w:type="dxa"/>
            <w:tcBorders>
              <w:top w:val="single" w:sz="2" w:space="0" w:color="auto"/>
              <w:left w:val="single" w:sz="2" w:space="0" w:color="auto"/>
              <w:bottom w:val="single" w:sz="2" w:space="0" w:color="auto"/>
              <w:right w:val="nil"/>
            </w:tcBorders>
          </w:tcPr>
          <w:p w14:paraId="5CB78B11" w14:textId="77777777" w:rsidR="006058EA" w:rsidRPr="00660060" w:rsidRDefault="006058EA">
            <w:pPr>
              <w:ind w:left="34"/>
              <w:jc w:val="both"/>
              <w:rPr>
                <w:rFonts w:ascii="Arial" w:hAnsi="Arial" w:cs="Arial"/>
                <w:sz w:val="6"/>
                <w:szCs w:val="6"/>
                <w:lang w:val="en-AU"/>
              </w:rPr>
            </w:pPr>
          </w:p>
          <w:p w14:paraId="5CB78B12" w14:textId="77777777" w:rsidR="006058EA" w:rsidRPr="00660060" w:rsidRDefault="006058EA">
            <w:pPr>
              <w:numPr>
                <w:ilvl w:val="0"/>
                <w:numId w:val="8"/>
              </w:numPr>
              <w:tabs>
                <w:tab w:val="num" w:pos="318"/>
              </w:tabs>
              <w:ind w:left="318" w:hanging="284"/>
              <w:jc w:val="both"/>
              <w:rPr>
                <w:rFonts w:ascii="Arial" w:hAnsi="Arial" w:cs="Arial"/>
                <w:b/>
                <w:sz w:val="18"/>
                <w:szCs w:val="18"/>
                <w:lang w:val="en-AU"/>
              </w:rPr>
            </w:pPr>
            <w:r w:rsidRPr="00660060">
              <w:rPr>
                <w:rFonts w:ascii="Arial" w:hAnsi="Arial" w:cs="Arial"/>
                <w:b/>
                <w:sz w:val="18"/>
                <w:szCs w:val="18"/>
                <w:lang w:val="en-AU"/>
              </w:rPr>
              <w:t xml:space="preserve">Background: </w:t>
            </w:r>
          </w:p>
          <w:p w14:paraId="5CB78B13" w14:textId="77777777" w:rsidR="006058EA" w:rsidRPr="00660060" w:rsidRDefault="006058EA" w:rsidP="00FC1C86">
            <w:pPr>
              <w:jc w:val="both"/>
              <w:rPr>
                <w:rFonts w:ascii="Arial" w:hAnsi="Arial" w:cs="Arial"/>
                <w:sz w:val="18"/>
                <w:szCs w:val="18"/>
                <w:lang w:val="en-AU"/>
              </w:rPr>
            </w:pPr>
          </w:p>
          <w:p w14:paraId="5CB78B14" w14:textId="77777777" w:rsidR="006058EA" w:rsidRPr="00660060" w:rsidRDefault="006058EA">
            <w:pPr>
              <w:ind w:left="34"/>
              <w:jc w:val="both"/>
              <w:rPr>
                <w:rFonts w:ascii="Arial" w:hAnsi="Arial" w:cs="Arial"/>
                <w:sz w:val="18"/>
                <w:szCs w:val="18"/>
                <w:lang w:val="en-AU"/>
              </w:rPr>
            </w:pPr>
          </w:p>
          <w:p w14:paraId="5CB78B15" w14:textId="77777777" w:rsidR="006058EA" w:rsidRPr="00660060" w:rsidRDefault="006058EA">
            <w:pPr>
              <w:ind w:left="34"/>
              <w:jc w:val="both"/>
              <w:rPr>
                <w:rFonts w:ascii="Arial" w:hAnsi="Arial" w:cs="Arial"/>
                <w:sz w:val="18"/>
                <w:szCs w:val="18"/>
                <w:lang w:val="en-AU"/>
              </w:rPr>
            </w:pPr>
          </w:p>
        </w:tc>
        <w:tc>
          <w:tcPr>
            <w:tcW w:w="8295" w:type="dxa"/>
            <w:tcBorders>
              <w:top w:val="single" w:sz="2" w:space="0" w:color="auto"/>
              <w:left w:val="nil"/>
              <w:bottom w:val="single" w:sz="2" w:space="0" w:color="auto"/>
              <w:right w:val="single" w:sz="2" w:space="0" w:color="auto"/>
            </w:tcBorders>
          </w:tcPr>
          <w:p w14:paraId="5CB78B16" w14:textId="77777777" w:rsidR="006058EA" w:rsidRPr="00660060" w:rsidRDefault="00B2530E">
            <w:pPr>
              <w:jc w:val="both"/>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1C" w14:textId="77777777">
        <w:trPr>
          <w:trHeight w:val="439"/>
        </w:trPr>
        <w:tc>
          <w:tcPr>
            <w:tcW w:w="1985" w:type="dxa"/>
            <w:tcBorders>
              <w:top w:val="single" w:sz="2" w:space="0" w:color="auto"/>
              <w:left w:val="single" w:sz="2" w:space="0" w:color="auto"/>
              <w:bottom w:val="single" w:sz="2" w:space="0" w:color="auto"/>
              <w:right w:val="nil"/>
            </w:tcBorders>
          </w:tcPr>
          <w:p w14:paraId="5CB78B18" w14:textId="77777777" w:rsidR="006058EA" w:rsidRPr="00660060" w:rsidRDefault="006058EA">
            <w:pPr>
              <w:ind w:left="34"/>
              <w:rPr>
                <w:rFonts w:ascii="Arial" w:hAnsi="Arial" w:cs="Arial"/>
                <w:sz w:val="6"/>
                <w:szCs w:val="6"/>
                <w:lang w:val="en-AU"/>
              </w:rPr>
            </w:pPr>
          </w:p>
          <w:p w14:paraId="5CB78B19" w14:textId="77777777" w:rsidR="006058EA" w:rsidRPr="00FC1C86" w:rsidRDefault="006058EA" w:rsidP="00FC1C86">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Project plan, timeline and methods: </w:t>
            </w:r>
          </w:p>
          <w:p w14:paraId="5CB78B1A" w14:textId="77777777" w:rsidR="006058EA" w:rsidRPr="00660060" w:rsidRDefault="006058EA">
            <w:pPr>
              <w:ind w:left="34"/>
              <w:rPr>
                <w:rFonts w:ascii="Arial" w:hAnsi="Arial" w:cs="Arial"/>
                <w:sz w:val="18"/>
                <w:szCs w:val="18"/>
                <w:lang w:val="en-AU"/>
              </w:rPr>
            </w:pPr>
          </w:p>
        </w:tc>
        <w:tc>
          <w:tcPr>
            <w:tcW w:w="8295" w:type="dxa"/>
            <w:tcBorders>
              <w:top w:val="single" w:sz="2" w:space="0" w:color="auto"/>
              <w:left w:val="nil"/>
              <w:bottom w:val="single" w:sz="2" w:space="0" w:color="auto"/>
              <w:right w:val="single" w:sz="2" w:space="0" w:color="auto"/>
            </w:tcBorders>
          </w:tcPr>
          <w:p w14:paraId="5CB78B1B"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20" w14:textId="77777777" w:rsidTr="00FC1C86">
        <w:trPr>
          <w:trHeight w:val="1453"/>
        </w:trPr>
        <w:tc>
          <w:tcPr>
            <w:tcW w:w="1985" w:type="dxa"/>
            <w:tcBorders>
              <w:top w:val="single" w:sz="2" w:space="0" w:color="auto"/>
              <w:left w:val="single" w:sz="2" w:space="0" w:color="auto"/>
              <w:bottom w:val="single" w:sz="2" w:space="0" w:color="auto"/>
              <w:right w:val="nil"/>
            </w:tcBorders>
          </w:tcPr>
          <w:p w14:paraId="5CB78B1D" w14:textId="77777777" w:rsidR="006058EA" w:rsidRPr="00660060" w:rsidRDefault="006058EA">
            <w:pPr>
              <w:ind w:left="34"/>
              <w:rPr>
                <w:rFonts w:ascii="Arial" w:hAnsi="Arial" w:cs="Arial"/>
                <w:sz w:val="6"/>
                <w:szCs w:val="6"/>
                <w:lang w:val="en-AU"/>
              </w:rPr>
            </w:pPr>
          </w:p>
          <w:p w14:paraId="5CB78B1E" w14:textId="20F255A3" w:rsidR="006058EA" w:rsidRPr="00FC1C86" w:rsidRDefault="006058EA" w:rsidP="00E83871">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Likely benefit to conservation of </w:t>
            </w:r>
            <w:r w:rsidR="00E83871">
              <w:rPr>
                <w:rFonts w:ascii="Arial" w:hAnsi="Arial" w:cs="Arial"/>
                <w:b/>
                <w:sz w:val="18"/>
                <w:szCs w:val="18"/>
                <w:lang w:val="en-AU"/>
              </w:rPr>
              <w:t>migratory water</w:t>
            </w:r>
            <w:r w:rsidRPr="00660060">
              <w:rPr>
                <w:rFonts w:ascii="Arial" w:hAnsi="Arial" w:cs="Arial"/>
                <w:b/>
                <w:sz w:val="18"/>
                <w:szCs w:val="18"/>
                <w:lang w:val="en-AU"/>
              </w:rPr>
              <w:t>birds</w:t>
            </w:r>
            <w:r w:rsidR="00136C05">
              <w:rPr>
                <w:rFonts w:ascii="Arial" w:hAnsi="Arial" w:cs="Arial"/>
                <w:b/>
                <w:sz w:val="18"/>
                <w:szCs w:val="18"/>
                <w:lang w:val="en-AU"/>
              </w:rPr>
              <w:t xml:space="preserve"> </w:t>
            </w:r>
            <w:r w:rsidR="00596C5C">
              <w:rPr>
                <w:rFonts w:ascii="Arial" w:hAnsi="Arial" w:cs="Arial"/>
                <w:b/>
                <w:sz w:val="18"/>
                <w:szCs w:val="18"/>
                <w:lang w:val="en-AU"/>
              </w:rPr>
              <w:t>and</w:t>
            </w:r>
            <w:r w:rsidR="00F85EB5">
              <w:rPr>
                <w:rFonts w:ascii="Arial" w:hAnsi="Arial" w:cs="Arial"/>
                <w:b/>
                <w:sz w:val="18"/>
                <w:szCs w:val="18"/>
                <w:lang w:val="en-AU"/>
              </w:rPr>
              <w:t xml:space="preserve"> their habitat</w:t>
            </w:r>
            <w:r w:rsidR="00E939C1">
              <w:rPr>
                <w:rFonts w:ascii="Arial" w:hAnsi="Arial" w:cs="Arial"/>
                <w:b/>
                <w:sz w:val="18"/>
                <w:szCs w:val="18"/>
                <w:lang w:val="en-AU"/>
              </w:rPr>
              <w:t xml:space="preserve"> </w:t>
            </w:r>
            <w:r w:rsidR="00596C5C">
              <w:rPr>
                <w:rFonts w:ascii="Arial" w:hAnsi="Arial" w:cs="Arial"/>
                <w:b/>
                <w:sz w:val="18"/>
                <w:szCs w:val="18"/>
                <w:lang w:val="en-AU"/>
              </w:rPr>
              <w:t xml:space="preserve">/ </w:t>
            </w:r>
            <w:r w:rsidR="00136C05">
              <w:rPr>
                <w:rFonts w:ascii="Arial" w:hAnsi="Arial" w:cs="Arial"/>
                <w:b/>
                <w:sz w:val="18"/>
                <w:szCs w:val="18"/>
                <w:lang w:val="en-AU"/>
              </w:rPr>
              <w:t xml:space="preserve">or </w:t>
            </w:r>
            <w:r w:rsidR="00E939C1">
              <w:rPr>
                <w:rFonts w:ascii="Arial" w:hAnsi="Arial" w:cs="Arial"/>
                <w:b/>
                <w:sz w:val="18"/>
                <w:szCs w:val="18"/>
                <w:lang w:val="en-AU"/>
              </w:rPr>
              <w:t xml:space="preserve">key </w:t>
            </w:r>
            <w:r w:rsidR="00136C05">
              <w:rPr>
                <w:rFonts w:ascii="Arial" w:hAnsi="Arial" w:cs="Arial"/>
                <w:b/>
                <w:sz w:val="18"/>
                <w:szCs w:val="18"/>
                <w:lang w:val="en-AU"/>
              </w:rPr>
              <w:t>research outputs</w:t>
            </w:r>
            <w:r w:rsidRPr="00660060">
              <w:rPr>
                <w:rFonts w:ascii="Arial" w:hAnsi="Arial" w:cs="Arial"/>
                <w:b/>
                <w:sz w:val="18"/>
                <w:szCs w:val="18"/>
                <w:lang w:val="en-AU"/>
              </w:rPr>
              <w:t xml:space="preserve">: </w:t>
            </w:r>
          </w:p>
        </w:tc>
        <w:tc>
          <w:tcPr>
            <w:tcW w:w="8295" w:type="dxa"/>
            <w:tcBorders>
              <w:top w:val="single" w:sz="2" w:space="0" w:color="auto"/>
              <w:left w:val="nil"/>
              <w:bottom w:val="single" w:sz="2" w:space="0" w:color="auto"/>
              <w:right w:val="single" w:sz="2" w:space="0" w:color="auto"/>
            </w:tcBorders>
          </w:tcPr>
          <w:p w14:paraId="5CB78B1F"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290E77" w:rsidRPr="00660060" w14:paraId="5CB78B31" w14:textId="77777777">
        <w:trPr>
          <w:trHeight w:val="439"/>
        </w:trPr>
        <w:tc>
          <w:tcPr>
            <w:tcW w:w="1985" w:type="dxa"/>
            <w:tcBorders>
              <w:top w:val="single" w:sz="2" w:space="0" w:color="auto"/>
              <w:left w:val="single" w:sz="2" w:space="0" w:color="auto"/>
              <w:bottom w:val="single" w:sz="2" w:space="0" w:color="auto"/>
              <w:right w:val="nil"/>
            </w:tcBorders>
          </w:tcPr>
          <w:p w14:paraId="5CB78B21" w14:textId="6D36EE59" w:rsidR="00FC1C86" w:rsidRPr="00660060" w:rsidRDefault="00FC1C86" w:rsidP="00FC1C86">
            <w:pPr>
              <w:numPr>
                <w:ilvl w:val="0"/>
                <w:numId w:val="8"/>
              </w:numPr>
              <w:tabs>
                <w:tab w:val="clear" w:pos="720"/>
                <w:tab w:val="num" w:pos="316"/>
                <w:tab w:val="left" w:pos="741"/>
              </w:tabs>
              <w:ind w:left="316" w:hanging="284"/>
              <w:rPr>
                <w:rFonts w:ascii="Arial" w:hAnsi="Arial" w:cs="Arial"/>
                <w:b/>
                <w:sz w:val="18"/>
                <w:szCs w:val="18"/>
                <w:lang w:val="en-AU"/>
              </w:rPr>
            </w:pPr>
            <w:r>
              <w:rPr>
                <w:rFonts w:ascii="Arial" w:hAnsi="Arial" w:cs="Arial"/>
                <w:b/>
                <w:sz w:val="18"/>
                <w:szCs w:val="18"/>
                <w:lang w:val="en-AU"/>
              </w:rPr>
              <w:t xml:space="preserve">Alignment with </w:t>
            </w:r>
            <w:r w:rsidR="0050355E">
              <w:rPr>
                <w:rFonts w:ascii="Arial" w:hAnsi="Arial" w:cs="Arial"/>
                <w:b/>
                <w:sz w:val="18"/>
                <w:szCs w:val="18"/>
                <w:lang w:val="en-AU"/>
              </w:rPr>
              <w:t xml:space="preserve">EAAFP </w:t>
            </w:r>
            <w:r w:rsidR="00E83871">
              <w:rPr>
                <w:rFonts w:ascii="Arial" w:hAnsi="Arial" w:cs="Arial"/>
                <w:b/>
                <w:sz w:val="18"/>
                <w:szCs w:val="18"/>
                <w:lang w:val="en-AU"/>
              </w:rPr>
              <w:t>prio</w:t>
            </w:r>
            <w:r w:rsidR="0050355E">
              <w:rPr>
                <w:rFonts w:ascii="Arial" w:hAnsi="Arial" w:cs="Arial"/>
                <w:b/>
                <w:sz w:val="18"/>
                <w:szCs w:val="18"/>
                <w:lang w:val="en-AU"/>
              </w:rPr>
              <w:t>rities</w:t>
            </w:r>
            <w:r w:rsidRPr="00660060">
              <w:rPr>
                <w:rFonts w:ascii="Arial" w:hAnsi="Arial" w:cs="Arial"/>
                <w:b/>
                <w:sz w:val="18"/>
                <w:szCs w:val="18"/>
                <w:lang w:val="en-AU"/>
              </w:rPr>
              <w:t xml:space="preserve">: </w:t>
            </w:r>
          </w:p>
          <w:p w14:paraId="5CB78B22" w14:textId="77777777" w:rsidR="00290E77" w:rsidRPr="00660060" w:rsidRDefault="00290E77">
            <w:pPr>
              <w:ind w:left="34"/>
              <w:rPr>
                <w:rFonts w:ascii="Arial" w:hAnsi="Arial" w:cs="Arial"/>
                <w:sz w:val="6"/>
                <w:szCs w:val="6"/>
                <w:lang w:val="en-AU"/>
              </w:rPr>
            </w:pPr>
          </w:p>
        </w:tc>
        <w:tc>
          <w:tcPr>
            <w:tcW w:w="8295" w:type="dxa"/>
            <w:tcBorders>
              <w:top w:val="single" w:sz="2" w:space="0" w:color="auto"/>
              <w:left w:val="nil"/>
              <w:bottom w:val="single" w:sz="2" w:space="0" w:color="auto"/>
              <w:right w:val="single" w:sz="2" w:space="0" w:color="auto"/>
            </w:tcBorders>
          </w:tcPr>
          <w:p w14:paraId="5CB78B23" w14:textId="77777777" w:rsidR="00290E77" w:rsidRDefault="00B2530E">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FC1C86"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FC1C86" w:rsidRPr="00660060">
              <w:rPr>
                <w:rFonts w:ascii="Arial" w:hAnsi="Arial" w:cs="Arial"/>
                <w:sz w:val="18"/>
                <w:lang w:val="en-AU"/>
              </w:rPr>
              <w:t>     </w:t>
            </w:r>
            <w:r w:rsidRPr="00660060">
              <w:rPr>
                <w:rFonts w:ascii="Arial" w:hAnsi="Arial"/>
                <w:sz w:val="18"/>
                <w:lang w:val="en-AU"/>
              </w:rPr>
              <w:fldChar w:fldCharType="end"/>
            </w:r>
          </w:p>
          <w:p w14:paraId="5CB78B25" w14:textId="097374CE" w:rsidR="00D333E3" w:rsidRDefault="00D333E3" w:rsidP="00FC1C86">
            <w:pPr>
              <w:rPr>
                <w:rFonts w:ascii="Arial" w:hAnsi="Arial"/>
                <w:sz w:val="16"/>
              </w:rPr>
            </w:pPr>
            <w:commentRangeStart w:id="24"/>
            <w:r>
              <w:rPr>
                <w:rFonts w:ascii="Arial" w:hAnsi="Arial"/>
                <w:sz w:val="16"/>
              </w:rPr>
              <w:t xml:space="preserve">Please indicate which of the </w:t>
            </w:r>
            <w:r w:rsidR="00E83871">
              <w:rPr>
                <w:rFonts w:ascii="Arial" w:hAnsi="Arial"/>
                <w:sz w:val="16"/>
              </w:rPr>
              <w:t>E</w:t>
            </w:r>
            <w:r w:rsidR="00726DC7">
              <w:rPr>
                <w:rFonts w:ascii="Arial" w:hAnsi="Arial"/>
                <w:sz w:val="16"/>
              </w:rPr>
              <w:t xml:space="preserve">AAFP </w:t>
            </w:r>
            <w:r>
              <w:rPr>
                <w:rFonts w:ascii="Arial" w:hAnsi="Arial"/>
                <w:sz w:val="16"/>
              </w:rPr>
              <w:t>priorities are addressed in this project:</w:t>
            </w:r>
            <w:commentRangeEnd w:id="24"/>
            <w:r w:rsidR="00056344">
              <w:rPr>
                <w:rStyle w:val="CommentReference"/>
              </w:rPr>
              <w:commentReference w:id="24"/>
            </w:r>
          </w:p>
          <w:p w14:paraId="684EC81D" w14:textId="498D7D2C" w:rsidR="00F85EB5" w:rsidRDefault="0005600F" w:rsidP="00D333E3">
            <w:pPr>
              <w:rPr>
                <w:rFonts w:ascii="Arial" w:hAnsi="Arial"/>
                <w:sz w:val="16"/>
              </w:rPr>
            </w:pPr>
            <w:sdt>
              <w:sdtPr>
                <w:rPr>
                  <w:rFonts w:ascii="Arial" w:hAnsi="Arial"/>
                  <w:sz w:val="16"/>
                </w:rPr>
                <w:id w:val="1601457810"/>
              </w:sdtPr>
              <w:sdtEndPr/>
              <w:sdtContent>
                <w:r w:rsidR="00D333E3">
                  <w:rPr>
                    <w:rFonts w:ascii="MS Gothic" w:eastAsia="MS Gothic" w:hAnsi="MS Gothic" w:hint="eastAsia"/>
                    <w:sz w:val="16"/>
                  </w:rPr>
                  <w:t>☐</w:t>
                </w:r>
              </w:sdtContent>
            </w:sdt>
            <w:r w:rsidR="00D333E3">
              <w:rPr>
                <w:rFonts w:ascii="Arial" w:hAnsi="Arial"/>
                <w:sz w:val="16"/>
              </w:rPr>
              <w:t xml:space="preserve"> </w:t>
            </w:r>
            <w:r w:rsidR="00F85EB5">
              <w:rPr>
                <w:rFonts w:ascii="Arial" w:hAnsi="Arial"/>
                <w:sz w:val="16"/>
              </w:rPr>
              <w:t xml:space="preserve">Amur-Heilong Basin </w:t>
            </w:r>
          </w:p>
          <w:p w14:paraId="1D05CCBB" w14:textId="4F2E621F" w:rsidR="00F85EB5" w:rsidRDefault="0005600F" w:rsidP="00D333E3">
            <w:pPr>
              <w:rPr>
                <w:rFonts w:ascii="Arial" w:hAnsi="Arial"/>
                <w:sz w:val="16"/>
              </w:rPr>
            </w:pPr>
            <w:sdt>
              <w:sdtPr>
                <w:rPr>
                  <w:rFonts w:ascii="Arial" w:hAnsi="Arial"/>
                  <w:sz w:val="16"/>
                </w:rPr>
                <w:id w:val="-1676958221"/>
              </w:sdtPr>
              <w:sdtEndPr/>
              <w:sdtContent>
                <w:r w:rsidR="00F85EB5">
                  <w:rPr>
                    <w:rFonts w:ascii="MS Gothic" w:eastAsia="MS Gothic" w:hAnsi="MS Gothic" w:hint="eastAsia"/>
                    <w:sz w:val="16"/>
                  </w:rPr>
                  <w:t>☐</w:t>
                </w:r>
              </w:sdtContent>
            </w:sdt>
            <w:r w:rsidR="00F85EB5">
              <w:rPr>
                <w:rFonts w:ascii="Arial" w:hAnsi="Arial"/>
                <w:sz w:val="16"/>
              </w:rPr>
              <w:t xml:space="preserve"> Yellow Sea Ecoregion</w:t>
            </w:r>
          </w:p>
          <w:p w14:paraId="5CB78B26" w14:textId="6D5CD289" w:rsidR="00D333E3" w:rsidRDefault="0005600F" w:rsidP="00D333E3">
            <w:pPr>
              <w:rPr>
                <w:rFonts w:ascii="Arial" w:hAnsi="Arial"/>
                <w:sz w:val="16"/>
              </w:rPr>
            </w:pPr>
            <w:sdt>
              <w:sdtPr>
                <w:rPr>
                  <w:rFonts w:ascii="Arial" w:hAnsi="Arial"/>
                  <w:sz w:val="16"/>
                </w:rPr>
                <w:id w:val="-127392793"/>
              </w:sdtPr>
              <w:sdtEndPr/>
              <w:sdtContent>
                <w:r w:rsidR="00F85EB5">
                  <w:rPr>
                    <w:rFonts w:ascii="MS Gothic" w:eastAsia="MS Gothic" w:hAnsi="MS Gothic" w:hint="eastAsia"/>
                    <w:sz w:val="16"/>
                  </w:rPr>
                  <w:t>☐</w:t>
                </w:r>
              </w:sdtContent>
            </w:sdt>
            <w:r w:rsidR="00F85EB5">
              <w:rPr>
                <w:rFonts w:ascii="Arial" w:hAnsi="Arial"/>
                <w:sz w:val="16"/>
              </w:rPr>
              <w:t xml:space="preserve"> </w:t>
            </w:r>
            <w:r w:rsidR="00E83871">
              <w:rPr>
                <w:rFonts w:ascii="Arial" w:hAnsi="Arial"/>
                <w:sz w:val="16"/>
              </w:rPr>
              <w:t>Spoon-billed Sandpiper</w:t>
            </w:r>
          </w:p>
          <w:p w14:paraId="5CB78B27" w14:textId="3C6AF387" w:rsidR="00D333E3" w:rsidRDefault="0005600F" w:rsidP="00D333E3">
            <w:pPr>
              <w:rPr>
                <w:rFonts w:ascii="Arial" w:hAnsi="Arial"/>
                <w:sz w:val="16"/>
              </w:rPr>
            </w:pPr>
            <w:sdt>
              <w:sdtPr>
                <w:rPr>
                  <w:rFonts w:ascii="Arial" w:hAnsi="Arial"/>
                  <w:sz w:val="16"/>
                </w:rPr>
                <w:id w:val="-1535191449"/>
              </w:sdtPr>
              <w:sdtEndPr/>
              <w:sdtContent>
                <w:r w:rsidR="00D333E3">
                  <w:rPr>
                    <w:rFonts w:ascii="MS Gothic" w:eastAsia="MS Gothic" w:hAnsi="MS Gothic" w:hint="eastAsia"/>
                    <w:sz w:val="16"/>
                  </w:rPr>
                  <w:t>☐</w:t>
                </w:r>
              </w:sdtContent>
            </w:sdt>
            <w:r w:rsidR="00D333E3">
              <w:rPr>
                <w:rFonts w:ascii="Arial" w:hAnsi="Arial"/>
                <w:sz w:val="16"/>
              </w:rPr>
              <w:t xml:space="preserve"> </w:t>
            </w:r>
            <w:r w:rsidR="00E83871">
              <w:rPr>
                <w:rFonts w:ascii="Arial" w:hAnsi="Arial"/>
                <w:sz w:val="16"/>
              </w:rPr>
              <w:t>Far Eastern Curlew</w:t>
            </w:r>
          </w:p>
          <w:p w14:paraId="5CB78B28" w14:textId="3DCE05C8" w:rsidR="00D333E3" w:rsidRDefault="0005600F" w:rsidP="00D333E3">
            <w:pPr>
              <w:rPr>
                <w:rFonts w:ascii="Arial" w:hAnsi="Arial"/>
                <w:sz w:val="16"/>
              </w:rPr>
            </w:pPr>
            <w:sdt>
              <w:sdtPr>
                <w:rPr>
                  <w:rFonts w:ascii="Arial" w:hAnsi="Arial"/>
                  <w:sz w:val="16"/>
                </w:rPr>
                <w:id w:val="-1741556804"/>
              </w:sdtPr>
              <w:sdtEndPr/>
              <w:sdtContent>
                <w:r w:rsidR="00D333E3">
                  <w:rPr>
                    <w:rFonts w:ascii="MS Gothic" w:eastAsia="MS Gothic" w:hAnsi="MS Gothic" w:hint="eastAsia"/>
                    <w:sz w:val="16"/>
                  </w:rPr>
                  <w:t>☐</w:t>
                </w:r>
              </w:sdtContent>
            </w:sdt>
            <w:r w:rsidR="00D333E3">
              <w:rPr>
                <w:rFonts w:ascii="Arial" w:hAnsi="Arial"/>
                <w:sz w:val="16"/>
              </w:rPr>
              <w:t xml:space="preserve"> </w:t>
            </w:r>
            <w:r w:rsidR="00E83871">
              <w:rPr>
                <w:rFonts w:ascii="Arial" w:hAnsi="Arial"/>
                <w:sz w:val="16"/>
              </w:rPr>
              <w:t>Black-faced Spoonbill</w:t>
            </w:r>
          </w:p>
          <w:p w14:paraId="5CB78B29" w14:textId="447089E5" w:rsidR="00D333E3" w:rsidRDefault="0005600F" w:rsidP="00D333E3">
            <w:pPr>
              <w:rPr>
                <w:rFonts w:ascii="Arial" w:hAnsi="Arial"/>
                <w:sz w:val="16"/>
              </w:rPr>
            </w:pPr>
            <w:sdt>
              <w:sdtPr>
                <w:rPr>
                  <w:rFonts w:ascii="Arial" w:hAnsi="Arial"/>
                  <w:sz w:val="16"/>
                </w:rPr>
                <w:id w:val="-588392389"/>
              </w:sdtPr>
              <w:sdtEndPr/>
              <w:sdtContent>
                <w:r w:rsidR="00D333E3">
                  <w:rPr>
                    <w:rFonts w:ascii="MS Gothic" w:eastAsia="MS Gothic" w:hAnsi="MS Gothic" w:hint="eastAsia"/>
                    <w:sz w:val="16"/>
                  </w:rPr>
                  <w:t>☐</w:t>
                </w:r>
              </w:sdtContent>
            </w:sdt>
            <w:r w:rsidR="00D333E3">
              <w:rPr>
                <w:rFonts w:ascii="Arial" w:hAnsi="Arial"/>
                <w:sz w:val="16"/>
              </w:rPr>
              <w:t xml:space="preserve"> </w:t>
            </w:r>
            <w:r w:rsidR="00E83871">
              <w:rPr>
                <w:rFonts w:ascii="Arial" w:hAnsi="Arial"/>
                <w:sz w:val="16"/>
              </w:rPr>
              <w:t>Chinese Crested Tern</w:t>
            </w:r>
          </w:p>
          <w:p w14:paraId="5CB78B2A" w14:textId="6812D6CC" w:rsidR="00D333E3" w:rsidRDefault="0005600F" w:rsidP="00D333E3">
            <w:pPr>
              <w:rPr>
                <w:rFonts w:ascii="Arial" w:hAnsi="Arial"/>
                <w:sz w:val="16"/>
              </w:rPr>
            </w:pPr>
            <w:sdt>
              <w:sdtPr>
                <w:rPr>
                  <w:rFonts w:ascii="Arial" w:hAnsi="Arial"/>
                  <w:sz w:val="16"/>
                </w:rPr>
                <w:id w:val="-1333523811"/>
              </w:sdtPr>
              <w:sdtEndPr/>
              <w:sdtContent>
                <w:r w:rsidR="00D333E3">
                  <w:rPr>
                    <w:rFonts w:ascii="MS Gothic" w:eastAsia="MS Gothic" w:hAnsi="MS Gothic" w:hint="eastAsia"/>
                    <w:sz w:val="16"/>
                  </w:rPr>
                  <w:t>☐</w:t>
                </w:r>
              </w:sdtContent>
            </w:sdt>
            <w:r w:rsidR="00E83871">
              <w:rPr>
                <w:rFonts w:ascii="Arial" w:hAnsi="Arial"/>
                <w:sz w:val="16"/>
              </w:rPr>
              <w:t xml:space="preserve"> </w:t>
            </w:r>
            <w:r w:rsidR="00726DC7">
              <w:rPr>
                <w:rFonts w:ascii="Arial" w:hAnsi="Arial"/>
                <w:sz w:val="16"/>
              </w:rPr>
              <w:t>Baer’s Pochard</w:t>
            </w:r>
          </w:p>
          <w:p w14:paraId="5CB78B2B" w14:textId="440D81BA" w:rsidR="00D333E3" w:rsidRDefault="0005600F" w:rsidP="00D333E3">
            <w:pPr>
              <w:rPr>
                <w:rFonts w:ascii="Arial" w:hAnsi="Arial"/>
                <w:sz w:val="16"/>
              </w:rPr>
            </w:pPr>
            <w:sdt>
              <w:sdtPr>
                <w:rPr>
                  <w:rFonts w:ascii="Arial" w:hAnsi="Arial"/>
                  <w:sz w:val="16"/>
                </w:rPr>
                <w:id w:val="2120566718"/>
              </w:sdtPr>
              <w:sdtEndPr/>
              <w:sdtContent>
                <w:r w:rsidR="00D333E3">
                  <w:rPr>
                    <w:rFonts w:ascii="MS Gothic" w:eastAsia="MS Gothic" w:hAnsi="MS Gothic" w:hint="eastAsia"/>
                    <w:sz w:val="16"/>
                  </w:rPr>
                  <w:t>☐</w:t>
                </w:r>
              </w:sdtContent>
            </w:sdt>
            <w:r w:rsidR="00D333E3">
              <w:rPr>
                <w:rFonts w:ascii="Arial" w:hAnsi="Arial"/>
                <w:sz w:val="16"/>
              </w:rPr>
              <w:t xml:space="preserve"> </w:t>
            </w:r>
            <w:r w:rsidR="00726DC7">
              <w:rPr>
                <w:rFonts w:ascii="Arial" w:hAnsi="Arial"/>
                <w:sz w:val="16"/>
              </w:rPr>
              <w:t>Scaly-sided Merganser</w:t>
            </w:r>
          </w:p>
          <w:p w14:paraId="5CB78B2C" w14:textId="232F0901" w:rsidR="00D333E3" w:rsidRDefault="0005600F" w:rsidP="00D333E3">
            <w:pPr>
              <w:rPr>
                <w:rFonts w:ascii="Arial" w:hAnsi="Arial"/>
                <w:sz w:val="16"/>
              </w:rPr>
            </w:pPr>
            <w:sdt>
              <w:sdtPr>
                <w:rPr>
                  <w:rFonts w:ascii="Arial" w:hAnsi="Arial"/>
                  <w:sz w:val="16"/>
                </w:rPr>
                <w:id w:val="-1461651879"/>
              </w:sdtPr>
              <w:sdtEndPr/>
              <w:sdtContent>
                <w:r w:rsidR="00D333E3">
                  <w:rPr>
                    <w:rFonts w:ascii="MS Gothic" w:eastAsia="MS Gothic" w:hAnsi="MS Gothic" w:hint="eastAsia"/>
                    <w:sz w:val="16"/>
                  </w:rPr>
                  <w:t>☐</w:t>
                </w:r>
              </w:sdtContent>
            </w:sdt>
            <w:r w:rsidR="00D333E3">
              <w:rPr>
                <w:rFonts w:ascii="Arial" w:hAnsi="Arial"/>
                <w:sz w:val="16"/>
              </w:rPr>
              <w:t xml:space="preserve"> </w:t>
            </w:r>
            <w:r w:rsidR="00726DC7">
              <w:rPr>
                <w:rFonts w:ascii="Arial" w:hAnsi="Arial"/>
                <w:sz w:val="16"/>
              </w:rPr>
              <w:t>Siberian Crane</w:t>
            </w:r>
          </w:p>
          <w:p w14:paraId="2A928288" w14:textId="1B5482B6" w:rsidR="004D7B91" w:rsidRDefault="0005600F" w:rsidP="00D333E3">
            <w:pPr>
              <w:rPr>
                <w:rFonts w:ascii="Arial" w:hAnsi="Arial"/>
                <w:sz w:val="16"/>
              </w:rPr>
            </w:pPr>
            <w:sdt>
              <w:sdtPr>
                <w:rPr>
                  <w:rFonts w:ascii="Arial" w:hAnsi="Arial"/>
                  <w:sz w:val="16"/>
                </w:rPr>
                <w:id w:val="1903717387"/>
              </w:sdtPr>
              <w:sdtEndPr/>
              <w:sdtContent>
                <w:r w:rsidR="004D7B91">
                  <w:rPr>
                    <w:rFonts w:ascii="MS Gothic" w:eastAsia="MS Gothic" w:hAnsi="MS Gothic" w:hint="eastAsia"/>
                    <w:sz w:val="16"/>
                  </w:rPr>
                  <w:t>☐</w:t>
                </w:r>
              </w:sdtContent>
            </w:sdt>
            <w:r w:rsidR="004D7B91">
              <w:rPr>
                <w:rFonts w:ascii="Arial" w:hAnsi="Arial"/>
                <w:sz w:val="16"/>
              </w:rPr>
              <w:t xml:space="preserve"> Avian Influenza</w:t>
            </w:r>
          </w:p>
          <w:p w14:paraId="41772251" w14:textId="49859422" w:rsidR="00F85EB5" w:rsidRDefault="0005600F" w:rsidP="00D333E3">
            <w:pPr>
              <w:rPr>
                <w:rFonts w:ascii="Arial" w:hAnsi="Arial"/>
                <w:sz w:val="16"/>
              </w:rPr>
            </w:pPr>
            <w:sdt>
              <w:sdtPr>
                <w:rPr>
                  <w:rFonts w:ascii="Arial" w:hAnsi="Arial"/>
                  <w:sz w:val="16"/>
                </w:rPr>
                <w:id w:val="-2001184646"/>
              </w:sdtPr>
              <w:sdtEndPr/>
              <w:sdtContent>
                <w:r w:rsidR="004D7B91">
                  <w:rPr>
                    <w:rFonts w:ascii="MS Gothic" w:eastAsia="MS Gothic" w:hAnsi="MS Gothic" w:hint="eastAsia"/>
                    <w:sz w:val="16"/>
                  </w:rPr>
                  <w:t>☐</w:t>
                </w:r>
              </w:sdtContent>
            </w:sdt>
            <w:r w:rsidR="004D7B91">
              <w:rPr>
                <w:rFonts w:ascii="Arial" w:hAnsi="Arial"/>
                <w:sz w:val="16"/>
              </w:rPr>
              <w:t xml:space="preserve"> Illegal hunting, take and trade of migratory </w:t>
            </w:r>
            <w:proofErr w:type="spellStart"/>
            <w:r w:rsidR="004D7B91">
              <w:rPr>
                <w:rFonts w:ascii="Arial" w:hAnsi="Arial"/>
                <w:sz w:val="16"/>
              </w:rPr>
              <w:t>waterbirds</w:t>
            </w:r>
            <w:proofErr w:type="spellEnd"/>
          </w:p>
          <w:p w14:paraId="5CB78B2D" w14:textId="3196CF5D" w:rsidR="00D333E3" w:rsidRDefault="0005600F" w:rsidP="00D333E3">
            <w:pPr>
              <w:rPr>
                <w:rFonts w:ascii="Arial" w:hAnsi="Arial"/>
                <w:sz w:val="16"/>
              </w:rPr>
            </w:pPr>
            <w:sdt>
              <w:sdtPr>
                <w:rPr>
                  <w:rFonts w:ascii="Arial" w:hAnsi="Arial"/>
                  <w:sz w:val="16"/>
                </w:rPr>
                <w:id w:val="1093203929"/>
              </w:sdtPr>
              <w:sdtEndPr/>
              <w:sdtContent>
                <w:r w:rsidR="00D333E3">
                  <w:rPr>
                    <w:rFonts w:ascii="MS Gothic" w:eastAsia="MS Gothic" w:hAnsi="MS Gothic" w:hint="eastAsia"/>
                    <w:sz w:val="16"/>
                  </w:rPr>
                  <w:t>☐</w:t>
                </w:r>
              </w:sdtContent>
            </w:sdt>
            <w:r w:rsidR="00D333E3">
              <w:rPr>
                <w:rFonts w:ascii="Arial" w:hAnsi="Arial"/>
                <w:sz w:val="16"/>
              </w:rPr>
              <w:t xml:space="preserve"> </w:t>
            </w:r>
            <w:r w:rsidR="00F85EB5">
              <w:rPr>
                <w:rFonts w:ascii="Arial" w:hAnsi="Arial"/>
                <w:sz w:val="16"/>
              </w:rPr>
              <w:t xml:space="preserve">CEPA </w:t>
            </w:r>
          </w:p>
          <w:p w14:paraId="5CB78B2E" w14:textId="21A34741" w:rsidR="00D333E3" w:rsidRDefault="0005600F" w:rsidP="00D333E3">
            <w:pPr>
              <w:rPr>
                <w:rFonts w:ascii="Arial" w:hAnsi="Arial"/>
                <w:sz w:val="16"/>
              </w:rPr>
            </w:pPr>
            <w:sdt>
              <w:sdtPr>
                <w:rPr>
                  <w:rFonts w:ascii="Arial" w:hAnsi="Arial"/>
                  <w:sz w:val="16"/>
                </w:rPr>
                <w:id w:val="1409040242"/>
              </w:sdtPr>
              <w:sdtEndPr/>
              <w:sdtContent>
                <w:r w:rsidR="00D333E3">
                  <w:rPr>
                    <w:rFonts w:ascii="MS Gothic" w:eastAsia="MS Gothic" w:hAnsi="MS Gothic" w:hint="eastAsia"/>
                    <w:sz w:val="16"/>
                  </w:rPr>
                  <w:t>☐</w:t>
                </w:r>
              </w:sdtContent>
            </w:sdt>
            <w:r w:rsidR="00D333E3">
              <w:rPr>
                <w:rFonts w:ascii="Arial" w:hAnsi="Arial"/>
                <w:sz w:val="16"/>
              </w:rPr>
              <w:t xml:space="preserve"> </w:t>
            </w:r>
            <w:r w:rsidR="004D7B91">
              <w:rPr>
                <w:rFonts w:ascii="Arial" w:hAnsi="Arial"/>
                <w:sz w:val="16"/>
              </w:rPr>
              <w:t>EAAFP Strategic Plan</w:t>
            </w:r>
          </w:p>
          <w:p w14:paraId="5CB78B2F" w14:textId="019DF1B0" w:rsidR="00D333E3" w:rsidRDefault="0005600F" w:rsidP="00D333E3">
            <w:pPr>
              <w:rPr>
                <w:rFonts w:ascii="Arial" w:hAnsi="Arial"/>
                <w:sz w:val="16"/>
              </w:rPr>
            </w:pPr>
            <w:sdt>
              <w:sdtPr>
                <w:rPr>
                  <w:rFonts w:ascii="Arial" w:hAnsi="Arial"/>
                  <w:sz w:val="16"/>
                </w:rPr>
                <w:id w:val="952982109"/>
              </w:sdtPr>
              <w:sdtEndPr/>
              <w:sdtContent>
                <w:r w:rsidR="00D333E3">
                  <w:rPr>
                    <w:rFonts w:ascii="MS Gothic" w:eastAsia="MS Gothic" w:hAnsi="MS Gothic" w:hint="eastAsia"/>
                    <w:sz w:val="16"/>
                  </w:rPr>
                  <w:t>☐</w:t>
                </w:r>
              </w:sdtContent>
            </w:sdt>
            <w:r w:rsidR="00D333E3">
              <w:rPr>
                <w:rFonts w:ascii="Arial" w:hAnsi="Arial"/>
                <w:sz w:val="16"/>
              </w:rPr>
              <w:t xml:space="preserve"> </w:t>
            </w:r>
            <w:r w:rsidR="00F85EB5">
              <w:rPr>
                <w:rFonts w:ascii="Arial" w:hAnsi="Arial"/>
                <w:sz w:val="16"/>
              </w:rPr>
              <w:t>Emerging threats</w:t>
            </w:r>
          </w:p>
          <w:p w14:paraId="5CB78B30" w14:textId="70C9025B" w:rsidR="00FC1C86" w:rsidRPr="00660060" w:rsidRDefault="0005600F" w:rsidP="00726DC7">
            <w:pPr>
              <w:rPr>
                <w:rFonts w:ascii="Arial" w:hAnsi="Arial"/>
                <w:sz w:val="18"/>
                <w:lang w:val="en-AU"/>
              </w:rPr>
            </w:pPr>
            <w:sdt>
              <w:sdtPr>
                <w:rPr>
                  <w:rFonts w:ascii="Arial" w:hAnsi="Arial"/>
                  <w:sz w:val="16"/>
                  <w:highlight w:val="yellow"/>
                </w:rPr>
                <w:id w:val="-325672352"/>
              </w:sdtPr>
              <w:sdtEndPr/>
              <w:sdtContent>
                <w:r w:rsidR="00D333E3" w:rsidRPr="00441A6F">
                  <w:rPr>
                    <w:rFonts w:ascii="MS Gothic" w:eastAsia="MS Gothic" w:hAnsi="MS Gothic" w:hint="eastAsia"/>
                    <w:sz w:val="16"/>
                    <w:highlight w:val="yellow"/>
                  </w:rPr>
                  <w:t>☐</w:t>
                </w:r>
              </w:sdtContent>
            </w:sdt>
            <w:r w:rsidR="00D333E3" w:rsidRPr="00441A6F">
              <w:rPr>
                <w:rFonts w:ascii="Arial" w:hAnsi="Arial"/>
                <w:sz w:val="16"/>
                <w:highlight w:val="yellow"/>
              </w:rPr>
              <w:t xml:space="preserve"> </w:t>
            </w:r>
            <w:r w:rsidR="00726DC7" w:rsidRPr="00441A6F">
              <w:rPr>
                <w:rFonts w:ascii="Arial" w:hAnsi="Arial"/>
                <w:sz w:val="16"/>
                <w:highlight w:val="yellow"/>
              </w:rPr>
              <w:t>Other</w:t>
            </w:r>
            <w:r w:rsidR="00F85EB5" w:rsidRPr="00441A6F">
              <w:rPr>
                <w:rFonts w:ascii="Arial" w:hAnsi="Arial"/>
                <w:sz w:val="16"/>
                <w:highlight w:val="yellow"/>
              </w:rPr>
              <w:t xml:space="preserve"> (Please specify)</w:t>
            </w:r>
            <w:r w:rsidR="00F85EB5">
              <w:rPr>
                <w:rFonts w:ascii="Arial" w:hAnsi="Arial"/>
                <w:sz w:val="16"/>
              </w:rPr>
              <w:t xml:space="preserve"> ……</w:t>
            </w:r>
            <w:r w:rsidR="00441A6F">
              <w:rPr>
                <w:rFonts w:ascii="Arial" w:hAnsi="Arial"/>
                <w:sz w:val="16"/>
              </w:rPr>
              <w:t>Seabird , Shorebird, etc.</w:t>
            </w:r>
            <w:r w:rsidR="00F85EB5">
              <w:rPr>
                <w:rFonts w:ascii="Arial" w:hAnsi="Arial"/>
                <w:sz w:val="16"/>
              </w:rPr>
              <w:t xml:space="preserve">………………………………………. </w:t>
            </w:r>
          </w:p>
        </w:tc>
      </w:tr>
      <w:tr w:rsidR="006058EA" w:rsidRPr="00660060" w14:paraId="5CB78B35" w14:textId="77777777">
        <w:trPr>
          <w:trHeight w:val="439"/>
        </w:trPr>
        <w:tc>
          <w:tcPr>
            <w:tcW w:w="1985" w:type="dxa"/>
            <w:tcBorders>
              <w:top w:val="single" w:sz="2" w:space="0" w:color="auto"/>
              <w:left w:val="single" w:sz="2" w:space="0" w:color="auto"/>
              <w:bottom w:val="single" w:sz="2" w:space="0" w:color="auto"/>
              <w:right w:val="nil"/>
            </w:tcBorders>
          </w:tcPr>
          <w:p w14:paraId="5CB78B32" w14:textId="028BD843" w:rsidR="006058EA" w:rsidRPr="00660060" w:rsidRDefault="006058EA">
            <w:pPr>
              <w:ind w:left="360"/>
              <w:rPr>
                <w:rFonts w:ascii="Arial" w:hAnsi="Arial" w:cs="Arial"/>
                <w:sz w:val="6"/>
                <w:szCs w:val="6"/>
                <w:lang w:val="en-AU"/>
              </w:rPr>
            </w:pPr>
          </w:p>
          <w:p w14:paraId="5CB78B33" w14:textId="77777777" w:rsidR="006058EA" w:rsidRPr="00FC1C86" w:rsidRDefault="00437048" w:rsidP="00FC1C86">
            <w:pPr>
              <w:numPr>
                <w:ilvl w:val="0"/>
                <w:numId w:val="8"/>
              </w:numPr>
              <w:tabs>
                <w:tab w:val="clear" w:pos="720"/>
                <w:tab w:val="num" w:pos="316"/>
              </w:tabs>
              <w:ind w:left="318" w:hanging="284"/>
              <w:rPr>
                <w:rFonts w:ascii="Arial" w:hAnsi="Arial" w:cs="Arial"/>
                <w:b/>
                <w:sz w:val="18"/>
                <w:szCs w:val="18"/>
                <w:lang w:val="en-AU"/>
              </w:rPr>
            </w:pPr>
            <w:r w:rsidRPr="00660060">
              <w:rPr>
                <w:rFonts w:ascii="Arial" w:hAnsi="Arial" w:cs="Arial"/>
                <w:b/>
                <w:sz w:val="18"/>
                <w:szCs w:val="18"/>
                <w:lang w:val="en-AU"/>
              </w:rPr>
              <w:t>Explain the part of your project for which you are seeking funds in this application</w:t>
            </w:r>
            <w:r w:rsidR="006058EA" w:rsidRPr="00660060">
              <w:rPr>
                <w:rFonts w:ascii="Arial" w:hAnsi="Arial" w:cs="Arial"/>
                <w:b/>
                <w:sz w:val="18"/>
                <w:szCs w:val="18"/>
                <w:lang w:val="en-AU"/>
              </w:rPr>
              <w:t xml:space="preserve">: </w:t>
            </w:r>
          </w:p>
        </w:tc>
        <w:tc>
          <w:tcPr>
            <w:tcW w:w="8295" w:type="dxa"/>
            <w:tcBorders>
              <w:top w:val="single" w:sz="2" w:space="0" w:color="auto"/>
              <w:left w:val="nil"/>
              <w:bottom w:val="single" w:sz="2" w:space="0" w:color="auto"/>
              <w:right w:val="single" w:sz="2" w:space="0" w:color="auto"/>
            </w:tcBorders>
          </w:tcPr>
          <w:p w14:paraId="5CB78B34"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437048" w:rsidRPr="00660060" w14:paraId="5CB78B3D" w14:textId="77777777" w:rsidTr="002808AB">
        <w:trPr>
          <w:trHeight w:val="982"/>
        </w:trPr>
        <w:tc>
          <w:tcPr>
            <w:tcW w:w="1985" w:type="dxa"/>
            <w:tcBorders>
              <w:top w:val="single" w:sz="2" w:space="0" w:color="auto"/>
              <w:left w:val="single" w:sz="2" w:space="0" w:color="auto"/>
              <w:bottom w:val="single" w:sz="2" w:space="0" w:color="auto"/>
              <w:right w:val="nil"/>
            </w:tcBorders>
          </w:tcPr>
          <w:p w14:paraId="5CB78B36" w14:textId="77777777" w:rsidR="00437048" w:rsidRPr="00660060" w:rsidRDefault="00437048" w:rsidP="00477656">
            <w:pPr>
              <w:ind w:left="360"/>
              <w:rPr>
                <w:rFonts w:ascii="Arial" w:hAnsi="Arial" w:cs="Arial"/>
                <w:sz w:val="6"/>
                <w:szCs w:val="6"/>
                <w:lang w:val="en-AU"/>
              </w:rPr>
            </w:pPr>
          </w:p>
          <w:p w14:paraId="5CB78B37" w14:textId="77777777" w:rsidR="00437048" w:rsidRPr="00660060" w:rsidRDefault="00437048" w:rsidP="00FC1C86">
            <w:pPr>
              <w:numPr>
                <w:ilvl w:val="0"/>
                <w:numId w:val="8"/>
              </w:numPr>
              <w:ind w:left="318" w:hanging="284"/>
              <w:rPr>
                <w:rFonts w:ascii="Arial" w:hAnsi="Arial" w:cs="Arial"/>
                <w:b/>
                <w:sz w:val="18"/>
                <w:szCs w:val="18"/>
                <w:lang w:val="en-AU"/>
              </w:rPr>
            </w:pPr>
            <w:r w:rsidRPr="00660060">
              <w:rPr>
                <w:rFonts w:ascii="Arial" w:hAnsi="Arial" w:cs="Arial"/>
                <w:b/>
                <w:sz w:val="18"/>
                <w:szCs w:val="18"/>
                <w:lang w:val="en-AU"/>
              </w:rPr>
              <w:t xml:space="preserve">References: </w:t>
            </w:r>
          </w:p>
          <w:p w14:paraId="5CB78B38" w14:textId="77777777" w:rsidR="00437048" w:rsidRPr="00660060" w:rsidRDefault="00437048" w:rsidP="00477656">
            <w:pPr>
              <w:ind w:left="34"/>
              <w:rPr>
                <w:rFonts w:ascii="Arial" w:hAnsi="Arial"/>
                <w:sz w:val="18"/>
                <w:lang w:val="en-AU"/>
              </w:rPr>
            </w:pPr>
          </w:p>
          <w:p w14:paraId="5CB78B39" w14:textId="77777777" w:rsidR="00437048" w:rsidRPr="00660060" w:rsidRDefault="00437048" w:rsidP="00477656">
            <w:pPr>
              <w:ind w:left="34"/>
              <w:rPr>
                <w:rFonts w:ascii="Arial" w:hAnsi="Arial"/>
                <w:sz w:val="18"/>
                <w:lang w:val="en-AU"/>
              </w:rPr>
            </w:pPr>
          </w:p>
          <w:p w14:paraId="5CB78B3A" w14:textId="77777777" w:rsidR="00437048" w:rsidRPr="00660060" w:rsidRDefault="00437048" w:rsidP="00477656">
            <w:pPr>
              <w:ind w:left="34"/>
              <w:rPr>
                <w:rFonts w:ascii="Arial" w:hAnsi="Arial"/>
                <w:sz w:val="18"/>
                <w:lang w:val="en-AU"/>
              </w:rPr>
            </w:pPr>
          </w:p>
          <w:p w14:paraId="5CB78B3B" w14:textId="77777777" w:rsidR="00437048" w:rsidRPr="00660060" w:rsidRDefault="00437048" w:rsidP="00437048">
            <w:pPr>
              <w:rPr>
                <w:rFonts w:ascii="Arial" w:hAnsi="Arial" w:cs="Arial"/>
                <w:sz w:val="6"/>
                <w:szCs w:val="6"/>
                <w:lang w:val="en-AU"/>
              </w:rPr>
            </w:pPr>
          </w:p>
        </w:tc>
        <w:tc>
          <w:tcPr>
            <w:tcW w:w="8295" w:type="dxa"/>
            <w:tcBorders>
              <w:top w:val="single" w:sz="2" w:space="0" w:color="auto"/>
              <w:left w:val="nil"/>
              <w:bottom w:val="single" w:sz="2" w:space="0" w:color="auto"/>
              <w:right w:val="single" w:sz="2" w:space="0" w:color="auto"/>
            </w:tcBorders>
          </w:tcPr>
          <w:p w14:paraId="5CB78B3C" w14:textId="77777777" w:rsidR="00437048"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2808AB"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2808AB" w:rsidRPr="00660060">
              <w:rPr>
                <w:rFonts w:ascii="Arial" w:hAnsi="Arial" w:cs="Arial"/>
                <w:sz w:val="18"/>
                <w:lang w:val="en-AU"/>
              </w:rPr>
              <w:t>     </w:t>
            </w:r>
            <w:r w:rsidRPr="00660060">
              <w:rPr>
                <w:rFonts w:ascii="Arial" w:hAnsi="Arial"/>
                <w:sz w:val="18"/>
                <w:lang w:val="en-AU"/>
              </w:rPr>
              <w:fldChar w:fldCharType="end"/>
            </w:r>
          </w:p>
        </w:tc>
      </w:tr>
    </w:tbl>
    <w:p w14:paraId="7BDC0F53" w14:textId="77777777" w:rsidR="00726DC7" w:rsidRDefault="00726DC7">
      <w:pPr>
        <w:rPr>
          <w:rFonts w:ascii="Arial" w:hAnsi="Arial"/>
          <w:b/>
          <w:sz w:val="18"/>
          <w:lang w:val="en-AU"/>
        </w:rPr>
      </w:pPr>
    </w:p>
    <w:p w14:paraId="5CB78B3E" w14:textId="77777777" w:rsidR="00435D67" w:rsidRDefault="00435D67">
      <w:pPr>
        <w:rPr>
          <w:rFonts w:ascii="Arial" w:hAnsi="Arial"/>
          <w:b/>
          <w:sz w:val="18"/>
          <w:lang w:val="en-AU"/>
        </w:rPr>
      </w:pPr>
      <w:r w:rsidRPr="00660060">
        <w:rPr>
          <w:rFonts w:ascii="Arial" w:hAnsi="Arial"/>
          <w:b/>
          <w:sz w:val="18"/>
          <w:lang w:val="en-AU"/>
        </w:rPr>
        <w:t xml:space="preserve">Part </w:t>
      </w:r>
      <w:r>
        <w:rPr>
          <w:rFonts w:ascii="Arial" w:hAnsi="Arial"/>
          <w:b/>
          <w:sz w:val="18"/>
          <w:lang w:val="en-AU"/>
        </w:rPr>
        <w:t>C</w:t>
      </w:r>
      <w:r w:rsidRPr="00660060">
        <w:rPr>
          <w:rFonts w:ascii="Arial" w:hAnsi="Arial"/>
          <w:b/>
          <w:sz w:val="18"/>
          <w:lang w:val="en-AU"/>
        </w:rPr>
        <w:t>.</w:t>
      </w:r>
      <w:r w:rsidRPr="00660060">
        <w:rPr>
          <w:rFonts w:ascii="Arial" w:hAnsi="Arial"/>
          <w:b/>
          <w:sz w:val="18"/>
          <w:lang w:val="en-AU"/>
        </w:rPr>
        <w:tab/>
      </w:r>
      <w:r w:rsidR="00954E18">
        <w:rPr>
          <w:rFonts w:ascii="Arial" w:hAnsi="Arial"/>
          <w:b/>
          <w:sz w:val="18"/>
          <w:lang w:val="en-AU"/>
        </w:rPr>
        <w:t xml:space="preserve">FOR </w:t>
      </w:r>
      <w:r>
        <w:rPr>
          <w:rFonts w:ascii="Arial" w:hAnsi="Arial"/>
          <w:b/>
          <w:sz w:val="18"/>
          <w:lang w:val="en-AU"/>
        </w:rPr>
        <w:t>ALL</w:t>
      </w:r>
      <w:r w:rsidRPr="00660060">
        <w:rPr>
          <w:rFonts w:ascii="Arial" w:hAnsi="Arial"/>
          <w:b/>
          <w:sz w:val="18"/>
          <w:lang w:val="en-AU"/>
        </w:rPr>
        <w:t xml:space="preserve"> APPLICANTS </w:t>
      </w:r>
    </w:p>
    <w:p w14:paraId="5CB78B3F" w14:textId="77777777" w:rsidR="00435D67" w:rsidRDefault="00435D67">
      <w:pPr>
        <w:rPr>
          <w:rFonts w:ascii="Arial" w:hAnsi="Arial"/>
          <w:b/>
          <w:sz w:val="18"/>
          <w:lang w:val="en-AU"/>
        </w:rPr>
      </w:pPr>
    </w:p>
    <w:p w14:paraId="5CB78B40" w14:textId="6ACB4E0A" w:rsidR="006058EA" w:rsidRPr="00660060" w:rsidRDefault="006058EA">
      <w:pPr>
        <w:rPr>
          <w:rFonts w:ascii="Arial" w:hAnsi="Arial"/>
          <w:sz w:val="18"/>
          <w:lang w:val="en-AU"/>
        </w:rPr>
      </w:pPr>
      <w:r w:rsidRPr="00660060">
        <w:rPr>
          <w:rFonts w:ascii="Arial" w:hAnsi="Arial"/>
          <w:b/>
          <w:sz w:val="18"/>
          <w:lang w:val="en-AU"/>
        </w:rPr>
        <w:t>Experience Relevant to Project</w:t>
      </w:r>
      <w:r w:rsidR="00464674" w:rsidRPr="00660060">
        <w:rPr>
          <w:rFonts w:ascii="Arial" w:hAnsi="Arial"/>
          <w:b/>
          <w:sz w:val="18"/>
          <w:lang w:val="en-AU"/>
        </w:rPr>
        <w:t xml:space="preserve"> </w:t>
      </w:r>
      <w:r w:rsidR="00464674" w:rsidRPr="007B3547">
        <w:rPr>
          <w:rFonts w:ascii="Arial" w:hAnsi="Arial"/>
          <w:b/>
          <w:sz w:val="16"/>
          <w:szCs w:val="16"/>
          <w:lang w:val="en-AU"/>
        </w:rPr>
        <w:t>(0.5 page maximum)</w:t>
      </w:r>
      <w:r w:rsidRPr="00660060">
        <w:rPr>
          <w:rFonts w:ascii="Arial" w:hAnsi="Arial"/>
          <w:b/>
          <w:sz w:val="18"/>
          <w:lang w:val="en-AU"/>
        </w:rPr>
        <w:t>:</w:t>
      </w:r>
      <w:r w:rsidRPr="00660060">
        <w:rPr>
          <w:rFonts w:ascii="Arial" w:hAnsi="Arial"/>
          <w:sz w:val="18"/>
          <w:lang w:val="en-AU"/>
        </w:rPr>
        <w:t xml:space="preserve"> </w:t>
      </w:r>
      <w:r w:rsidRPr="00660060">
        <w:rPr>
          <w:rFonts w:ascii="Arial" w:hAnsi="Arial" w:cs="Arial"/>
          <w:sz w:val="18"/>
          <w:szCs w:val="18"/>
          <w:lang w:val="en-AU"/>
        </w:rPr>
        <w:t>-</w:t>
      </w:r>
      <w:r w:rsidRPr="00660060">
        <w:rPr>
          <w:rFonts w:ascii="Arial" w:hAnsi="Arial" w:cs="Arial"/>
          <w:b/>
          <w:sz w:val="18"/>
          <w:szCs w:val="18"/>
          <w:lang w:val="en-AU"/>
        </w:rPr>
        <w:t xml:space="preserve"> </w:t>
      </w:r>
      <w:r w:rsidR="00736079" w:rsidRPr="00660060">
        <w:rPr>
          <w:rFonts w:ascii="Arial" w:hAnsi="Arial" w:cs="Arial"/>
          <w:sz w:val="18"/>
          <w:szCs w:val="18"/>
          <w:lang w:val="en-AU"/>
        </w:rPr>
        <w:t>P</w:t>
      </w:r>
      <w:r w:rsidRPr="00660060">
        <w:rPr>
          <w:rFonts w:ascii="Arial" w:hAnsi="Arial" w:cs="Arial"/>
          <w:sz w:val="18"/>
          <w:szCs w:val="18"/>
          <w:lang w:val="en-AU"/>
        </w:rPr>
        <w:t>lease</w:t>
      </w:r>
      <w:r w:rsidRPr="00660060">
        <w:rPr>
          <w:rFonts w:ascii="Arial" w:hAnsi="Arial" w:cs="Arial"/>
          <w:b/>
          <w:sz w:val="18"/>
          <w:szCs w:val="18"/>
          <w:lang w:val="en-AU"/>
        </w:rPr>
        <w:t xml:space="preserve"> </w:t>
      </w:r>
      <w:r w:rsidR="00FE0817">
        <w:rPr>
          <w:rFonts w:ascii="Arial" w:hAnsi="Arial" w:cs="Arial"/>
          <w:sz w:val="18"/>
          <w:szCs w:val="18"/>
          <w:lang w:val="en-AU"/>
        </w:rPr>
        <w:t xml:space="preserve">attach a maximum 2-page CV or </w:t>
      </w:r>
      <w:r w:rsidRPr="00660060">
        <w:rPr>
          <w:rFonts w:ascii="Arial" w:hAnsi="Arial" w:cs="Arial"/>
          <w:sz w:val="18"/>
          <w:szCs w:val="18"/>
          <w:lang w:val="en-AU"/>
        </w:rPr>
        <w:t xml:space="preserve">list </w:t>
      </w:r>
      <w:r w:rsidR="007B3547">
        <w:rPr>
          <w:rFonts w:ascii="Arial" w:hAnsi="Arial" w:cs="Arial"/>
          <w:sz w:val="18"/>
          <w:szCs w:val="18"/>
          <w:lang w:val="en-AU"/>
        </w:rPr>
        <w:t xml:space="preserve">all </w:t>
      </w:r>
      <w:r w:rsidRPr="00660060">
        <w:rPr>
          <w:rFonts w:ascii="Arial" w:hAnsi="Arial" w:cs="Arial"/>
          <w:sz w:val="18"/>
          <w:szCs w:val="18"/>
          <w:lang w:val="en-AU"/>
        </w:rPr>
        <w:t xml:space="preserve">non-academic research experience and experience with </w:t>
      </w:r>
      <w:r w:rsidR="00606134">
        <w:rPr>
          <w:rFonts w:ascii="Arial" w:hAnsi="Arial" w:cs="Arial"/>
          <w:sz w:val="18"/>
          <w:szCs w:val="18"/>
          <w:lang w:val="en-AU"/>
        </w:rPr>
        <w:t>migratory water</w:t>
      </w:r>
      <w:r w:rsidRPr="00660060">
        <w:rPr>
          <w:rFonts w:ascii="Arial" w:hAnsi="Arial" w:cs="Arial"/>
          <w:sz w:val="18"/>
          <w:szCs w:val="18"/>
          <w:lang w:val="en-AU"/>
        </w:rPr>
        <w:t>birds</w:t>
      </w:r>
      <w:r w:rsidR="00464674" w:rsidRPr="00660060">
        <w:rPr>
          <w:rFonts w:ascii="Arial" w:hAnsi="Arial" w:cs="Arial"/>
          <w:sz w:val="18"/>
          <w:szCs w:val="18"/>
          <w:lang w:val="en-AU"/>
        </w:rPr>
        <w:t>/conservation</w:t>
      </w:r>
      <w:r w:rsidRPr="00660060">
        <w:rPr>
          <w:rFonts w:ascii="Arial" w:hAnsi="Arial" w:cs="Arial"/>
          <w:sz w:val="18"/>
          <w:szCs w:val="18"/>
          <w:lang w:val="en-AU"/>
        </w:rPr>
        <w:t xml:space="preserve"> e.g. work experience, </w:t>
      </w:r>
      <w:r w:rsidR="00464674" w:rsidRPr="00660060">
        <w:rPr>
          <w:rFonts w:ascii="Arial" w:hAnsi="Arial" w:cs="Arial"/>
          <w:sz w:val="18"/>
          <w:szCs w:val="18"/>
          <w:lang w:val="en-AU"/>
        </w:rPr>
        <w:t xml:space="preserve">volunteer experience, </w:t>
      </w:r>
      <w:r w:rsidRPr="00660060">
        <w:rPr>
          <w:rFonts w:ascii="Arial" w:hAnsi="Arial" w:cs="Arial"/>
          <w:sz w:val="18"/>
          <w:szCs w:val="18"/>
          <w:lang w:val="en-AU"/>
        </w:rPr>
        <w:t>bird banding, bird-watching.</w:t>
      </w:r>
    </w:p>
    <w:p w14:paraId="5CB78B41" w14:textId="77777777" w:rsidR="006058EA" w:rsidRPr="00660060" w:rsidRDefault="006058EA">
      <w:pPr>
        <w:rPr>
          <w:rFonts w:ascii="Arial" w:hAnsi="Arial"/>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B44" w14:textId="77777777">
        <w:tc>
          <w:tcPr>
            <w:tcW w:w="10280" w:type="dxa"/>
            <w:tcBorders>
              <w:top w:val="single" w:sz="2" w:space="0" w:color="auto"/>
              <w:left w:val="single" w:sz="2" w:space="0" w:color="auto"/>
              <w:bottom w:val="single" w:sz="2" w:space="0" w:color="auto"/>
              <w:right w:val="single" w:sz="2" w:space="0" w:color="auto"/>
            </w:tcBorders>
          </w:tcPr>
          <w:p w14:paraId="5CB78B42" w14:textId="77777777" w:rsidR="006058EA" w:rsidRPr="00660060" w:rsidRDefault="00B2530E">
            <w:pPr>
              <w:rPr>
                <w:rFonts w:ascii="Arial" w:hAnsi="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70755B"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Pr="00660060">
              <w:rPr>
                <w:rFonts w:ascii="Arial" w:hAnsi="Arial" w:cs="Arial"/>
                <w:sz w:val="18"/>
                <w:szCs w:val="18"/>
                <w:lang w:val="en-AU"/>
              </w:rPr>
              <w:fldChar w:fldCharType="end"/>
            </w:r>
          </w:p>
          <w:p w14:paraId="5CB78B43" w14:textId="77777777" w:rsidR="006058EA" w:rsidRPr="00660060" w:rsidRDefault="006058EA">
            <w:pPr>
              <w:rPr>
                <w:rFonts w:ascii="Arial" w:hAnsi="Arial"/>
                <w:sz w:val="18"/>
                <w:lang w:val="en-AU"/>
              </w:rPr>
            </w:pPr>
          </w:p>
        </w:tc>
      </w:tr>
    </w:tbl>
    <w:p w14:paraId="5CB78B45" w14:textId="77777777" w:rsidR="006058EA" w:rsidRDefault="006058EA">
      <w:pPr>
        <w:rPr>
          <w:rFonts w:ascii="Arial" w:hAnsi="Arial" w:cs="Arial"/>
          <w:sz w:val="18"/>
          <w:szCs w:val="18"/>
          <w:lang w:val="en-AU"/>
        </w:rPr>
      </w:pPr>
    </w:p>
    <w:p w14:paraId="5CB78B46" w14:textId="77777777" w:rsidR="0079490B" w:rsidRPr="00660060" w:rsidRDefault="0079490B">
      <w:pPr>
        <w:rPr>
          <w:rFonts w:ascii="Arial" w:hAnsi="Arial" w:cs="Arial"/>
          <w:sz w:val="18"/>
          <w:szCs w:val="18"/>
          <w:lang w:val="en-AU"/>
        </w:rPr>
      </w:pPr>
    </w:p>
    <w:p w14:paraId="5CB78B47" w14:textId="77777777" w:rsidR="006058EA" w:rsidRPr="00660060" w:rsidRDefault="006058EA">
      <w:pPr>
        <w:rPr>
          <w:rFonts w:ascii="Arial" w:hAnsi="Arial" w:cs="Arial"/>
          <w:sz w:val="18"/>
          <w:szCs w:val="18"/>
          <w:lang w:val="en-AU"/>
        </w:rPr>
        <w:sectPr w:rsidR="006058EA" w:rsidRPr="00660060" w:rsidSect="00CC7B48">
          <w:headerReference w:type="first" r:id="rId23"/>
          <w:type w:val="continuous"/>
          <w:pgSz w:w="11900" w:h="16840"/>
          <w:pgMar w:top="1152" w:right="864" w:bottom="1843" w:left="864" w:header="634" w:footer="720" w:gutter="0"/>
          <w:cols w:space="720"/>
          <w:titlePg/>
        </w:sectPr>
      </w:pPr>
    </w:p>
    <w:p w14:paraId="5CB78B48" w14:textId="77777777" w:rsidR="006058EA" w:rsidRPr="00660060" w:rsidRDefault="006058EA">
      <w:pPr>
        <w:pStyle w:val="sectionheading"/>
        <w:pBdr>
          <w:top w:val="single" w:sz="8" w:space="3" w:color="808080"/>
          <w:bottom w:val="single" w:sz="8" w:space="3" w:color="808080"/>
        </w:pBdr>
        <w:spacing w:before="60"/>
        <w:ind w:left="0" w:firstLine="0"/>
        <w:rPr>
          <w:rFonts w:ascii="Arial" w:hAnsi="Arial"/>
          <w:b/>
          <w:sz w:val="22"/>
          <w:lang w:val="en-AU"/>
        </w:rPr>
      </w:pPr>
      <w:r w:rsidRPr="00660060">
        <w:rPr>
          <w:rFonts w:ascii="Arial" w:hAnsi="Arial"/>
          <w:b/>
          <w:sz w:val="22"/>
          <w:lang w:val="en-AU"/>
        </w:rPr>
        <w:t>PROJECT BUDGET</w:t>
      </w:r>
      <w:r w:rsidR="002808AB" w:rsidRPr="00660060">
        <w:rPr>
          <w:rFonts w:ascii="Arial" w:hAnsi="Arial"/>
          <w:b/>
          <w:sz w:val="22"/>
          <w:lang w:val="en-AU"/>
        </w:rPr>
        <w:t xml:space="preserve"> </w:t>
      </w:r>
      <w:r w:rsidR="00464674" w:rsidRPr="00660060">
        <w:rPr>
          <w:rFonts w:ascii="Arial" w:hAnsi="Arial" w:cs="Arial"/>
          <w:b/>
          <w:sz w:val="18"/>
          <w:szCs w:val="18"/>
          <w:lang w:val="en-AU"/>
        </w:rPr>
        <w:t>(</w:t>
      </w:r>
      <w:r w:rsidR="00926D19">
        <w:rPr>
          <w:rFonts w:ascii="Arial" w:hAnsi="Arial" w:cs="Arial"/>
          <w:b/>
          <w:sz w:val="18"/>
          <w:szCs w:val="18"/>
          <w:lang w:val="en-AU"/>
        </w:rPr>
        <w:t xml:space="preserve">please outline </w:t>
      </w:r>
      <w:r w:rsidR="00464674" w:rsidRPr="00660060">
        <w:rPr>
          <w:rFonts w:ascii="Arial" w:hAnsi="Arial" w:cs="Arial"/>
          <w:b/>
          <w:sz w:val="18"/>
          <w:szCs w:val="18"/>
          <w:lang w:val="en-AU"/>
        </w:rPr>
        <w:t>your entire project, not just the component for which funds are</w:t>
      </w:r>
      <w:r w:rsidR="00900A6F">
        <w:rPr>
          <w:rFonts w:ascii="Arial" w:hAnsi="Arial" w:cs="Arial"/>
          <w:b/>
          <w:sz w:val="18"/>
          <w:szCs w:val="18"/>
          <w:lang w:val="en-AU"/>
        </w:rPr>
        <w:t xml:space="preserve"> being</w:t>
      </w:r>
      <w:r w:rsidR="00464674" w:rsidRPr="00660060">
        <w:rPr>
          <w:rFonts w:ascii="Arial" w:hAnsi="Arial" w:cs="Arial"/>
          <w:b/>
          <w:sz w:val="18"/>
          <w:szCs w:val="18"/>
          <w:lang w:val="en-AU"/>
        </w:rPr>
        <w:t xml:space="preserve"> sought</w:t>
      </w:r>
      <w:r w:rsidR="002808AB" w:rsidRPr="00660060">
        <w:rPr>
          <w:rFonts w:ascii="Arial" w:hAnsi="Arial" w:cs="Arial"/>
          <w:b/>
          <w:sz w:val="18"/>
          <w:szCs w:val="18"/>
          <w:lang w:val="en-AU"/>
        </w:rPr>
        <w:t>)</w:t>
      </w: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418"/>
        <w:gridCol w:w="2126"/>
        <w:gridCol w:w="1596"/>
        <w:gridCol w:w="2570"/>
        <w:gridCol w:w="2570"/>
      </w:tblGrid>
      <w:tr w:rsidR="006058EA" w:rsidRPr="00660060" w14:paraId="5CB78B55" w14:textId="77777777">
        <w:trPr>
          <w:trHeight w:val="324"/>
        </w:trPr>
        <w:tc>
          <w:tcPr>
            <w:tcW w:w="3544" w:type="dxa"/>
            <w:gridSpan w:val="2"/>
            <w:tcBorders>
              <w:top w:val="single" w:sz="2" w:space="0" w:color="auto"/>
              <w:left w:val="single" w:sz="2" w:space="0" w:color="auto"/>
              <w:bottom w:val="single" w:sz="2" w:space="0" w:color="auto"/>
              <w:right w:val="nil"/>
            </w:tcBorders>
          </w:tcPr>
          <w:p w14:paraId="5CB78B49" w14:textId="77777777" w:rsidR="006058EA" w:rsidRPr="00660060" w:rsidRDefault="006058EA">
            <w:pPr>
              <w:ind w:left="34"/>
              <w:jc w:val="center"/>
              <w:rPr>
                <w:rFonts w:ascii="Arial" w:hAnsi="Arial" w:cs="Arial"/>
                <w:b/>
                <w:sz w:val="6"/>
                <w:szCs w:val="6"/>
                <w:lang w:val="en-AU"/>
              </w:rPr>
            </w:pPr>
            <w:r w:rsidRPr="00660060">
              <w:rPr>
                <w:rFonts w:ascii="Arial" w:hAnsi="Arial" w:cs="Arial"/>
                <w:sz w:val="18"/>
                <w:szCs w:val="18"/>
                <w:lang w:val="en-AU"/>
              </w:rPr>
              <w:t xml:space="preserve"> </w:t>
            </w:r>
          </w:p>
          <w:p w14:paraId="5CB78B4A" w14:textId="77777777"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Item</w:t>
            </w:r>
          </w:p>
          <w:p w14:paraId="5CB78B4B" w14:textId="77777777" w:rsidR="006058EA" w:rsidRPr="00660060" w:rsidRDefault="006058EA">
            <w:pPr>
              <w:ind w:left="34"/>
              <w:jc w:val="center"/>
              <w:rPr>
                <w:rFonts w:ascii="Arial" w:hAnsi="Arial" w:cs="Arial"/>
                <w:sz w:val="16"/>
                <w:szCs w:val="16"/>
                <w:lang w:val="en-AU"/>
              </w:rPr>
            </w:pPr>
            <w:r w:rsidRPr="00660060">
              <w:rPr>
                <w:rFonts w:ascii="Arial" w:hAnsi="Arial" w:cs="Arial"/>
                <w:sz w:val="16"/>
                <w:szCs w:val="16"/>
                <w:lang w:val="en-AU"/>
              </w:rPr>
              <w:t>(Please list)</w:t>
            </w:r>
          </w:p>
        </w:tc>
        <w:tc>
          <w:tcPr>
            <w:tcW w:w="1596" w:type="dxa"/>
            <w:tcBorders>
              <w:top w:val="single" w:sz="2" w:space="0" w:color="auto"/>
              <w:left w:val="nil"/>
              <w:bottom w:val="single" w:sz="4" w:space="0" w:color="auto"/>
              <w:right w:val="nil"/>
            </w:tcBorders>
          </w:tcPr>
          <w:p w14:paraId="5CB78B4C" w14:textId="77777777" w:rsidR="006058EA" w:rsidRPr="00660060" w:rsidRDefault="006058EA">
            <w:pPr>
              <w:ind w:left="34"/>
              <w:jc w:val="center"/>
              <w:rPr>
                <w:rFonts w:ascii="Arial" w:hAnsi="Arial" w:cs="Arial"/>
                <w:b/>
                <w:sz w:val="6"/>
                <w:szCs w:val="6"/>
                <w:lang w:val="en-AU"/>
              </w:rPr>
            </w:pPr>
          </w:p>
          <w:p w14:paraId="5CB78B4D" w14:textId="77777777"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 Budget</w:t>
            </w:r>
          </w:p>
          <w:p w14:paraId="5CB78B4E" w14:textId="4B073547" w:rsidR="006058EA" w:rsidRPr="00660060" w:rsidRDefault="00726DC7">
            <w:pPr>
              <w:ind w:left="34"/>
              <w:jc w:val="center"/>
              <w:rPr>
                <w:rFonts w:ascii="Arial" w:hAnsi="Arial" w:cs="Arial"/>
                <w:b/>
                <w:sz w:val="18"/>
                <w:szCs w:val="18"/>
                <w:lang w:val="en-AU"/>
              </w:rPr>
            </w:pPr>
            <w:r>
              <w:rPr>
                <w:rFonts w:ascii="Arial" w:hAnsi="Arial" w:cs="Arial"/>
                <w:sz w:val="16"/>
                <w:szCs w:val="16"/>
                <w:lang w:val="en-AU"/>
              </w:rPr>
              <w:t>(in USD</w:t>
            </w:r>
            <w:r w:rsidR="006058EA" w:rsidRPr="00660060">
              <w:rPr>
                <w:rFonts w:ascii="Arial" w:hAnsi="Arial" w:cs="Arial"/>
                <w:sz w:val="16"/>
                <w:szCs w:val="16"/>
                <w:lang w:val="en-AU"/>
              </w:rPr>
              <w:t>)</w:t>
            </w:r>
          </w:p>
        </w:tc>
        <w:tc>
          <w:tcPr>
            <w:tcW w:w="2570" w:type="dxa"/>
            <w:tcBorders>
              <w:top w:val="single" w:sz="2" w:space="0" w:color="auto"/>
              <w:left w:val="nil"/>
              <w:bottom w:val="single" w:sz="4" w:space="0" w:color="auto"/>
              <w:right w:val="nil"/>
            </w:tcBorders>
          </w:tcPr>
          <w:p w14:paraId="5CB78B4F" w14:textId="77777777" w:rsidR="006058EA" w:rsidRPr="00660060" w:rsidRDefault="006058EA">
            <w:pPr>
              <w:ind w:left="34"/>
              <w:jc w:val="center"/>
              <w:rPr>
                <w:rFonts w:ascii="Arial" w:hAnsi="Arial" w:cs="Arial"/>
                <w:b/>
                <w:sz w:val="6"/>
                <w:szCs w:val="6"/>
                <w:lang w:val="en-AU"/>
              </w:rPr>
            </w:pPr>
          </w:p>
          <w:p w14:paraId="5CB78B50" w14:textId="413F5E6D"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Current support</w:t>
            </w:r>
            <w:r w:rsidR="00C04CEE">
              <w:rPr>
                <w:rFonts w:ascii="Arial" w:hAnsi="Arial" w:cs="Arial"/>
                <w:b/>
                <w:sz w:val="18"/>
                <w:szCs w:val="18"/>
                <w:lang w:val="en-AU"/>
              </w:rPr>
              <w:t xml:space="preserve"> / Requested Support</w:t>
            </w:r>
          </w:p>
          <w:p w14:paraId="5CB78B51" w14:textId="77777777" w:rsidR="006058EA" w:rsidRPr="00660060" w:rsidRDefault="006058EA">
            <w:pPr>
              <w:ind w:left="34"/>
              <w:jc w:val="center"/>
              <w:rPr>
                <w:rFonts w:ascii="Arial" w:hAnsi="Arial" w:cs="Arial"/>
                <w:sz w:val="16"/>
                <w:szCs w:val="16"/>
                <w:lang w:val="en-AU"/>
              </w:rPr>
            </w:pPr>
            <w:r w:rsidRPr="00660060">
              <w:rPr>
                <w:rFonts w:ascii="Arial" w:hAnsi="Arial" w:cs="Arial"/>
                <w:sz w:val="16"/>
                <w:szCs w:val="16"/>
                <w:lang w:val="en-AU"/>
              </w:rPr>
              <w:t>(source and amount)</w:t>
            </w:r>
          </w:p>
        </w:tc>
        <w:tc>
          <w:tcPr>
            <w:tcW w:w="2570" w:type="dxa"/>
            <w:tcBorders>
              <w:top w:val="single" w:sz="2" w:space="0" w:color="auto"/>
              <w:left w:val="nil"/>
              <w:bottom w:val="single" w:sz="4" w:space="0" w:color="auto"/>
              <w:right w:val="single" w:sz="2" w:space="0" w:color="auto"/>
            </w:tcBorders>
          </w:tcPr>
          <w:p w14:paraId="5CB78B52" w14:textId="77777777" w:rsidR="006058EA" w:rsidRPr="00660060" w:rsidRDefault="006058EA">
            <w:pPr>
              <w:ind w:left="34"/>
              <w:jc w:val="center"/>
              <w:rPr>
                <w:rFonts w:ascii="Arial" w:hAnsi="Arial" w:cs="Arial"/>
                <w:b/>
                <w:sz w:val="6"/>
                <w:szCs w:val="6"/>
                <w:lang w:val="en-AU"/>
              </w:rPr>
            </w:pPr>
          </w:p>
          <w:p w14:paraId="5CB78B53" w14:textId="73B74CFB"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Requested support</w:t>
            </w:r>
            <w:r w:rsidR="00C04CEE">
              <w:rPr>
                <w:rFonts w:ascii="Arial" w:hAnsi="Arial" w:cs="Arial"/>
                <w:b/>
                <w:sz w:val="18"/>
                <w:szCs w:val="18"/>
                <w:lang w:val="en-AU"/>
              </w:rPr>
              <w:t xml:space="preserve"> from EAAFP</w:t>
            </w:r>
          </w:p>
          <w:p w14:paraId="5CB78B54" w14:textId="77777777" w:rsidR="006058EA" w:rsidRPr="00660060" w:rsidRDefault="006058EA">
            <w:pPr>
              <w:ind w:left="34"/>
              <w:jc w:val="center"/>
              <w:rPr>
                <w:rFonts w:ascii="Arial" w:hAnsi="Arial" w:cs="Arial"/>
                <w:b/>
                <w:sz w:val="18"/>
                <w:szCs w:val="18"/>
                <w:lang w:val="en-AU"/>
              </w:rPr>
            </w:pPr>
            <w:r w:rsidRPr="00660060">
              <w:rPr>
                <w:rFonts w:ascii="Arial" w:hAnsi="Arial" w:cs="Arial"/>
                <w:sz w:val="16"/>
                <w:szCs w:val="16"/>
                <w:lang w:val="en-AU"/>
              </w:rPr>
              <w:t>(source and amount)</w:t>
            </w:r>
          </w:p>
        </w:tc>
      </w:tr>
      <w:tr w:rsidR="006058EA" w:rsidRPr="00660060" w14:paraId="5CB78B64" w14:textId="77777777">
        <w:trPr>
          <w:trHeight w:val="320"/>
        </w:trPr>
        <w:tc>
          <w:tcPr>
            <w:tcW w:w="1418" w:type="dxa"/>
            <w:tcBorders>
              <w:top w:val="single" w:sz="2" w:space="0" w:color="auto"/>
              <w:left w:val="single" w:sz="2" w:space="0" w:color="auto"/>
              <w:bottom w:val="single" w:sz="2" w:space="0" w:color="auto"/>
              <w:right w:val="nil"/>
            </w:tcBorders>
          </w:tcPr>
          <w:p w14:paraId="5CB78B56" w14:textId="77777777" w:rsidR="006058EA" w:rsidRPr="00660060" w:rsidRDefault="006058EA">
            <w:pPr>
              <w:rPr>
                <w:rFonts w:ascii="Arial" w:hAnsi="Arial" w:cs="Arial"/>
                <w:sz w:val="6"/>
                <w:szCs w:val="6"/>
                <w:lang w:val="en-AU"/>
              </w:rPr>
            </w:pPr>
          </w:p>
          <w:p w14:paraId="5CB78B57"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Equipment</w:t>
            </w:r>
          </w:p>
          <w:p w14:paraId="5CB78B58" w14:textId="77777777" w:rsidR="006058EA" w:rsidRPr="00660060" w:rsidRDefault="006058EA">
            <w:pPr>
              <w:jc w:val="center"/>
              <w:rPr>
                <w:rFonts w:ascii="Arial" w:hAnsi="Arial" w:cs="Arial"/>
                <w:sz w:val="16"/>
                <w:szCs w:val="16"/>
                <w:lang w:val="en-AU"/>
              </w:rPr>
            </w:pPr>
          </w:p>
          <w:p w14:paraId="5CB78B59" w14:textId="77777777" w:rsidR="006058EA" w:rsidRPr="00660060" w:rsidRDefault="006058EA">
            <w:pPr>
              <w:jc w:val="center"/>
              <w:rPr>
                <w:rFonts w:ascii="Arial" w:hAnsi="Arial" w:cs="Arial"/>
                <w:sz w:val="16"/>
                <w:szCs w:val="16"/>
                <w:lang w:val="en-AU"/>
              </w:rPr>
            </w:pPr>
          </w:p>
          <w:p w14:paraId="5CB78B5A" w14:textId="77777777" w:rsidR="006058EA" w:rsidRPr="00660060" w:rsidRDefault="006058EA">
            <w:pPr>
              <w:jc w:val="cente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5B" w14:textId="77777777" w:rsidR="006058EA" w:rsidRPr="00660060" w:rsidRDefault="006058EA">
            <w:pPr>
              <w:ind w:left="-108"/>
              <w:rPr>
                <w:rFonts w:ascii="Arial" w:hAnsi="Arial"/>
                <w:sz w:val="6"/>
                <w:szCs w:val="6"/>
                <w:lang w:val="en-AU"/>
              </w:rPr>
            </w:pPr>
          </w:p>
          <w:p w14:paraId="5CB78B5C"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5D" w14:textId="77777777" w:rsidR="006058EA" w:rsidRPr="00660060" w:rsidRDefault="006058EA">
            <w:pPr>
              <w:ind w:left="34"/>
              <w:jc w:val="center"/>
              <w:rPr>
                <w:rFonts w:ascii="Arial" w:hAnsi="Arial" w:cs="Arial"/>
                <w:sz w:val="18"/>
                <w:szCs w:val="18"/>
                <w:lang w:val="en-AU"/>
              </w:rPr>
            </w:pPr>
          </w:p>
          <w:p w14:paraId="5CB78B5E" w14:textId="77777777" w:rsidR="006058EA" w:rsidRPr="00660060" w:rsidRDefault="00B2530E">
            <w:pPr>
              <w:ind w:left="34"/>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p w14:paraId="5CB78B5F"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60" w14:textId="77777777" w:rsidR="006058EA" w:rsidRPr="00660060" w:rsidRDefault="006058EA">
            <w:pPr>
              <w:ind w:left="-108"/>
              <w:rPr>
                <w:rFonts w:ascii="Arial" w:hAnsi="Arial"/>
                <w:sz w:val="6"/>
                <w:szCs w:val="6"/>
                <w:lang w:val="en-AU"/>
              </w:rPr>
            </w:pPr>
          </w:p>
          <w:p w14:paraId="5CB78B6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62" w14:textId="77777777" w:rsidR="006058EA" w:rsidRPr="00660060" w:rsidRDefault="006058EA">
            <w:pPr>
              <w:ind w:left="-108"/>
              <w:rPr>
                <w:rFonts w:ascii="Arial" w:hAnsi="Arial"/>
                <w:sz w:val="6"/>
                <w:szCs w:val="6"/>
                <w:lang w:val="en-AU"/>
              </w:rPr>
            </w:pPr>
          </w:p>
          <w:p w14:paraId="5CB78B63"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74" w14:textId="77777777">
        <w:trPr>
          <w:trHeight w:val="320"/>
        </w:trPr>
        <w:tc>
          <w:tcPr>
            <w:tcW w:w="1418" w:type="dxa"/>
            <w:tcBorders>
              <w:top w:val="single" w:sz="2" w:space="0" w:color="auto"/>
              <w:left w:val="single" w:sz="2" w:space="0" w:color="auto"/>
              <w:bottom w:val="single" w:sz="2" w:space="0" w:color="auto"/>
              <w:right w:val="nil"/>
            </w:tcBorders>
          </w:tcPr>
          <w:p w14:paraId="5CB78B65" w14:textId="77777777" w:rsidR="006058EA" w:rsidRPr="00660060" w:rsidRDefault="006058EA">
            <w:pPr>
              <w:rPr>
                <w:rFonts w:ascii="Arial" w:hAnsi="Arial" w:cs="Arial"/>
                <w:sz w:val="6"/>
                <w:szCs w:val="6"/>
                <w:lang w:val="en-AU"/>
              </w:rPr>
            </w:pPr>
          </w:p>
          <w:p w14:paraId="5CB78B66"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Consumable items</w:t>
            </w:r>
          </w:p>
          <w:p w14:paraId="5CB78B67" w14:textId="77777777" w:rsidR="006058EA" w:rsidRPr="00660060" w:rsidRDefault="006058EA">
            <w:pPr>
              <w:rPr>
                <w:rFonts w:ascii="Arial" w:hAnsi="Arial" w:cs="Arial"/>
                <w:sz w:val="16"/>
                <w:szCs w:val="16"/>
                <w:lang w:val="en-AU"/>
              </w:rPr>
            </w:pPr>
          </w:p>
          <w:p w14:paraId="5CB78B68"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69" w14:textId="77777777" w:rsidR="006058EA" w:rsidRPr="00660060" w:rsidRDefault="006058EA">
            <w:pPr>
              <w:ind w:left="-108"/>
              <w:rPr>
                <w:rFonts w:ascii="Arial" w:hAnsi="Arial"/>
                <w:sz w:val="6"/>
                <w:szCs w:val="6"/>
                <w:lang w:val="en-AU"/>
              </w:rPr>
            </w:pPr>
          </w:p>
          <w:p w14:paraId="5CB78B6A"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6B" w14:textId="77777777" w:rsidR="006058EA" w:rsidRPr="00660060" w:rsidRDefault="006058EA">
            <w:pPr>
              <w:rPr>
                <w:rFonts w:ascii="Arial" w:hAnsi="Arial" w:cs="Arial"/>
                <w:sz w:val="18"/>
                <w:szCs w:val="18"/>
                <w:lang w:val="en-AU"/>
              </w:rPr>
            </w:pPr>
          </w:p>
          <w:p w14:paraId="5CB78B6C" w14:textId="77777777" w:rsidR="006058EA" w:rsidRPr="00660060" w:rsidRDefault="006058EA">
            <w:pPr>
              <w:ind w:firstLine="720"/>
              <w:rPr>
                <w:rFonts w:ascii="Arial" w:hAnsi="Arial" w:cs="Arial"/>
                <w:sz w:val="18"/>
                <w:szCs w:val="18"/>
                <w:lang w:val="en-AU"/>
              </w:rPr>
            </w:pPr>
          </w:p>
        </w:tc>
        <w:tc>
          <w:tcPr>
            <w:tcW w:w="1596" w:type="dxa"/>
            <w:tcBorders>
              <w:top w:val="single" w:sz="4" w:space="0" w:color="auto"/>
              <w:left w:val="single" w:sz="4" w:space="0" w:color="auto"/>
              <w:bottom w:val="single" w:sz="4" w:space="0" w:color="auto"/>
              <w:right w:val="single" w:sz="4" w:space="0" w:color="auto"/>
            </w:tcBorders>
          </w:tcPr>
          <w:p w14:paraId="5CB78B6D" w14:textId="77777777" w:rsidR="006058EA" w:rsidRPr="00660060" w:rsidRDefault="006058EA">
            <w:pPr>
              <w:ind w:left="34"/>
              <w:jc w:val="center"/>
              <w:rPr>
                <w:rFonts w:ascii="Arial" w:hAnsi="Arial" w:cs="Arial"/>
                <w:sz w:val="18"/>
                <w:szCs w:val="18"/>
                <w:lang w:val="en-AU"/>
              </w:rPr>
            </w:pPr>
          </w:p>
          <w:p w14:paraId="5CB78B6E"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6F" w14:textId="77777777" w:rsidR="006058EA" w:rsidRPr="00660060" w:rsidRDefault="006058EA">
            <w:pPr>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70" w14:textId="77777777" w:rsidR="006058EA" w:rsidRPr="00660060" w:rsidRDefault="006058EA">
            <w:pPr>
              <w:ind w:left="-108"/>
              <w:rPr>
                <w:rFonts w:ascii="Arial" w:hAnsi="Arial"/>
                <w:sz w:val="6"/>
                <w:szCs w:val="6"/>
                <w:lang w:val="en-AU"/>
              </w:rPr>
            </w:pPr>
          </w:p>
          <w:p w14:paraId="5CB78B7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72" w14:textId="77777777" w:rsidR="006058EA" w:rsidRPr="00660060" w:rsidRDefault="006058EA">
            <w:pPr>
              <w:ind w:left="-108"/>
              <w:rPr>
                <w:rFonts w:ascii="Arial" w:hAnsi="Arial"/>
                <w:sz w:val="6"/>
                <w:szCs w:val="6"/>
                <w:lang w:val="en-AU"/>
              </w:rPr>
            </w:pPr>
          </w:p>
          <w:p w14:paraId="5CB78B73"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82" w14:textId="77777777">
        <w:trPr>
          <w:trHeight w:val="320"/>
        </w:trPr>
        <w:tc>
          <w:tcPr>
            <w:tcW w:w="1418" w:type="dxa"/>
            <w:tcBorders>
              <w:top w:val="single" w:sz="2" w:space="0" w:color="auto"/>
              <w:left w:val="single" w:sz="2" w:space="0" w:color="auto"/>
              <w:bottom w:val="single" w:sz="2" w:space="0" w:color="auto"/>
              <w:right w:val="nil"/>
            </w:tcBorders>
          </w:tcPr>
          <w:p w14:paraId="5CB78B75" w14:textId="77777777" w:rsidR="006058EA" w:rsidRPr="00660060" w:rsidRDefault="006058EA">
            <w:pPr>
              <w:rPr>
                <w:rFonts w:ascii="Arial" w:hAnsi="Arial" w:cs="Arial"/>
                <w:sz w:val="6"/>
                <w:szCs w:val="6"/>
                <w:lang w:val="en-AU"/>
              </w:rPr>
            </w:pPr>
          </w:p>
          <w:p w14:paraId="5CB78B76"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Travel and accommodation</w:t>
            </w:r>
          </w:p>
          <w:p w14:paraId="5CB78B77" w14:textId="77777777" w:rsidR="006058EA" w:rsidRPr="00660060" w:rsidRDefault="006058EA">
            <w:pPr>
              <w:rPr>
                <w:rFonts w:ascii="Arial" w:hAnsi="Arial" w:cs="Arial"/>
                <w:sz w:val="16"/>
                <w:szCs w:val="16"/>
                <w:lang w:val="en-AU"/>
              </w:rPr>
            </w:pPr>
          </w:p>
          <w:p w14:paraId="5CB78B78"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79" w14:textId="77777777" w:rsidR="006058EA" w:rsidRPr="00660060" w:rsidRDefault="006058EA">
            <w:pPr>
              <w:ind w:left="-108"/>
              <w:rPr>
                <w:rFonts w:ascii="Arial" w:hAnsi="Arial"/>
                <w:sz w:val="6"/>
                <w:szCs w:val="6"/>
                <w:lang w:val="en-AU"/>
              </w:rPr>
            </w:pPr>
          </w:p>
          <w:p w14:paraId="5CB78B7A"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7B" w14:textId="77777777" w:rsidR="006058EA" w:rsidRPr="00660060" w:rsidRDefault="006058EA">
            <w:pPr>
              <w:ind w:left="34"/>
              <w:jc w:val="center"/>
              <w:rPr>
                <w:rFonts w:ascii="Arial" w:hAnsi="Arial" w:cs="Arial"/>
                <w:sz w:val="18"/>
                <w:szCs w:val="18"/>
                <w:lang w:val="en-AU"/>
              </w:rPr>
            </w:pPr>
          </w:p>
          <w:p w14:paraId="5CB78B7C"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7D"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7E" w14:textId="77777777" w:rsidR="006058EA" w:rsidRPr="00660060" w:rsidRDefault="006058EA">
            <w:pPr>
              <w:ind w:left="-108"/>
              <w:rPr>
                <w:rFonts w:ascii="Arial" w:hAnsi="Arial"/>
                <w:sz w:val="6"/>
                <w:szCs w:val="6"/>
                <w:lang w:val="en-AU"/>
              </w:rPr>
            </w:pPr>
          </w:p>
          <w:p w14:paraId="5CB78B7F"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80" w14:textId="77777777" w:rsidR="006058EA" w:rsidRPr="00660060" w:rsidRDefault="006058EA">
            <w:pPr>
              <w:ind w:left="-108"/>
              <w:rPr>
                <w:rFonts w:ascii="Arial" w:hAnsi="Arial"/>
                <w:sz w:val="6"/>
                <w:szCs w:val="6"/>
                <w:lang w:val="en-AU"/>
              </w:rPr>
            </w:pPr>
          </w:p>
          <w:p w14:paraId="5CB78B8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90" w14:textId="77777777">
        <w:trPr>
          <w:trHeight w:val="320"/>
        </w:trPr>
        <w:tc>
          <w:tcPr>
            <w:tcW w:w="1418" w:type="dxa"/>
            <w:tcBorders>
              <w:top w:val="single" w:sz="2" w:space="0" w:color="auto"/>
              <w:left w:val="single" w:sz="2" w:space="0" w:color="auto"/>
              <w:bottom w:val="single" w:sz="2" w:space="0" w:color="auto"/>
              <w:right w:val="nil"/>
            </w:tcBorders>
          </w:tcPr>
          <w:p w14:paraId="5CB78B83" w14:textId="77777777" w:rsidR="006058EA" w:rsidRPr="00660060" w:rsidRDefault="006058EA">
            <w:pPr>
              <w:rPr>
                <w:rFonts w:ascii="Arial" w:hAnsi="Arial" w:cs="Arial"/>
                <w:sz w:val="6"/>
                <w:szCs w:val="6"/>
                <w:lang w:val="en-AU"/>
              </w:rPr>
            </w:pPr>
          </w:p>
          <w:p w14:paraId="5CB78B84"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Computing &amp; clerical</w:t>
            </w:r>
          </w:p>
          <w:p w14:paraId="5CB78B85" w14:textId="77777777" w:rsidR="006058EA" w:rsidRPr="00660060" w:rsidRDefault="006058EA">
            <w:pPr>
              <w:rPr>
                <w:rFonts w:ascii="Arial" w:hAnsi="Arial" w:cs="Arial"/>
                <w:sz w:val="16"/>
                <w:szCs w:val="16"/>
                <w:lang w:val="en-AU"/>
              </w:rPr>
            </w:pPr>
          </w:p>
          <w:p w14:paraId="5CB78B86"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87" w14:textId="77777777" w:rsidR="006058EA" w:rsidRPr="00660060" w:rsidRDefault="006058EA">
            <w:pPr>
              <w:ind w:left="-108"/>
              <w:rPr>
                <w:rFonts w:ascii="Arial" w:hAnsi="Arial"/>
                <w:sz w:val="6"/>
                <w:szCs w:val="6"/>
                <w:lang w:val="en-AU"/>
              </w:rPr>
            </w:pPr>
          </w:p>
          <w:p w14:paraId="5CB78B88"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89" w14:textId="77777777" w:rsidR="006058EA" w:rsidRPr="00660060" w:rsidRDefault="006058EA">
            <w:pPr>
              <w:ind w:left="34"/>
              <w:jc w:val="center"/>
              <w:rPr>
                <w:rFonts w:ascii="Arial" w:hAnsi="Arial" w:cs="Arial"/>
                <w:sz w:val="18"/>
                <w:szCs w:val="18"/>
                <w:lang w:val="en-AU"/>
              </w:rPr>
            </w:pPr>
          </w:p>
          <w:p w14:paraId="5CB78B8A"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8B"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8C" w14:textId="77777777" w:rsidR="006058EA" w:rsidRPr="00660060" w:rsidRDefault="006058EA">
            <w:pPr>
              <w:ind w:left="-108"/>
              <w:rPr>
                <w:rFonts w:ascii="Arial" w:hAnsi="Arial"/>
                <w:sz w:val="6"/>
                <w:szCs w:val="6"/>
                <w:lang w:val="en-AU"/>
              </w:rPr>
            </w:pPr>
          </w:p>
          <w:p w14:paraId="5CB78B8D"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8E" w14:textId="77777777" w:rsidR="006058EA" w:rsidRPr="00660060" w:rsidRDefault="006058EA">
            <w:pPr>
              <w:ind w:left="-108"/>
              <w:rPr>
                <w:rFonts w:ascii="Arial" w:hAnsi="Arial"/>
                <w:sz w:val="6"/>
                <w:szCs w:val="6"/>
                <w:lang w:val="en-AU"/>
              </w:rPr>
            </w:pPr>
          </w:p>
          <w:p w14:paraId="5CB78B8F"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9D" w14:textId="77777777">
        <w:trPr>
          <w:trHeight w:val="320"/>
        </w:trPr>
        <w:tc>
          <w:tcPr>
            <w:tcW w:w="1418" w:type="dxa"/>
            <w:tcBorders>
              <w:top w:val="single" w:sz="2" w:space="0" w:color="auto"/>
              <w:left w:val="single" w:sz="2" w:space="0" w:color="auto"/>
              <w:bottom w:val="single" w:sz="4" w:space="0" w:color="auto"/>
              <w:right w:val="nil"/>
            </w:tcBorders>
          </w:tcPr>
          <w:p w14:paraId="5CB78B91" w14:textId="77777777" w:rsidR="006058EA" w:rsidRPr="00660060" w:rsidRDefault="006058EA">
            <w:pPr>
              <w:rPr>
                <w:rFonts w:ascii="Arial" w:hAnsi="Arial" w:cs="Arial"/>
                <w:sz w:val="6"/>
                <w:szCs w:val="6"/>
                <w:lang w:val="en-AU"/>
              </w:rPr>
            </w:pPr>
          </w:p>
          <w:p w14:paraId="5CB78B92"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Other</w:t>
            </w:r>
          </w:p>
        </w:tc>
        <w:tc>
          <w:tcPr>
            <w:tcW w:w="2126" w:type="dxa"/>
            <w:tcBorders>
              <w:top w:val="single" w:sz="4" w:space="0" w:color="auto"/>
              <w:left w:val="nil"/>
              <w:bottom w:val="single" w:sz="4" w:space="0" w:color="auto"/>
              <w:right w:val="single" w:sz="4" w:space="0" w:color="auto"/>
            </w:tcBorders>
          </w:tcPr>
          <w:p w14:paraId="5CB78B93" w14:textId="77777777" w:rsidR="006058EA" w:rsidRPr="00660060" w:rsidRDefault="006058EA">
            <w:pPr>
              <w:ind w:left="-108"/>
              <w:rPr>
                <w:rFonts w:ascii="Arial" w:hAnsi="Arial"/>
                <w:sz w:val="6"/>
                <w:szCs w:val="6"/>
                <w:lang w:val="en-AU"/>
              </w:rPr>
            </w:pPr>
          </w:p>
          <w:p w14:paraId="5CB78B94"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95" w14:textId="77777777" w:rsidR="006058EA" w:rsidRPr="00660060" w:rsidRDefault="006058EA">
            <w:pPr>
              <w:ind w:left="34"/>
              <w:jc w:val="center"/>
              <w:rPr>
                <w:rFonts w:ascii="Arial" w:hAnsi="Arial" w:cs="Arial"/>
                <w:sz w:val="18"/>
                <w:szCs w:val="18"/>
                <w:lang w:val="en-AU"/>
              </w:rPr>
            </w:pPr>
          </w:p>
          <w:p w14:paraId="5CB78B96"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97" w14:textId="77777777" w:rsidR="006058EA" w:rsidRPr="00660060" w:rsidRDefault="006058EA">
            <w:pPr>
              <w:ind w:left="34"/>
              <w:jc w:val="center"/>
              <w:rPr>
                <w:rFonts w:ascii="Arial" w:hAnsi="Arial" w:cs="Arial"/>
                <w:sz w:val="6"/>
                <w:szCs w:val="6"/>
                <w:lang w:val="en-AU"/>
              </w:rPr>
            </w:pPr>
          </w:p>
          <w:p w14:paraId="5CB78B98" w14:textId="77777777" w:rsidR="006058EA" w:rsidRPr="00660060" w:rsidRDefault="006058EA">
            <w:pPr>
              <w:jc w:val="center"/>
              <w:rPr>
                <w:rFonts w:ascii="Arial" w:hAnsi="Arial" w:cs="Arial"/>
                <w:sz w:val="18"/>
                <w:szCs w:val="18"/>
                <w:lang w:val="en-AU"/>
              </w:rPr>
            </w:pPr>
          </w:p>
        </w:tc>
        <w:tc>
          <w:tcPr>
            <w:tcW w:w="2570" w:type="dxa"/>
            <w:tcBorders>
              <w:top w:val="single" w:sz="4" w:space="0" w:color="auto"/>
              <w:left w:val="single" w:sz="4" w:space="0" w:color="auto"/>
              <w:bottom w:val="single" w:sz="4" w:space="0" w:color="auto"/>
              <w:right w:val="single" w:sz="4" w:space="0" w:color="auto"/>
            </w:tcBorders>
          </w:tcPr>
          <w:p w14:paraId="5CB78B99" w14:textId="77777777" w:rsidR="006058EA" w:rsidRPr="00660060" w:rsidRDefault="006058EA">
            <w:pPr>
              <w:ind w:left="-108"/>
              <w:rPr>
                <w:rFonts w:ascii="Arial" w:hAnsi="Arial"/>
                <w:sz w:val="6"/>
                <w:szCs w:val="6"/>
                <w:lang w:val="en-AU"/>
              </w:rPr>
            </w:pPr>
          </w:p>
          <w:p w14:paraId="5CB78B9A"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9B" w14:textId="77777777" w:rsidR="006058EA" w:rsidRPr="00660060" w:rsidRDefault="006058EA">
            <w:pPr>
              <w:ind w:left="-108"/>
              <w:rPr>
                <w:rFonts w:ascii="Arial" w:hAnsi="Arial"/>
                <w:sz w:val="6"/>
                <w:szCs w:val="6"/>
                <w:lang w:val="en-AU"/>
              </w:rPr>
            </w:pPr>
          </w:p>
          <w:p w14:paraId="5CB78B9C"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A4" w14:textId="77777777">
        <w:trPr>
          <w:trHeight w:val="320"/>
        </w:trPr>
        <w:tc>
          <w:tcPr>
            <w:tcW w:w="7710" w:type="dxa"/>
            <w:gridSpan w:val="4"/>
            <w:tcBorders>
              <w:top w:val="single" w:sz="4" w:space="0" w:color="auto"/>
              <w:left w:val="nil"/>
              <w:bottom w:val="nil"/>
              <w:right w:val="single" w:sz="4" w:space="0" w:color="auto"/>
            </w:tcBorders>
          </w:tcPr>
          <w:p w14:paraId="5CB78B9E" w14:textId="77777777" w:rsidR="006058EA" w:rsidRPr="00660060" w:rsidRDefault="006058EA">
            <w:pPr>
              <w:jc w:val="center"/>
              <w:rPr>
                <w:rFonts w:ascii="Arial" w:hAnsi="Arial" w:cs="Arial"/>
                <w:sz w:val="6"/>
                <w:szCs w:val="6"/>
                <w:lang w:val="en-AU"/>
              </w:rPr>
            </w:pPr>
          </w:p>
          <w:p w14:paraId="5CB78B9F" w14:textId="7FB8BD58" w:rsidR="006058EA" w:rsidRPr="00660060" w:rsidRDefault="006058EA">
            <w:pPr>
              <w:jc w:val="right"/>
              <w:rPr>
                <w:rFonts w:ascii="Arial" w:hAnsi="Arial" w:cs="Arial"/>
                <w:b/>
                <w:sz w:val="18"/>
                <w:szCs w:val="18"/>
                <w:lang w:val="en-AU"/>
              </w:rPr>
            </w:pPr>
            <w:r w:rsidRPr="00660060">
              <w:rPr>
                <w:rFonts w:ascii="Arial" w:hAnsi="Arial" w:cs="Arial"/>
                <w:b/>
                <w:sz w:val="18"/>
                <w:szCs w:val="18"/>
                <w:lang w:val="en-AU"/>
              </w:rPr>
              <w:t xml:space="preserve">Total amount requested from </w:t>
            </w:r>
            <w:r w:rsidR="00726DC7">
              <w:rPr>
                <w:rFonts w:ascii="Arial" w:hAnsi="Arial" w:cs="Arial"/>
                <w:b/>
                <w:sz w:val="18"/>
                <w:szCs w:val="18"/>
                <w:lang w:val="en-AU"/>
              </w:rPr>
              <w:t>Small Grants Fund</w:t>
            </w:r>
            <w:r w:rsidRPr="00660060">
              <w:rPr>
                <w:rFonts w:ascii="Arial" w:hAnsi="Arial" w:cs="Arial"/>
                <w:b/>
                <w:sz w:val="18"/>
                <w:szCs w:val="18"/>
                <w:lang w:val="en-AU"/>
              </w:rPr>
              <w:t>:</w:t>
            </w:r>
          </w:p>
          <w:p w14:paraId="5CB78BA0" w14:textId="42F5A823" w:rsidR="006058EA" w:rsidRPr="00660060" w:rsidRDefault="006058EA" w:rsidP="00726DC7">
            <w:pPr>
              <w:jc w:val="right"/>
              <w:rPr>
                <w:rFonts w:ascii="Arial" w:hAnsi="Arial" w:cs="Arial"/>
                <w:sz w:val="18"/>
                <w:szCs w:val="18"/>
                <w:lang w:val="en-AU"/>
              </w:rPr>
            </w:pPr>
            <w:r w:rsidRPr="00660060">
              <w:rPr>
                <w:rFonts w:ascii="Arial" w:hAnsi="Arial" w:cs="Arial"/>
                <w:sz w:val="16"/>
                <w:szCs w:val="16"/>
                <w:lang w:val="en-AU"/>
              </w:rPr>
              <w:t xml:space="preserve">(All amounts </w:t>
            </w:r>
            <w:r w:rsidR="00726DC7">
              <w:rPr>
                <w:rFonts w:ascii="Arial" w:hAnsi="Arial" w:cs="Arial"/>
                <w:sz w:val="16"/>
                <w:szCs w:val="16"/>
                <w:lang w:val="en-AU"/>
              </w:rPr>
              <w:t>in USD</w:t>
            </w:r>
            <w:r w:rsidRPr="00660060">
              <w:rPr>
                <w:rFonts w:ascii="Arial" w:hAnsi="Arial" w:cs="Arial"/>
                <w:sz w:val="16"/>
                <w:szCs w:val="16"/>
                <w:lang w:val="en-AU"/>
              </w:rPr>
              <w:t>)</w:t>
            </w:r>
          </w:p>
        </w:tc>
        <w:tc>
          <w:tcPr>
            <w:tcW w:w="2570" w:type="dxa"/>
            <w:tcBorders>
              <w:top w:val="single" w:sz="4" w:space="0" w:color="auto"/>
              <w:left w:val="single" w:sz="4" w:space="0" w:color="auto"/>
              <w:bottom w:val="single" w:sz="2" w:space="0" w:color="auto"/>
              <w:right w:val="single" w:sz="2" w:space="0" w:color="auto"/>
            </w:tcBorders>
          </w:tcPr>
          <w:p w14:paraId="5CB78BA1" w14:textId="77777777" w:rsidR="006058EA" w:rsidRPr="00660060" w:rsidRDefault="006058EA">
            <w:pPr>
              <w:ind w:left="34"/>
              <w:rPr>
                <w:rFonts w:ascii="Arial" w:hAnsi="Arial" w:cs="Arial"/>
                <w:sz w:val="6"/>
                <w:szCs w:val="6"/>
                <w:lang w:val="en-AU"/>
              </w:rPr>
            </w:pPr>
          </w:p>
          <w:p w14:paraId="5CB78BA2" w14:textId="77777777" w:rsidR="006058EA" w:rsidRPr="00660060" w:rsidRDefault="00B2530E">
            <w:pPr>
              <w:ind w:left="34"/>
              <w:rPr>
                <w:rFonts w:ascii="Arial" w:hAnsi="Arial"/>
                <w:sz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A3" w14:textId="77777777" w:rsidR="006058EA" w:rsidRPr="00660060" w:rsidRDefault="006058EA">
            <w:pPr>
              <w:ind w:left="34"/>
              <w:rPr>
                <w:rFonts w:ascii="Arial" w:hAnsi="Arial" w:cs="Arial"/>
                <w:sz w:val="6"/>
                <w:szCs w:val="6"/>
                <w:lang w:val="en-AU"/>
              </w:rPr>
            </w:pPr>
          </w:p>
        </w:tc>
      </w:tr>
    </w:tbl>
    <w:p w14:paraId="5CB78BA5" w14:textId="77777777" w:rsidR="006058EA" w:rsidRPr="00660060" w:rsidRDefault="006058EA">
      <w:pPr>
        <w:rPr>
          <w:rFonts w:ascii="Arial" w:hAnsi="Arial" w:cs="Arial"/>
          <w:sz w:val="18"/>
          <w:szCs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BA8" w14:textId="77777777">
        <w:trPr>
          <w:trHeight w:val="223"/>
        </w:trPr>
        <w:tc>
          <w:tcPr>
            <w:tcW w:w="10280" w:type="dxa"/>
            <w:tcBorders>
              <w:top w:val="single" w:sz="2" w:space="0" w:color="auto"/>
              <w:left w:val="single" w:sz="2" w:space="0" w:color="auto"/>
              <w:bottom w:val="single" w:sz="2" w:space="0" w:color="auto"/>
              <w:right w:val="single" w:sz="2" w:space="0" w:color="auto"/>
            </w:tcBorders>
          </w:tcPr>
          <w:p w14:paraId="5CB78BA6" w14:textId="77777777" w:rsidR="006058EA" w:rsidRPr="00660060" w:rsidRDefault="006058EA">
            <w:pPr>
              <w:rPr>
                <w:rFonts w:ascii="Arial" w:hAnsi="Arial" w:cs="Arial"/>
                <w:b/>
                <w:sz w:val="6"/>
                <w:szCs w:val="6"/>
                <w:lang w:val="en-AU"/>
              </w:rPr>
            </w:pPr>
          </w:p>
          <w:p w14:paraId="5CB78BA7" w14:textId="77777777" w:rsidR="006058EA" w:rsidRPr="00660060" w:rsidRDefault="006058EA">
            <w:pPr>
              <w:rPr>
                <w:rFonts w:ascii="Arial" w:hAnsi="Arial" w:cs="Arial"/>
                <w:sz w:val="16"/>
                <w:szCs w:val="16"/>
                <w:lang w:val="en-AU"/>
              </w:rPr>
            </w:pPr>
            <w:r w:rsidRPr="00660060">
              <w:rPr>
                <w:rFonts w:ascii="Arial" w:hAnsi="Arial" w:cs="Arial"/>
                <w:b/>
                <w:sz w:val="18"/>
                <w:szCs w:val="18"/>
                <w:lang w:val="en-AU"/>
              </w:rPr>
              <w:t xml:space="preserve">Budget justification: </w:t>
            </w:r>
            <w:r w:rsidRPr="00660060">
              <w:rPr>
                <w:rFonts w:ascii="Arial" w:hAnsi="Arial" w:cs="Arial"/>
                <w:sz w:val="16"/>
                <w:szCs w:val="16"/>
                <w:lang w:val="en-AU"/>
              </w:rPr>
              <w:t>Please provide brief description and justification of all major budgetary items requested, indicating any that are essential to the project</w:t>
            </w:r>
            <w:r w:rsidR="00BD12BC">
              <w:rPr>
                <w:rFonts w:ascii="Arial" w:hAnsi="Arial" w:cs="Arial"/>
                <w:sz w:val="16"/>
                <w:szCs w:val="16"/>
                <w:lang w:val="en-AU"/>
              </w:rPr>
              <w:t xml:space="preserve"> and/or conference</w:t>
            </w:r>
            <w:r w:rsidR="00283B3B">
              <w:rPr>
                <w:rFonts w:ascii="Arial" w:hAnsi="Arial" w:cs="Arial"/>
                <w:sz w:val="16"/>
                <w:szCs w:val="16"/>
                <w:lang w:val="en-AU"/>
              </w:rPr>
              <w:t xml:space="preserve"> for which you are applying</w:t>
            </w:r>
            <w:r w:rsidRPr="00660060">
              <w:rPr>
                <w:rFonts w:ascii="Arial" w:hAnsi="Arial" w:cs="Arial"/>
                <w:b/>
                <w:sz w:val="18"/>
                <w:szCs w:val="18"/>
                <w:lang w:val="en-AU"/>
              </w:rPr>
              <w:t xml:space="preserve"> </w:t>
            </w:r>
            <w:r w:rsidRPr="00660060">
              <w:rPr>
                <w:rFonts w:ascii="Arial" w:hAnsi="Arial" w:cs="Arial"/>
                <w:sz w:val="16"/>
                <w:szCs w:val="16"/>
                <w:lang w:val="en-AU"/>
              </w:rPr>
              <w:t>(250 word maximum):</w:t>
            </w:r>
          </w:p>
        </w:tc>
      </w:tr>
      <w:tr w:rsidR="006058EA" w:rsidRPr="00660060" w14:paraId="5CB78BAD" w14:textId="77777777">
        <w:trPr>
          <w:trHeight w:val="440"/>
        </w:trPr>
        <w:tc>
          <w:tcPr>
            <w:tcW w:w="10280" w:type="dxa"/>
            <w:tcBorders>
              <w:top w:val="single" w:sz="2" w:space="0" w:color="auto"/>
              <w:left w:val="single" w:sz="2" w:space="0" w:color="auto"/>
              <w:bottom w:val="single" w:sz="2" w:space="0" w:color="auto"/>
              <w:right w:val="single" w:sz="2" w:space="0" w:color="auto"/>
            </w:tcBorders>
          </w:tcPr>
          <w:p w14:paraId="5CB78BA9" w14:textId="77777777" w:rsidR="006058EA" w:rsidRPr="00660060" w:rsidRDefault="006058EA">
            <w:pPr>
              <w:ind w:left="360"/>
              <w:rPr>
                <w:rFonts w:ascii="Arial" w:hAnsi="Arial" w:cs="Arial"/>
                <w:sz w:val="6"/>
                <w:szCs w:val="6"/>
                <w:lang w:val="en-AU"/>
              </w:rPr>
            </w:pPr>
          </w:p>
          <w:p w14:paraId="5CB78BAA" w14:textId="77777777" w:rsidR="006058EA" w:rsidRPr="00660060" w:rsidRDefault="00B2530E">
            <w:pPr>
              <w:ind w:left="34"/>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maxLength w:val="1750"/>
                  </w:textInput>
                </w:ffData>
              </w:fldChar>
            </w:r>
            <w:r w:rsidR="006058EA"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6058EA" w:rsidRPr="00660060">
              <w:rPr>
                <w:rFonts w:ascii="Arial" w:hAnsi="Arial" w:cs="Arial"/>
                <w:sz w:val="18"/>
                <w:szCs w:val="18"/>
                <w:lang w:val="en-AU"/>
              </w:rPr>
              <w:t>     </w:t>
            </w:r>
            <w:r w:rsidRPr="00660060">
              <w:rPr>
                <w:rFonts w:ascii="Arial" w:hAnsi="Arial" w:cs="Arial"/>
                <w:sz w:val="18"/>
                <w:szCs w:val="18"/>
                <w:lang w:val="en-AU"/>
              </w:rPr>
              <w:fldChar w:fldCharType="end"/>
            </w:r>
          </w:p>
          <w:p w14:paraId="5CB78BAB" w14:textId="77777777" w:rsidR="006058EA" w:rsidRPr="00660060" w:rsidRDefault="006058EA">
            <w:pPr>
              <w:rPr>
                <w:rFonts w:ascii="Arial" w:hAnsi="Arial" w:cs="Arial"/>
                <w:sz w:val="18"/>
                <w:szCs w:val="18"/>
                <w:lang w:val="en-AU"/>
              </w:rPr>
            </w:pPr>
          </w:p>
          <w:p w14:paraId="5CB78BAC" w14:textId="77777777" w:rsidR="006058EA" w:rsidRPr="00660060" w:rsidRDefault="006058EA">
            <w:pPr>
              <w:rPr>
                <w:rFonts w:ascii="Arial" w:hAnsi="Arial" w:cs="Arial"/>
                <w:sz w:val="18"/>
                <w:szCs w:val="18"/>
                <w:lang w:val="en-AU"/>
              </w:rPr>
            </w:pPr>
          </w:p>
        </w:tc>
      </w:tr>
    </w:tbl>
    <w:p w14:paraId="5CB78BAE" w14:textId="77777777" w:rsidR="006058EA" w:rsidRPr="00660060" w:rsidRDefault="006058EA">
      <w:pPr>
        <w:rPr>
          <w:rFonts w:ascii="Arial" w:hAnsi="Arial"/>
          <w:sz w:val="12"/>
          <w:lang w:val="en-AU"/>
        </w:rPr>
        <w:sectPr w:rsidR="006058EA" w:rsidRPr="00660060">
          <w:type w:val="continuous"/>
          <w:pgSz w:w="11900" w:h="16840"/>
          <w:pgMar w:top="1152" w:right="864" w:bottom="720" w:left="864" w:header="634" w:footer="720" w:gutter="0"/>
          <w:cols w:space="720"/>
          <w:titlePg/>
        </w:sectPr>
      </w:pPr>
    </w:p>
    <w:p w14:paraId="5CB78BAF" w14:textId="77777777" w:rsidR="006058EA" w:rsidRPr="00660060" w:rsidRDefault="006058EA">
      <w:pPr>
        <w:rPr>
          <w:rFonts w:ascii="Arial" w:hAnsi="Arial"/>
          <w:sz w:val="12"/>
          <w:lang w:val="en-AU"/>
        </w:rPr>
      </w:pPr>
    </w:p>
    <w:p w14:paraId="5CB78BB0" w14:textId="77777777" w:rsidR="006058EA" w:rsidRPr="00660060" w:rsidRDefault="006058EA">
      <w:pPr>
        <w:rPr>
          <w:rFonts w:ascii="Arial" w:hAnsi="Arial"/>
          <w:sz w:val="12"/>
          <w:lang w:val="en-AU"/>
        </w:rPr>
        <w:sectPr w:rsidR="006058EA" w:rsidRPr="00660060" w:rsidSect="006639AD">
          <w:type w:val="continuous"/>
          <w:pgSz w:w="11900" w:h="16840"/>
          <w:pgMar w:top="1152" w:right="864" w:bottom="1985" w:left="864" w:header="634" w:footer="720" w:gutter="0"/>
          <w:cols w:num="2" w:space="720" w:equalWidth="0">
            <w:col w:w="4726" w:space="720"/>
            <w:col w:w="4726"/>
          </w:cols>
          <w:titlePg/>
        </w:sectPr>
      </w:pPr>
    </w:p>
    <w:p w14:paraId="5CB78BB1" w14:textId="77777777" w:rsidR="006058EA" w:rsidRPr="00660060" w:rsidRDefault="006058EA">
      <w:pPr>
        <w:rPr>
          <w:rFonts w:ascii="Arial" w:hAnsi="Arial"/>
          <w:sz w:val="12"/>
          <w:lang w:val="en-AU"/>
        </w:rPr>
      </w:pPr>
    </w:p>
    <w:p w14:paraId="5CB78BB2" w14:textId="77777777" w:rsidR="006058EA" w:rsidRPr="00660060" w:rsidRDefault="006058EA">
      <w:pPr>
        <w:pStyle w:val="sectionheading"/>
        <w:pBdr>
          <w:top w:val="single" w:sz="8" w:space="3" w:color="808080"/>
          <w:bottom w:val="single" w:sz="8" w:space="3" w:color="808080"/>
        </w:pBdr>
        <w:spacing w:before="60" w:after="60"/>
        <w:rPr>
          <w:rFonts w:ascii="Arial" w:hAnsi="Arial"/>
          <w:b/>
          <w:sz w:val="22"/>
          <w:lang w:val="en-AU"/>
        </w:rPr>
      </w:pPr>
      <w:r w:rsidRPr="00660060">
        <w:rPr>
          <w:rFonts w:ascii="Arial" w:hAnsi="Arial"/>
          <w:b/>
          <w:sz w:val="22"/>
          <w:lang w:val="en-AU"/>
        </w:rPr>
        <w:t>DECLARATION</w:t>
      </w:r>
    </w:p>
    <w:p w14:paraId="5CB78BB3" w14:textId="77777777" w:rsidR="006058EA" w:rsidRPr="00660060" w:rsidRDefault="006058EA">
      <w:pPr>
        <w:pStyle w:val="dotpoint"/>
        <w:numPr>
          <w:ilvl w:val="0"/>
          <w:numId w:val="0"/>
        </w:numPr>
        <w:tabs>
          <w:tab w:val="left" w:pos="720"/>
        </w:tabs>
        <w:rPr>
          <w:rFonts w:ascii="Arial" w:hAnsi="Arial"/>
          <w:sz w:val="6"/>
          <w:szCs w:val="6"/>
          <w:lang w:val="en-AU"/>
        </w:rPr>
      </w:pPr>
    </w:p>
    <w:p w14:paraId="5CB78BB4" w14:textId="75A827DB" w:rsidR="006058EA" w:rsidRPr="00660060" w:rsidRDefault="006058EA">
      <w:pPr>
        <w:pStyle w:val="dotpoint"/>
        <w:numPr>
          <w:ilvl w:val="0"/>
          <w:numId w:val="0"/>
        </w:numPr>
        <w:tabs>
          <w:tab w:val="left" w:pos="720"/>
        </w:tabs>
        <w:rPr>
          <w:rFonts w:ascii="Arial" w:hAnsi="Arial"/>
          <w:sz w:val="18"/>
          <w:lang w:val="en-AU"/>
        </w:rPr>
      </w:pPr>
      <w:r w:rsidRPr="00441A6F">
        <w:rPr>
          <w:rFonts w:ascii="Arial" w:hAnsi="Arial"/>
          <w:sz w:val="18"/>
          <w:highlight w:val="yellow"/>
          <w:lang w:val="en-AU"/>
        </w:rPr>
        <w:t xml:space="preserve">I have discussed the contents of this application with </w:t>
      </w:r>
      <w:r w:rsidR="00726DC7" w:rsidRPr="00441A6F">
        <w:rPr>
          <w:rFonts w:ascii="Arial" w:hAnsi="Arial"/>
          <w:sz w:val="18"/>
          <w:highlight w:val="yellow"/>
          <w:lang w:val="en-AU"/>
        </w:rPr>
        <w:t>the relevant Chair/s and Coordinator/s of relevant Task Forces and/or Working Groups</w:t>
      </w:r>
      <w:r w:rsidRPr="00441A6F">
        <w:rPr>
          <w:rFonts w:ascii="Arial" w:hAnsi="Arial"/>
          <w:sz w:val="18"/>
          <w:highlight w:val="yellow"/>
          <w:lang w:val="en-AU"/>
        </w:rPr>
        <w:t xml:space="preserve"> and I certify that to the best of my knowledge all documentation and information submitted or made available by me is true, accurate and </w:t>
      </w:r>
      <w:commentRangeStart w:id="25"/>
      <w:r w:rsidRPr="00441A6F">
        <w:rPr>
          <w:rFonts w:ascii="Arial" w:hAnsi="Arial"/>
          <w:sz w:val="18"/>
          <w:highlight w:val="yellow"/>
          <w:lang w:val="en-AU"/>
        </w:rPr>
        <w:t>complete</w:t>
      </w:r>
      <w:commentRangeEnd w:id="25"/>
      <w:r w:rsidR="00D94EA9">
        <w:rPr>
          <w:rStyle w:val="CommentReference"/>
        </w:rPr>
        <w:commentReference w:id="25"/>
      </w:r>
      <w:r w:rsidRPr="00441A6F">
        <w:rPr>
          <w:rFonts w:ascii="Arial" w:hAnsi="Arial"/>
          <w:sz w:val="18"/>
          <w:highlight w:val="yellow"/>
          <w:lang w:val="en-AU"/>
        </w:rPr>
        <w:t>.</w:t>
      </w:r>
    </w:p>
    <w:tbl>
      <w:tblPr>
        <w:tblpPr w:leftFromText="180" w:rightFromText="180" w:vertAnchor="text" w:horzAnchor="page" w:tblpX="6865" w:tblpY="203"/>
        <w:tblOverlap w:val="never"/>
        <w:tblW w:w="0" w:type="auto"/>
        <w:tblLayout w:type="fixed"/>
        <w:tblLook w:val="0000" w:firstRow="0" w:lastRow="0" w:firstColumn="0" w:lastColumn="0" w:noHBand="0" w:noVBand="0"/>
      </w:tblPr>
      <w:tblGrid>
        <w:gridCol w:w="360"/>
      </w:tblGrid>
      <w:tr w:rsidR="00314679" w:rsidRPr="00660060" w14:paraId="5CB78BB6" w14:textId="77777777">
        <w:tc>
          <w:tcPr>
            <w:tcW w:w="360" w:type="dxa"/>
          </w:tcPr>
          <w:p w14:paraId="5CB78BB5" w14:textId="77777777" w:rsidR="00314679"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314679"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r>
    </w:tbl>
    <w:p w14:paraId="5CB78BB7" w14:textId="77777777" w:rsidR="006058EA" w:rsidRPr="00660060" w:rsidRDefault="006058EA">
      <w:pPr>
        <w:pStyle w:val="dotpoint"/>
        <w:numPr>
          <w:ilvl w:val="0"/>
          <w:numId w:val="0"/>
        </w:numPr>
        <w:tabs>
          <w:tab w:val="left" w:pos="720"/>
        </w:tabs>
        <w:rPr>
          <w:rFonts w:ascii="Arial" w:hAnsi="Arial"/>
          <w:sz w:val="18"/>
          <w:lang w:val="en-AU"/>
        </w:rPr>
      </w:pPr>
    </w:p>
    <w:p w14:paraId="5CB78BB8" w14:textId="77777777" w:rsidR="006058EA" w:rsidRPr="00660060" w:rsidRDefault="006058EA">
      <w:pPr>
        <w:pStyle w:val="dotpoint"/>
        <w:numPr>
          <w:ilvl w:val="0"/>
          <w:numId w:val="0"/>
        </w:numPr>
        <w:tabs>
          <w:tab w:val="left" w:pos="720"/>
        </w:tabs>
        <w:rPr>
          <w:rFonts w:ascii="Arial" w:hAnsi="Arial"/>
          <w:sz w:val="18"/>
          <w:lang w:val="en-AU"/>
        </w:rPr>
      </w:pPr>
      <w:r w:rsidRPr="00660060">
        <w:rPr>
          <w:rFonts w:ascii="Arial" w:hAnsi="Arial"/>
          <w:sz w:val="18"/>
          <w:lang w:val="en-AU"/>
        </w:rPr>
        <w:t xml:space="preserve">By ticking the following </w:t>
      </w:r>
      <w:proofErr w:type="gramStart"/>
      <w:r w:rsidRPr="00660060">
        <w:rPr>
          <w:rFonts w:ascii="Arial" w:hAnsi="Arial"/>
          <w:sz w:val="18"/>
          <w:lang w:val="en-AU"/>
        </w:rPr>
        <w:t>box</w:t>
      </w:r>
      <w:proofErr w:type="gramEnd"/>
      <w:r w:rsidRPr="00660060">
        <w:rPr>
          <w:rFonts w:ascii="Arial" w:hAnsi="Arial"/>
          <w:sz w:val="18"/>
          <w:lang w:val="en-AU"/>
        </w:rPr>
        <w:t xml:space="preserve"> you are agreeing to the above statement: </w:t>
      </w:r>
    </w:p>
    <w:p w14:paraId="5CB78BB9" w14:textId="77777777" w:rsidR="006058EA" w:rsidRPr="00660060" w:rsidRDefault="006058EA">
      <w:pPr>
        <w:rPr>
          <w:rFonts w:ascii="Arial" w:hAnsi="Arial"/>
          <w:sz w:val="12"/>
          <w:lang w:val="en-AU"/>
        </w:rPr>
      </w:pPr>
    </w:p>
    <w:p w14:paraId="5CB78BBD" w14:textId="77777777" w:rsidR="00A052B4" w:rsidRDefault="00A052B4">
      <w:pPr>
        <w:rPr>
          <w:rFonts w:ascii="Arial" w:hAnsi="Arial"/>
          <w:sz w:val="12"/>
          <w:lang w:val="en-AU"/>
        </w:rPr>
      </w:pPr>
    </w:p>
    <w:p w14:paraId="5CB78BBE" w14:textId="77777777" w:rsidR="00A052B4" w:rsidRPr="00660060" w:rsidRDefault="00A052B4">
      <w:pPr>
        <w:rPr>
          <w:rFonts w:ascii="Arial" w:hAnsi="Arial"/>
          <w:sz w:val="12"/>
          <w:lang w:val="en-AU"/>
        </w:rPr>
        <w:sectPr w:rsidR="00A052B4" w:rsidRPr="00660060">
          <w:pgSz w:w="11900" w:h="16840"/>
          <w:pgMar w:top="1152" w:right="864" w:bottom="720" w:left="864" w:header="634" w:footer="720" w:gutter="0"/>
          <w:cols w:space="720"/>
          <w:titlePg/>
        </w:sectPr>
      </w:pPr>
    </w:p>
    <w:p w14:paraId="5CB78BBF" w14:textId="77777777" w:rsidR="006058EA" w:rsidRPr="00660060" w:rsidRDefault="006058EA">
      <w:pPr>
        <w:pStyle w:val="sectionheading"/>
        <w:pBdr>
          <w:top w:val="single" w:sz="8" w:space="3" w:color="808080"/>
          <w:bottom w:val="single" w:sz="8" w:space="3" w:color="808080"/>
        </w:pBdr>
        <w:spacing w:before="60"/>
        <w:rPr>
          <w:rFonts w:ascii="Arial" w:hAnsi="Arial"/>
          <w:b/>
          <w:sz w:val="22"/>
          <w:lang w:val="en-AU"/>
        </w:rPr>
      </w:pPr>
      <w:r w:rsidRPr="00660060">
        <w:rPr>
          <w:rFonts w:ascii="Arial" w:hAnsi="Arial"/>
          <w:b/>
          <w:sz w:val="22"/>
          <w:lang w:val="en-AU"/>
        </w:rPr>
        <w:t>APPLICATION CHECKLIST</w:t>
      </w:r>
    </w:p>
    <w:tbl>
      <w:tblPr>
        <w:tblW w:w="10527" w:type="dxa"/>
        <w:tblLayout w:type="fixed"/>
        <w:tblLook w:val="0000" w:firstRow="0" w:lastRow="0" w:firstColumn="0" w:lastColumn="0" w:noHBand="0" w:noVBand="0"/>
      </w:tblPr>
      <w:tblGrid>
        <w:gridCol w:w="8046"/>
        <w:gridCol w:w="567"/>
        <w:gridCol w:w="567"/>
        <w:gridCol w:w="567"/>
        <w:gridCol w:w="425"/>
        <w:gridCol w:w="355"/>
      </w:tblGrid>
      <w:tr w:rsidR="00A01316" w:rsidRPr="00660060" w14:paraId="5CB78BC6" w14:textId="77777777" w:rsidTr="00A01316">
        <w:tc>
          <w:tcPr>
            <w:tcW w:w="8046" w:type="dxa"/>
          </w:tcPr>
          <w:p w14:paraId="5CB78BC0"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All relevant sections of this</w:t>
            </w:r>
            <w:r w:rsidRPr="00660060">
              <w:rPr>
                <w:lang w:val="en-AU"/>
              </w:rPr>
              <w:t xml:space="preserve"> application have been completed</w:t>
            </w:r>
          </w:p>
        </w:tc>
        <w:tc>
          <w:tcPr>
            <w:tcW w:w="567" w:type="dxa"/>
          </w:tcPr>
          <w:p w14:paraId="5CB78BC1"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C2"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567" w:type="dxa"/>
          </w:tcPr>
          <w:p w14:paraId="5CB78BC3"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C4"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355" w:type="dxa"/>
          </w:tcPr>
          <w:p w14:paraId="5CB78BC5"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D4" w14:textId="77777777" w:rsidTr="00A01316">
        <w:tc>
          <w:tcPr>
            <w:tcW w:w="8046" w:type="dxa"/>
          </w:tcPr>
          <w:p w14:paraId="5CB78BCE"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Full payment details have been provided on the final page</w:t>
            </w:r>
          </w:p>
        </w:tc>
        <w:tc>
          <w:tcPr>
            <w:tcW w:w="567" w:type="dxa"/>
          </w:tcPr>
          <w:p w14:paraId="5CB78BCF"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0"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
                  <w:enabled/>
                  <w:calcOnExit w:val="0"/>
                  <w:checkBox>
                    <w:sizeAuto/>
                    <w:default w:val="0"/>
                  </w:checkBox>
                </w:ffData>
              </w:fldChar>
            </w:r>
            <w:r w:rsidR="00A01316"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567" w:type="dxa"/>
          </w:tcPr>
          <w:p w14:paraId="5CB78BD1"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D2"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355" w:type="dxa"/>
          </w:tcPr>
          <w:p w14:paraId="5CB78BD3"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DB" w14:textId="77777777" w:rsidTr="00A01316">
        <w:tc>
          <w:tcPr>
            <w:tcW w:w="8046" w:type="dxa"/>
          </w:tcPr>
          <w:p w14:paraId="5CB78BD5" w14:textId="14D5D92B" w:rsidR="00A01316" w:rsidRPr="00660060" w:rsidRDefault="00A01316" w:rsidP="00726DC7">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Application is being submitted electronically as one single document</w:t>
            </w:r>
            <w:r>
              <w:rPr>
                <w:lang w:val="en-AU"/>
              </w:rPr>
              <w:t xml:space="preserve"> </w:t>
            </w:r>
          </w:p>
        </w:tc>
        <w:tc>
          <w:tcPr>
            <w:tcW w:w="567" w:type="dxa"/>
          </w:tcPr>
          <w:p w14:paraId="5CB78BD6"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7"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567" w:type="dxa"/>
          </w:tcPr>
          <w:p w14:paraId="5CB78BD8"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D9"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355" w:type="dxa"/>
          </w:tcPr>
          <w:p w14:paraId="5CB78BDA"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E2" w14:textId="77777777" w:rsidTr="00A01316">
        <w:tc>
          <w:tcPr>
            <w:tcW w:w="8046" w:type="dxa"/>
          </w:tcPr>
          <w:p w14:paraId="5CB78BDC"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Application is being submitted in eit</w:t>
            </w:r>
            <w:r>
              <w:rPr>
                <w:lang w:val="en-AU"/>
              </w:rPr>
              <w:t>her MS Word or PDF file format (it is important that text can be copied</w:t>
            </w:r>
            <w:r w:rsidR="00C930A5">
              <w:rPr>
                <w:lang w:val="en-AU"/>
              </w:rPr>
              <w:t xml:space="preserve"> – please do not scan this form</w:t>
            </w:r>
            <w:r>
              <w:rPr>
                <w:lang w:val="en-AU"/>
              </w:rPr>
              <w:t>)</w:t>
            </w:r>
          </w:p>
        </w:tc>
        <w:tc>
          <w:tcPr>
            <w:tcW w:w="567" w:type="dxa"/>
          </w:tcPr>
          <w:p w14:paraId="5CB78BDD"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E"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567" w:type="dxa"/>
          </w:tcPr>
          <w:p w14:paraId="5CB78BDF"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E0"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355" w:type="dxa"/>
          </w:tcPr>
          <w:p w14:paraId="5CB78BE1"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E9" w14:textId="77777777" w:rsidTr="00A01316">
        <w:tc>
          <w:tcPr>
            <w:tcW w:w="8046" w:type="dxa"/>
          </w:tcPr>
          <w:p w14:paraId="5CB78BE3" w14:textId="53AA9CEF" w:rsidR="00A01316" w:rsidRPr="000D4E98" w:rsidRDefault="00A01316" w:rsidP="009026FF">
            <w:pPr>
              <w:pStyle w:val="BodyText2"/>
              <w:tabs>
                <w:tab w:val="left" w:pos="6840"/>
                <w:tab w:val="left" w:pos="7470"/>
                <w:tab w:val="left" w:pos="8280"/>
              </w:tabs>
              <w:spacing w:before="60" w:after="60"/>
              <w:rPr>
                <w:lang w:val="en-AU"/>
              </w:rPr>
            </w:pPr>
            <w:r w:rsidRPr="00441A6F">
              <w:rPr>
                <w:highlight w:val="yellow"/>
                <w:lang w:val="en-AU"/>
              </w:rPr>
              <w:t>Appl</w:t>
            </w:r>
            <w:r w:rsidR="00726DC7" w:rsidRPr="00441A6F">
              <w:rPr>
                <w:highlight w:val="yellow"/>
                <w:lang w:val="en-AU"/>
              </w:rPr>
              <w:t>ication has been discussed with</w:t>
            </w:r>
            <w:r w:rsidRPr="00441A6F">
              <w:rPr>
                <w:highlight w:val="yellow"/>
                <w:lang w:val="en-AU"/>
              </w:rPr>
              <w:t xml:space="preserve"> </w:t>
            </w:r>
            <w:r w:rsidR="00726DC7" w:rsidRPr="00441A6F">
              <w:rPr>
                <w:highlight w:val="yellow"/>
                <w:lang w:val="en-AU"/>
              </w:rPr>
              <w:t>the relevant Chair/s and Coordinator/s of relevant Task Forces and/or Working Groups</w:t>
            </w:r>
            <w:r w:rsidRPr="00441A6F">
              <w:rPr>
                <w:highlight w:val="yellow"/>
                <w:lang w:val="en-AU"/>
              </w:rPr>
              <w:t xml:space="preserve"> </w:t>
            </w:r>
            <w:r w:rsidR="009026FF" w:rsidRPr="00441A6F">
              <w:rPr>
                <w:highlight w:val="yellow"/>
                <w:lang w:val="en-AU"/>
              </w:rPr>
              <w:t xml:space="preserve">and these </w:t>
            </w:r>
            <w:r w:rsidRPr="00441A6F">
              <w:rPr>
                <w:highlight w:val="yellow"/>
                <w:lang w:val="en-AU"/>
              </w:rPr>
              <w:t xml:space="preserve">have been carbon copied (cc) to </w:t>
            </w:r>
            <w:r w:rsidR="009026FF" w:rsidRPr="00441A6F">
              <w:rPr>
                <w:highlight w:val="yellow"/>
                <w:lang w:val="en-AU"/>
              </w:rPr>
              <w:t xml:space="preserve">this </w:t>
            </w:r>
            <w:r w:rsidRPr="00441A6F">
              <w:rPr>
                <w:highlight w:val="yellow"/>
                <w:lang w:val="en-AU"/>
              </w:rPr>
              <w:t xml:space="preserve">application submission as evidence they have seen and </w:t>
            </w:r>
            <w:r w:rsidR="009026FF" w:rsidRPr="00441A6F">
              <w:rPr>
                <w:highlight w:val="yellow"/>
                <w:lang w:val="en-AU"/>
              </w:rPr>
              <w:t xml:space="preserve">approved this </w:t>
            </w:r>
            <w:commentRangeStart w:id="26"/>
            <w:r w:rsidR="009026FF" w:rsidRPr="00441A6F">
              <w:rPr>
                <w:highlight w:val="yellow"/>
                <w:lang w:val="en-AU"/>
              </w:rPr>
              <w:t>application</w:t>
            </w:r>
            <w:commentRangeEnd w:id="26"/>
            <w:r w:rsidR="00D94EA9">
              <w:rPr>
                <w:rStyle w:val="CommentReference"/>
              </w:rPr>
              <w:commentReference w:id="26"/>
            </w:r>
            <w:r w:rsidRPr="000D4E98">
              <w:rPr>
                <w:lang w:val="en-AU"/>
              </w:rPr>
              <w:t>.</w:t>
            </w:r>
          </w:p>
        </w:tc>
        <w:tc>
          <w:tcPr>
            <w:tcW w:w="567" w:type="dxa"/>
          </w:tcPr>
          <w:p w14:paraId="5CB78BE4"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E5"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567" w:type="dxa"/>
          </w:tcPr>
          <w:p w14:paraId="5CB78BE6" w14:textId="77777777" w:rsidR="00A01316" w:rsidRPr="00660060" w:rsidRDefault="00A01316"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E7" w14:textId="77777777" w:rsidR="00A01316" w:rsidRPr="00660060" w:rsidRDefault="00B2530E"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05600F">
              <w:rPr>
                <w:lang w:val="en-AU"/>
              </w:rPr>
            </w:r>
            <w:r w:rsidR="0005600F">
              <w:rPr>
                <w:lang w:val="en-AU"/>
              </w:rPr>
              <w:fldChar w:fldCharType="separate"/>
            </w:r>
            <w:r w:rsidRPr="00660060">
              <w:rPr>
                <w:lang w:val="en-AU"/>
              </w:rPr>
              <w:fldChar w:fldCharType="end"/>
            </w:r>
          </w:p>
        </w:tc>
        <w:tc>
          <w:tcPr>
            <w:tcW w:w="355" w:type="dxa"/>
          </w:tcPr>
          <w:p w14:paraId="5CB78BE8" w14:textId="77777777" w:rsidR="00A01316" w:rsidRPr="00660060" w:rsidRDefault="00A01316"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bl>
    <w:p w14:paraId="5CB78BEA" w14:textId="77777777" w:rsidR="006058EA" w:rsidRPr="00660060" w:rsidRDefault="006058EA">
      <w:pPr>
        <w:pStyle w:val="Footer"/>
        <w:tabs>
          <w:tab w:val="clear" w:pos="4320"/>
          <w:tab w:val="left" w:pos="5760"/>
        </w:tabs>
        <w:rPr>
          <w:rFonts w:ascii="Arial" w:hAnsi="Arial"/>
          <w:sz w:val="18"/>
          <w:lang w:val="en-AU"/>
        </w:rPr>
      </w:pPr>
    </w:p>
    <w:p w14:paraId="5CB78BEB" w14:textId="77777777" w:rsidR="006058EA" w:rsidRPr="00660060" w:rsidRDefault="006058EA">
      <w:pPr>
        <w:jc w:val="center"/>
        <w:rPr>
          <w:rFonts w:ascii="Arial" w:hAnsi="Arial" w:cs="Arial"/>
          <w:sz w:val="20"/>
          <w:lang w:val="en-AU"/>
        </w:rPr>
      </w:pPr>
      <w:r w:rsidRPr="00660060">
        <w:rPr>
          <w:rFonts w:ascii="Arial" w:hAnsi="Arial" w:cs="Arial"/>
          <w:sz w:val="20"/>
          <w:lang w:val="en-AU"/>
        </w:rPr>
        <w:t xml:space="preserve">Applications that do not comply </w:t>
      </w:r>
      <w:r w:rsidR="00C212E4">
        <w:rPr>
          <w:rFonts w:ascii="Arial" w:hAnsi="Arial" w:cs="Arial"/>
          <w:sz w:val="20"/>
          <w:lang w:val="en-AU"/>
        </w:rPr>
        <w:t xml:space="preserve">with these guidelines </w:t>
      </w:r>
      <w:r w:rsidRPr="00660060">
        <w:rPr>
          <w:rFonts w:ascii="Arial" w:hAnsi="Arial" w:cs="Arial"/>
          <w:sz w:val="20"/>
          <w:lang w:val="en-AU"/>
        </w:rPr>
        <w:t>will be returned to the applicant.</w:t>
      </w:r>
    </w:p>
    <w:p w14:paraId="5CB78BEC" w14:textId="77777777" w:rsidR="006058EA" w:rsidRPr="00660060" w:rsidRDefault="006058EA">
      <w:pPr>
        <w:pStyle w:val="Footer"/>
        <w:tabs>
          <w:tab w:val="clear" w:pos="4320"/>
          <w:tab w:val="left" w:pos="5760"/>
        </w:tabs>
        <w:rPr>
          <w:rFonts w:ascii="Arial" w:hAnsi="Arial"/>
          <w:sz w:val="18"/>
          <w:lang w:val="en-AU"/>
        </w:rPr>
      </w:pPr>
    </w:p>
    <w:p w14:paraId="5CB78BED" w14:textId="77777777" w:rsidR="006058EA" w:rsidRPr="00660060" w:rsidRDefault="006058EA">
      <w:pPr>
        <w:pStyle w:val="sectionheading"/>
        <w:pBdr>
          <w:top w:val="single" w:sz="8" w:space="3" w:color="808080"/>
          <w:bottom w:val="single" w:sz="8" w:space="3" w:color="808080"/>
        </w:pBdr>
        <w:spacing w:before="60"/>
        <w:rPr>
          <w:rFonts w:ascii="Arial" w:hAnsi="Arial"/>
          <w:b/>
          <w:sz w:val="20"/>
          <w:lang w:val="en-AU"/>
        </w:rPr>
      </w:pPr>
      <w:r w:rsidRPr="00660060">
        <w:rPr>
          <w:rFonts w:ascii="Arial" w:hAnsi="Arial"/>
          <w:b/>
          <w:sz w:val="22"/>
          <w:lang w:val="en-AU"/>
        </w:rPr>
        <w:t>APPLICATION SUBMISSION</w:t>
      </w:r>
    </w:p>
    <w:p w14:paraId="5CB78BEE" w14:textId="77777777" w:rsidR="006058EA" w:rsidRPr="00660060" w:rsidRDefault="006058EA">
      <w:pPr>
        <w:jc w:val="center"/>
        <w:rPr>
          <w:rFonts w:ascii="Arial" w:hAnsi="Arial" w:cs="Arial"/>
          <w:sz w:val="20"/>
          <w:lang w:val="en-AU"/>
        </w:rPr>
      </w:pPr>
      <w:r w:rsidRPr="00660060">
        <w:rPr>
          <w:rFonts w:ascii="Arial" w:hAnsi="Arial" w:cs="Arial"/>
          <w:sz w:val="20"/>
          <w:lang w:val="en-AU"/>
        </w:rPr>
        <w:t>Please email your application as a single document to:</w:t>
      </w:r>
    </w:p>
    <w:p w14:paraId="5CB78BEF" w14:textId="06A9F9F4" w:rsidR="006058EA" w:rsidRPr="00660060" w:rsidRDefault="0050355E">
      <w:pPr>
        <w:jc w:val="center"/>
        <w:rPr>
          <w:rStyle w:val="Hyperlink"/>
          <w:rFonts w:ascii="Arial" w:hAnsi="Arial" w:cs="Arial"/>
          <w:color w:val="0000FF"/>
          <w:u w:val="single"/>
          <w:lang w:val="en-AU"/>
        </w:rPr>
      </w:pPr>
      <w:r>
        <w:rPr>
          <w:rFonts w:ascii="Arial" w:hAnsi="Arial" w:cs="Arial"/>
          <w:color w:val="0000FF"/>
          <w:sz w:val="20"/>
          <w:u w:val="single"/>
          <w:lang w:val="en-AU"/>
        </w:rPr>
        <w:t>secretariat@eaaflyway</w:t>
      </w:r>
      <w:r w:rsidR="00726DC7">
        <w:rPr>
          <w:rFonts w:ascii="Arial" w:hAnsi="Arial" w:cs="Arial"/>
          <w:color w:val="0000FF"/>
          <w:sz w:val="20"/>
          <w:u w:val="single"/>
          <w:lang w:val="en-AU"/>
        </w:rPr>
        <w:t>.net</w:t>
      </w:r>
    </w:p>
    <w:p w14:paraId="5CB78BF0" w14:textId="77777777" w:rsidR="006058EA" w:rsidRPr="00660060" w:rsidRDefault="006058EA">
      <w:pPr>
        <w:jc w:val="center"/>
        <w:rPr>
          <w:rFonts w:ascii="Arial" w:hAnsi="Arial"/>
          <w:lang w:val="en-AU"/>
        </w:rPr>
      </w:pPr>
    </w:p>
    <w:p w14:paraId="5CB78BF1" w14:textId="152CE10E" w:rsidR="006058EA" w:rsidRPr="00660060" w:rsidRDefault="00726DC7">
      <w:pPr>
        <w:jc w:val="center"/>
        <w:rPr>
          <w:rFonts w:ascii="Arial" w:hAnsi="Arial" w:cs="Arial"/>
          <w:sz w:val="20"/>
          <w:lang w:val="en-AU"/>
        </w:rPr>
      </w:pPr>
      <w:r>
        <w:rPr>
          <w:rFonts w:ascii="Arial" w:hAnsi="Arial" w:cs="Arial"/>
          <w:sz w:val="20"/>
          <w:lang w:val="en-AU"/>
        </w:rPr>
        <w:t>EAAFP</w:t>
      </w:r>
      <w:r w:rsidR="006058EA" w:rsidRPr="00660060">
        <w:rPr>
          <w:rFonts w:ascii="Arial" w:hAnsi="Arial" w:cs="Arial"/>
          <w:sz w:val="20"/>
          <w:lang w:val="en-AU"/>
        </w:rPr>
        <w:t xml:space="preserve"> will acknowledge the receipt of your application. </w:t>
      </w:r>
    </w:p>
    <w:p w14:paraId="5CB78BF2" w14:textId="77777777" w:rsidR="006058EA" w:rsidRPr="00660060" w:rsidRDefault="006058EA">
      <w:pPr>
        <w:pStyle w:val="BodyText"/>
        <w:jc w:val="center"/>
        <w:rPr>
          <w:rFonts w:ascii="Arial" w:hAnsi="Arial" w:cs="Arial"/>
          <w:sz w:val="20"/>
        </w:rPr>
      </w:pPr>
    </w:p>
    <w:p w14:paraId="5CB78BF3" w14:textId="202A649F" w:rsidR="006058EA" w:rsidRPr="00660060" w:rsidRDefault="00C04CEE">
      <w:pPr>
        <w:pStyle w:val="Heading3"/>
        <w:jc w:val="center"/>
        <w:rPr>
          <w:rFonts w:cs="Arial"/>
          <w:sz w:val="20"/>
          <w:lang w:val="en-AU"/>
        </w:rPr>
      </w:pPr>
      <w:r>
        <w:rPr>
          <w:rFonts w:cs="Arial"/>
          <w:sz w:val="20"/>
          <w:lang w:val="en-AU"/>
        </w:rPr>
        <w:t>Applications close [Date Month]</w:t>
      </w:r>
    </w:p>
    <w:p w14:paraId="5CB78BF4" w14:textId="23D49839" w:rsidR="006058EA" w:rsidRPr="00660060" w:rsidRDefault="006058EA">
      <w:pPr>
        <w:pStyle w:val="Heading3"/>
        <w:jc w:val="center"/>
        <w:rPr>
          <w:rFonts w:cs="Arial"/>
          <w:b w:val="0"/>
          <w:sz w:val="20"/>
          <w:lang w:val="en-AU"/>
        </w:rPr>
      </w:pPr>
      <w:r w:rsidRPr="00660060">
        <w:rPr>
          <w:rFonts w:cs="Arial"/>
          <w:b w:val="0"/>
          <w:sz w:val="20"/>
          <w:lang w:val="en-AU"/>
        </w:rPr>
        <w:t>R</w:t>
      </w:r>
      <w:r w:rsidR="0006764C">
        <w:rPr>
          <w:rFonts w:cs="Arial"/>
          <w:b w:val="0"/>
          <w:sz w:val="20"/>
          <w:lang w:val="en-AU"/>
        </w:rPr>
        <w:t>e</w:t>
      </w:r>
      <w:r w:rsidR="00C04CEE">
        <w:rPr>
          <w:rFonts w:cs="Arial"/>
          <w:b w:val="0"/>
          <w:sz w:val="20"/>
          <w:lang w:val="en-AU"/>
        </w:rPr>
        <w:t>sults will be announced in [Month]</w:t>
      </w:r>
    </w:p>
    <w:p w14:paraId="5CB78BF5" w14:textId="77777777" w:rsidR="006058EA" w:rsidRPr="00660060" w:rsidRDefault="006058EA">
      <w:pPr>
        <w:pStyle w:val="BodyText"/>
        <w:jc w:val="center"/>
        <w:rPr>
          <w:rFonts w:ascii="Arial" w:hAnsi="Arial" w:cs="Arial"/>
          <w:sz w:val="20"/>
        </w:rPr>
      </w:pPr>
    </w:p>
    <w:p w14:paraId="5CB78BF7" w14:textId="476EEF2A" w:rsidR="006058EA" w:rsidRPr="00660060" w:rsidRDefault="00323626" w:rsidP="00B50760">
      <w:pPr>
        <w:pStyle w:val="BodyText"/>
        <w:jc w:val="center"/>
        <w:rPr>
          <w:sz w:val="18"/>
        </w:rPr>
      </w:pPr>
      <w:r>
        <w:rPr>
          <w:rFonts w:ascii="Arial" w:hAnsi="Arial" w:cs="Arial"/>
          <w:sz w:val="20"/>
        </w:rPr>
        <w:t xml:space="preserve">   </w:t>
      </w:r>
    </w:p>
    <w:p w14:paraId="5CB78BF8" w14:textId="77777777" w:rsidR="00547716" w:rsidRPr="00660060" w:rsidRDefault="00547716" w:rsidP="00B50760">
      <w:pPr>
        <w:pStyle w:val="BodyText"/>
        <w:jc w:val="center"/>
        <w:rPr>
          <w:sz w:val="18"/>
        </w:rPr>
      </w:pPr>
    </w:p>
    <w:p w14:paraId="5CB78BF9" w14:textId="77777777" w:rsidR="00547716" w:rsidRPr="00660060" w:rsidRDefault="00547716" w:rsidP="00B50760">
      <w:pPr>
        <w:pStyle w:val="BodyText"/>
        <w:jc w:val="center"/>
        <w:rPr>
          <w:sz w:val="18"/>
        </w:rPr>
      </w:pPr>
    </w:p>
    <w:p w14:paraId="5CB78BFA" w14:textId="77777777" w:rsidR="00547716" w:rsidRPr="00660060" w:rsidRDefault="00547716" w:rsidP="00B50760">
      <w:pPr>
        <w:pStyle w:val="BodyText"/>
        <w:jc w:val="center"/>
        <w:rPr>
          <w:sz w:val="18"/>
        </w:rPr>
      </w:pPr>
    </w:p>
    <w:p w14:paraId="5CB78BFB" w14:textId="77777777" w:rsidR="00547716" w:rsidRDefault="00547716" w:rsidP="00B50760">
      <w:pPr>
        <w:pStyle w:val="BodyText"/>
        <w:jc w:val="center"/>
        <w:rPr>
          <w:sz w:val="18"/>
        </w:rPr>
      </w:pPr>
    </w:p>
    <w:p w14:paraId="5CB78BFC" w14:textId="77777777" w:rsidR="002912E5" w:rsidRDefault="002912E5" w:rsidP="00B50760">
      <w:pPr>
        <w:pStyle w:val="BodyText"/>
        <w:jc w:val="center"/>
        <w:rPr>
          <w:sz w:val="18"/>
        </w:rPr>
      </w:pPr>
    </w:p>
    <w:p w14:paraId="5CB78BFD" w14:textId="77777777" w:rsidR="002912E5" w:rsidRDefault="002912E5" w:rsidP="00B50760">
      <w:pPr>
        <w:pStyle w:val="BodyText"/>
        <w:jc w:val="center"/>
        <w:rPr>
          <w:sz w:val="18"/>
        </w:rPr>
      </w:pPr>
    </w:p>
    <w:p w14:paraId="5CB78BFE" w14:textId="77777777" w:rsidR="002912E5" w:rsidRDefault="002912E5" w:rsidP="00B50760">
      <w:pPr>
        <w:pStyle w:val="BodyText"/>
        <w:jc w:val="center"/>
        <w:rPr>
          <w:sz w:val="18"/>
        </w:rPr>
      </w:pPr>
    </w:p>
    <w:p w14:paraId="5CB78BFF" w14:textId="77777777" w:rsidR="002912E5" w:rsidRPr="00660060" w:rsidRDefault="002912E5" w:rsidP="00B50760">
      <w:pPr>
        <w:pStyle w:val="BodyText"/>
        <w:jc w:val="center"/>
        <w:rPr>
          <w:sz w:val="18"/>
        </w:rPr>
      </w:pPr>
    </w:p>
    <w:p w14:paraId="5CB78C00" w14:textId="77777777" w:rsidR="00547716" w:rsidRPr="00660060" w:rsidRDefault="00547716" w:rsidP="00B50760">
      <w:pPr>
        <w:pStyle w:val="BodyText"/>
        <w:jc w:val="center"/>
        <w:rPr>
          <w:sz w:val="18"/>
        </w:rPr>
      </w:pPr>
    </w:p>
    <w:tbl>
      <w:tblPr>
        <w:tblW w:w="0" w:type="auto"/>
        <w:tblLayout w:type="fixed"/>
        <w:tblLook w:val="0000" w:firstRow="0" w:lastRow="0" w:firstColumn="0" w:lastColumn="0" w:noHBand="0" w:noVBand="0"/>
      </w:tblPr>
      <w:tblGrid>
        <w:gridCol w:w="2178"/>
        <w:gridCol w:w="2520"/>
        <w:gridCol w:w="1350"/>
        <w:gridCol w:w="4590"/>
      </w:tblGrid>
      <w:tr w:rsidR="006058EA" w:rsidRPr="00660060" w14:paraId="5CB78C04" w14:textId="77777777">
        <w:tc>
          <w:tcPr>
            <w:tcW w:w="4698" w:type="dxa"/>
            <w:gridSpan w:val="2"/>
            <w:shd w:val="pct12" w:color="auto" w:fill="FFFFFF"/>
          </w:tcPr>
          <w:p w14:paraId="5CB78C01"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r w:rsidRPr="00660060">
              <w:rPr>
                <w:rFonts w:ascii="Arial" w:hAnsi="Arial"/>
                <w:b/>
                <w:caps/>
                <w:color w:val="808080"/>
                <w:sz w:val="18"/>
                <w:lang w:val="en-AU"/>
              </w:rPr>
              <w:t>Office Use Only</w:t>
            </w:r>
            <w:r w:rsidRPr="00660060">
              <w:rPr>
                <w:rFonts w:ascii="Arial" w:hAnsi="Arial"/>
                <w:b/>
                <w:color w:val="808080"/>
                <w:sz w:val="18"/>
                <w:lang w:val="en-AU"/>
              </w:rPr>
              <w:t xml:space="preserve">:  </w:t>
            </w:r>
          </w:p>
        </w:tc>
        <w:tc>
          <w:tcPr>
            <w:tcW w:w="1350" w:type="dxa"/>
            <w:shd w:val="pct12" w:color="auto" w:fill="FFFFFF"/>
          </w:tcPr>
          <w:p w14:paraId="5CB78C02"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p>
        </w:tc>
        <w:tc>
          <w:tcPr>
            <w:tcW w:w="4590" w:type="dxa"/>
            <w:shd w:val="pct12" w:color="auto" w:fill="FFFFFF"/>
          </w:tcPr>
          <w:p w14:paraId="5CB78C03"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p>
        </w:tc>
      </w:tr>
      <w:tr w:rsidR="006058EA" w:rsidRPr="00660060" w14:paraId="5CB78C07" w14:textId="77777777">
        <w:tc>
          <w:tcPr>
            <w:tcW w:w="2178" w:type="dxa"/>
            <w:shd w:val="pct12" w:color="auto" w:fill="FFFFFF"/>
          </w:tcPr>
          <w:p w14:paraId="5CB78C05" w14:textId="77777777" w:rsidR="006058EA" w:rsidRPr="00660060" w:rsidRDefault="006058EA">
            <w:pPr>
              <w:tabs>
                <w:tab w:val="left" w:pos="1080"/>
                <w:tab w:val="left" w:pos="2520"/>
                <w:tab w:val="left" w:pos="4050"/>
                <w:tab w:val="left" w:pos="5490"/>
                <w:tab w:val="left" w:pos="6300"/>
                <w:tab w:val="left" w:pos="7920"/>
                <w:tab w:val="left" w:pos="8550"/>
              </w:tabs>
              <w:spacing w:before="160"/>
              <w:rPr>
                <w:rFonts w:ascii="Arial" w:hAnsi="Arial"/>
                <w:b/>
                <w:color w:val="808080"/>
                <w:sz w:val="18"/>
                <w:lang w:val="en-AU"/>
              </w:rPr>
            </w:pPr>
            <w:r w:rsidRPr="00660060">
              <w:rPr>
                <w:rFonts w:ascii="Arial" w:hAnsi="Arial"/>
                <w:b/>
                <w:color w:val="808080"/>
                <w:sz w:val="18"/>
                <w:lang w:val="en-AU"/>
              </w:rPr>
              <w:t>Decision:</w:t>
            </w:r>
          </w:p>
        </w:tc>
        <w:tc>
          <w:tcPr>
            <w:tcW w:w="8460" w:type="dxa"/>
            <w:gridSpan w:val="3"/>
            <w:shd w:val="pct12" w:color="auto" w:fill="FFFFFF"/>
          </w:tcPr>
          <w:p w14:paraId="5CB78C06" w14:textId="77777777" w:rsidR="006058EA" w:rsidRPr="00660060" w:rsidRDefault="006058EA">
            <w:pPr>
              <w:tabs>
                <w:tab w:val="left" w:leader="underscore" w:pos="8172"/>
              </w:tabs>
              <w:spacing w:before="160"/>
              <w:rPr>
                <w:rFonts w:ascii="Arial" w:hAnsi="Arial"/>
                <w:color w:val="808080"/>
                <w:sz w:val="18"/>
                <w:lang w:val="en-AU"/>
              </w:rPr>
            </w:pPr>
            <w:r w:rsidRPr="00660060">
              <w:rPr>
                <w:rFonts w:ascii="Arial" w:hAnsi="Arial"/>
                <w:color w:val="808080"/>
                <w:sz w:val="18"/>
                <w:lang w:val="en-AU"/>
              </w:rPr>
              <w:tab/>
            </w:r>
          </w:p>
        </w:tc>
      </w:tr>
      <w:tr w:rsidR="006058EA" w:rsidRPr="00660060" w14:paraId="5CB78C0B" w14:textId="77777777">
        <w:tc>
          <w:tcPr>
            <w:tcW w:w="4698" w:type="dxa"/>
            <w:gridSpan w:val="2"/>
            <w:shd w:val="pct12" w:color="auto" w:fill="FFFFFF"/>
          </w:tcPr>
          <w:p w14:paraId="5CB78C08" w14:textId="77777777" w:rsidR="006058EA" w:rsidRPr="00660060" w:rsidRDefault="006058EA">
            <w:pPr>
              <w:tabs>
                <w:tab w:val="left" w:pos="5490"/>
                <w:tab w:val="left" w:pos="6300"/>
                <w:tab w:val="left" w:pos="7920"/>
                <w:tab w:val="left" w:pos="8550"/>
              </w:tabs>
              <w:spacing w:before="80"/>
              <w:ind w:left="2160"/>
              <w:rPr>
                <w:rFonts w:ascii="Arial" w:hAnsi="Arial"/>
                <w:b/>
                <w:color w:val="808080"/>
                <w:sz w:val="18"/>
                <w:lang w:val="en-AU"/>
              </w:rPr>
            </w:pPr>
            <w:r w:rsidRPr="00660060">
              <w:rPr>
                <w:rFonts w:ascii="Arial" w:hAnsi="Arial"/>
                <w:b/>
                <w:color w:val="808080"/>
                <w:sz w:val="18"/>
                <w:lang w:val="en-AU"/>
              </w:rPr>
              <w:t>Authorised:</w:t>
            </w:r>
          </w:p>
        </w:tc>
        <w:tc>
          <w:tcPr>
            <w:tcW w:w="1350" w:type="dxa"/>
            <w:shd w:val="pct12" w:color="auto" w:fill="FFFFFF"/>
          </w:tcPr>
          <w:p w14:paraId="5CB78C09" w14:textId="77777777" w:rsidR="006058EA" w:rsidRPr="00660060" w:rsidRDefault="006058EA">
            <w:pPr>
              <w:tabs>
                <w:tab w:val="left" w:pos="1080"/>
                <w:tab w:val="left" w:pos="2520"/>
                <w:tab w:val="left" w:pos="4050"/>
                <w:tab w:val="left" w:pos="5490"/>
                <w:tab w:val="left" w:pos="6300"/>
                <w:tab w:val="left" w:pos="7920"/>
                <w:tab w:val="left" w:pos="8550"/>
              </w:tabs>
              <w:spacing w:before="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0A" w14:textId="77777777" w:rsidR="006058EA" w:rsidRPr="00660060" w:rsidRDefault="006058EA">
            <w:pPr>
              <w:tabs>
                <w:tab w:val="left" w:leader="underscore" w:pos="4302"/>
                <w:tab w:val="left" w:pos="5490"/>
                <w:tab w:val="left" w:pos="6300"/>
                <w:tab w:val="left" w:leader="underscore" w:pos="8172"/>
                <w:tab w:val="left" w:pos="8550"/>
              </w:tabs>
              <w:spacing w:before="80"/>
              <w:rPr>
                <w:rFonts w:ascii="Arial" w:hAnsi="Arial"/>
                <w:color w:val="808080"/>
                <w:sz w:val="18"/>
                <w:lang w:val="en-AU"/>
              </w:rPr>
            </w:pPr>
            <w:r w:rsidRPr="00660060">
              <w:rPr>
                <w:rFonts w:ascii="Arial" w:hAnsi="Arial"/>
                <w:color w:val="808080"/>
                <w:sz w:val="18"/>
                <w:lang w:val="en-AU"/>
              </w:rPr>
              <w:tab/>
            </w:r>
          </w:p>
        </w:tc>
      </w:tr>
      <w:tr w:rsidR="006058EA" w:rsidRPr="00660060" w14:paraId="5CB78C0F" w14:textId="77777777">
        <w:tc>
          <w:tcPr>
            <w:tcW w:w="4698" w:type="dxa"/>
            <w:gridSpan w:val="2"/>
            <w:shd w:val="pct12" w:color="auto" w:fill="FFFFFF"/>
          </w:tcPr>
          <w:p w14:paraId="5CB78C0C" w14:textId="77777777" w:rsidR="006058EA" w:rsidRPr="00660060" w:rsidRDefault="006058EA">
            <w:pPr>
              <w:tabs>
                <w:tab w:val="left" w:pos="5490"/>
                <w:tab w:val="left" w:pos="6300"/>
                <w:tab w:val="left" w:pos="7920"/>
                <w:tab w:val="left" w:pos="8550"/>
              </w:tabs>
              <w:spacing w:before="80"/>
              <w:ind w:left="2160"/>
              <w:rPr>
                <w:rFonts w:ascii="Arial" w:hAnsi="Arial"/>
                <w:b/>
                <w:color w:val="808080"/>
                <w:sz w:val="18"/>
                <w:lang w:val="en-AU"/>
              </w:rPr>
            </w:pPr>
            <w:r w:rsidRPr="00660060">
              <w:rPr>
                <w:rFonts w:ascii="Arial" w:hAnsi="Arial"/>
                <w:b/>
                <w:color w:val="808080"/>
                <w:sz w:val="18"/>
                <w:lang w:val="en-AU"/>
              </w:rPr>
              <w:t>Entered:</w:t>
            </w:r>
          </w:p>
        </w:tc>
        <w:tc>
          <w:tcPr>
            <w:tcW w:w="1350" w:type="dxa"/>
            <w:shd w:val="pct12" w:color="auto" w:fill="FFFFFF"/>
          </w:tcPr>
          <w:p w14:paraId="5CB78C0D" w14:textId="77777777" w:rsidR="006058EA" w:rsidRPr="00660060" w:rsidRDefault="006058EA">
            <w:pPr>
              <w:tabs>
                <w:tab w:val="left" w:pos="1080"/>
                <w:tab w:val="left" w:pos="2520"/>
                <w:tab w:val="left" w:pos="4050"/>
                <w:tab w:val="left" w:pos="5490"/>
                <w:tab w:val="left" w:pos="6300"/>
                <w:tab w:val="left" w:pos="7920"/>
                <w:tab w:val="left" w:pos="8550"/>
              </w:tabs>
              <w:spacing w:before="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0E" w14:textId="77777777" w:rsidR="006058EA" w:rsidRPr="00660060" w:rsidRDefault="006058EA">
            <w:pPr>
              <w:tabs>
                <w:tab w:val="left" w:leader="underscore" w:pos="4302"/>
                <w:tab w:val="left" w:pos="5490"/>
                <w:tab w:val="left" w:pos="6300"/>
                <w:tab w:val="left" w:pos="7920"/>
                <w:tab w:val="left" w:pos="8550"/>
              </w:tabs>
              <w:spacing w:before="80"/>
              <w:rPr>
                <w:rFonts w:ascii="Arial" w:hAnsi="Arial"/>
                <w:color w:val="808080"/>
                <w:sz w:val="18"/>
                <w:lang w:val="en-AU"/>
              </w:rPr>
            </w:pPr>
            <w:r w:rsidRPr="00660060">
              <w:rPr>
                <w:rFonts w:ascii="Arial" w:hAnsi="Arial"/>
                <w:color w:val="808080"/>
                <w:sz w:val="18"/>
                <w:lang w:val="en-AU"/>
              </w:rPr>
              <w:tab/>
            </w:r>
          </w:p>
        </w:tc>
      </w:tr>
      <w:tr w:rsidR="006058EA" w:rsidRPr="00660060" w14:paraId="5CB78C12" w14:textId="77777777">
        <w:tc>
          <w:tcPr>
            <w:tcW w:w="2178" w:type="dxa"/>
            <w:shd w:val="pct12" w:color="auto" w:fill="FFFFFF"/>
          </w:tcPr>
          <w:p w14:paraId="5CB78C10" w14:textId="77777777" w:rsidR="006058EA" w:rsidRPr="00660060" w:rsidRDefault="006058EA">
            <w:pPr>
              <w:tabs>
                <w:tab w:val="left" w:pos="5490"/>
                <w:tab w:val="left" w:pos="6300"/>
                <w:tab w:val="left" w:pos="7920"/>
                <w:tab w:val="left" w:pos="8550"/>
              </w:tabs>
              <w:spacing w:before="160"/>
              <w:rPr>
                <w:rFonts w:ascii="Arial" w:hAnsi="Arial"/>
                <w:b/>
                <w:color w:val="808080"/>
                <w:sz w:val="18"/>
                <w:lang w:val="en-AU"/>
              </w:rPr>
            </w:pPr>
            <w:r w:rsidRPr="00660060">
              <w:rPr>
                <w:rFonts w:ascii="Arial" w:hAnsi="Arial"/>
                <w:b/>
                <w:color w:val="808080"/>
                <w:sz w:val="18"/>
                <w:lang w:val="en-AU"/>
              </w:rPr>
              <w:t>Comments:</w:t>
            </w:r>
          </w:p>
        </w:tc>
        <w:tc>
          <w:tcPr>
            <w:tcW w:w="8460" w:type="dxa"/>
            <w:gridSpan w:val="3"/>
            <w:shd w:val="pct12" w:color="auto" w:fill="FFFFFF"/>
          </w:tcPr>
          <w:p w14:paraId="5CB78C11" w14:textId="77777777" w:rsidR="006058EA" w:rsidRPr="00660060" w:rsidRDefault="006058EA">
            <w:pPr>
              <w:tabs>
                <w:tab w:val="left" w:leader="underscore" w:pos="8172"/>
              </w:tabs>
              <w:spacing w:before="160"/>
              <w:rPr>
                <w:rFonts w:ascii="Arial" w:hAnsi="Arial"/>
                <w:color w:val="808080"/>
                <w:sz w:val="18"/>
                <w:lang w:val="en-AU"/>
              </w:rPr>
            </w:pPr>
            <w:r w:rsidRPr="00660060">
              <w:rPr>
                <w:rFonts w:ascii="Arial" w:hAnsi="Arial"/>
                <w:color w:val="808080"/>
                <w:sz w:val="18"/>
                <w:lang w:val="en-AU"/>
              </w:rPr>
              <w:tab/>
            </w:r>
          </w:p>
        </w:tc>
      </w:tr>
      <w:tr w:rsidR="006058EA" w:rsidRPr="00660060" w14:paraId="5CB78C16" w14:textId="77777777">
        <w:tc>
          <w:tcPr>
            <w:tcW w:w="4698" w:type="dxa"/>
            <w:gridSpan w:val="2"/>
            <w:shd w:val="pct12" w:color="auto" w:fill="FFFFFF"/>
          </w:tcPr>
          <w:p w14:paraId="5CB78C13" w14:textId="0E12A2E5" w:rsidR="006058EA" w:rsidRPr="00660060" w:rsidRDefault="00726DC7">
            <w:pPr>
              <w:tabs>
                <w:tab w:val="left" w:pos="5490"/>
                <w:tab w:val="left" w:pos="6300"/>
                <w:tab w:val="left" w:pos="7920"/>
                <w:tab w:val="left" w:pos="8550"/>
              </w:tabs>
              <w:spacing w:before="80" w:after="80"/>
              <w:rPr>
                <w:rFonts w:ascii="Arial" w:hAnsi="Arial"/>
                <w:b/>
                <w:color w:val="808080"/>
                <w:sz w:val="18"/>
                <w:lang w:val="en-AU"/>
              </w:rPr>
            </w:pPr>
            <w:r>
              <w:rPr>
                <w:rFonts w:ascii="Arial" w:hAnsi="Arial"/>
                <w:b/>
                <w:color w:val="808080"/>
                <w:sz w:val="18"/>
                <w:lang w:val="en-AU"/>
              </w:rPr>
              <w:t>Lead Investigator</w:t>
            </w:r>
            <w:r w:rsidR="006058EA" w:rsidRPr="00660060">
              <w:rPr>
                <w:rFonts w:ascii="Arial" w:hAnsi="Arial"/>
                <w:b/>
                <w:color w:val="808080"/>
                <w:sz w:val="18"/>
                <w:lang w:val="en-AU"/>
              </w:rPr>
              <w:t xml:space="preserve"> Advised:</w:t>
            </w:r>
          </w:p>
        </w:tc>
        <w:tc>
          <w:tcPr>
            <w:tcW w:w="1350" w:type="dxa"/>
            <w:shd w:val="pct12" w:color="auto" w:fill="FFFFFF"/>
          </w:tcPr>
          <w:p w14:paraId="5CB78C14" w14:textId="77777777" w:rsidR="006058EA" w:rsidRPr="00660060" w:rsidRDefault="006058EA">
            <w:pPr>
              <w:tabs>
                <w:tab w:val="left" w:pos="1080"/>
                <w:tab w:val="left" w:pos="2520"/>
                <w:tab w:val="left" w:pos="4050"/>
                <w:tab w:val="left" w:pos="5490"/>
                <w:tab w:val="left" w:pos="6300"/>
                <w:tab w:val="left" w:pos="7920"/>
                <w:tab w:val="left" w:pos="8550"/>
              </w:tabs>
              <w:spacing w:before="80" w:after="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15" w14:textId="77777777" w:rsidR="006058EA" w:rsidRPr="00660060" w:rsidRDefault="006058EA">
            <w:pPr>
              <w:tabs>
                <w:tab w:val="left" w:leader="underscore" w:pos="4302"/>
                <w:tab w:val="left" w:pos="5490"/>
                <w:tab w:val="left" w:pos="6300"/>
                <w:tab w:val="left" w:pos="7920"/>
                <w:tab w:val="left" w:pos="8550"/>
              </w:tabs>
              <w:spacing w:before="80" w:after="80"/>
              <w:rPr>
                <w:rFonts w:ascii="Arial" w:hAnsi="Arial"/>
                <w:color w:val="808080"/>
                <w:sz w:val="18"/>
                <w:lang w:val="en-AU"/>
              </w:rPr>
            </w:pPr>
            <w:r w:rsidRPr="00660060">
              <w:rPr>
                <w:rFonts w:ascii="Arial" w:hAnsi="Arial"/>
                <w:color w:val="808080"/>
                <w:sz w:val="18"/>
                <w:lang w:val="en-AU"/>
              </w:rPr>
              <w:tab/>
            </w:r>
          </w:p>
        </w:tc>
      </w:tr>
    </w:tbl>
    <w:p w14:paraId="5CB78C17" w14:textId="77777777" w:rsidR="006058EA" w:rsidRPr="00660060" w:rsidRDefault="006058EA">
      <w:pPr>
        <w:pStyle w:val="Footer"/>
        <w:tabs>
          <w:tab w:val="clear" w:pos="4320"/>
          <w:tab w:val="left" w:pos="5760"/>
        </w:tabs>
        <w:rPr>
          <w:rFonts w:ascii="Arial" w:hAnsi="Arial"/>
          <w:sz w:val="18"/>
          <w:lang w:val="en-AU"/>
        </w:rPr>
      </w:pPr>
    </w:p>
    <w:p w14:paraId="5CB78C18" w14:textId="77777777" w:rsidR="006058EA" w:rsidRPr="00660060" w:rsidRDefault="00E269BA">
      <w:pPr>
        <w:shd w:val="pct20" w:color="auto" w:fill="FFFFFF"/>
        <w:tabs>
          <w:tab w:val="center" w:pos="5220"/>
          <w:tab w:val="left" w:pos="5760"/>
          <w:tab w:val="right" w:pos="10530"/>
        </w:tabs>
        <w:spacing w:before="40" w:after="40"/>
        <w:ind w:left="-90" w:right="-358"/>
        <w:rPr>
          <w:rFonts w:ascii="Arial" w:hAnsi="Arial"/>
          <w:b/>
          <w:sz w:val="18"/>
          <w:lang w:val="en-AU"/>
        </w:rPr>
      </w:pPr>
      <w:r w:rsidRPr="00660060">
        <w:rPr>
          <w:rFonts w:ascii="Arial" w:hAnsi="Arial"/>
          <w:b/>
          <w:sz w:val="18"/>
          <w:lang w:val="en-AU"/>
        </w:rPr>
        <w:tab/>
      </w:r>
      <w:r w:rsidR="00C930A5">
        <w:rPr>
          <w:rFonts w:ascii="Arial" w:hAnsi="Arial"/>
          <w:b/>
          <w:sz w:val="18"/>
          <w:lang w:val="en-AU"/>
        </w:rPr>
        <w:t>PLEASE COMPLETE</w:t>
      </w:r>
      <w:r w:rsidR="00C930A5" w:rsidRPr="00660060">
        <w:rPr>
          <w:rFonts w:ascii="Arial" w:hAnsi="Arial"/>
          <w:b/>
          <w:sz w:val="18"/>
          <w:lang w:val="en-AU"/>
        </w:rPr>
        <w:t xml:space="preserve"> PAYMENT DETAILS</w:t>
      </w:r>
      <w:r w:rsidR="00C930A5">
        <w:rPr>
          <w:rFonts w:ascii="Arial" w:hAnsi="Arial"/>
          <w:b/>
          <w:sz w:val="18"/>
          <w:lang w:val="en-AU"/>
        </w:rPr>
        <w:t xml:space="preserve"> ON FINAL PAGE</w:t>
      </w:r>
      <w:r w:rsidR="006058EA" w:rsidRPr="00660060">
        <w:rPr>
          <w:rFonts w:ascii="Arial" w:hAnsi="Arial"/>
          <w:b/>
          <w:sz w:val="18"/>
          <w:lang w:val="en-AU"/>
        </w:rPr>
        <w:tab/>
      </w:r>
    </w:p>
    <w:p w14:paraId="5CB78C19" w14:textId="77777777" w:rsidR="006058EA" w:rsidRPr="00660060" w:rsidRDefault="006058EA">
      <w:pPr>
        <w:rPr>
          <w:rFonts w:ascii="Arial" w:hAnsi="Arial"/>
          <w:b/>
          <w:color w:val="FFFFFF"/>
          <w:lang w:val="en-AU"/>
        </w:rPr>
        <w:sectPr w:rsidR="006058EA" w:rsidRPr="00660060" w:rsidSect="006639AD">
          <w:footerReference w:type="default" r:id="rId24"/>
          <w:headerReference w:type="first" r:id="rId25"/>
          <w:type w:val="continuous"/>
          <w:pgSz w:w="11900" w:h="16840"/>
          <w:pgMar w:top="1152" w:right="864" w:bottom="1985" w:left="864" w:header="634" w:footer="720" w:gutter="0"/>
          <w:cols w:space="720"/>
          <w:titlePg/>
          <w:rtlGutter/>
        </w:sectPr>
      </w:pPr>
    </w:p>
    <w:p w14:paraId="5CB78C1A" w14:textId="77777777" w:rsidR="006058EA" w:rsidRPr="00660060" w:rsidRDefault="006058EA">
      <w:pPr>
        <w:pStyle w:val="sectionheading"/>
        <w:pBdr>
          <w:top w:val="single" w:sz="8" w:space="3" w:color="808080"/>
          <w:bottom w:val="single" w:sz="8" w:space="3" w:color="808080"/>
        </w:pBdr>
        <w:spacing w:before="60" w:after="60"/>
        <w:ind w:right="-14"/>
        <w:rPr>
          <w:rFonts w:ascii="Arial" w:hAnsi="Arial"/>
          <w:b/>
          <w:lang w:val="en-AU"/>
        </w:rPr>
      </w:pPr>
      <w:r w:rsidRPr="00660060">
        <w:rPr>
          <w:rFonts w:ascii="Arial" w:hAnsi="Arial"/>
          <w:b/>
          <w:lang w:val="en-AU"/>
        </w:rPr>
        <w:lastRenderedPageBreak/>
        <w:t>PAYMENT DETAILS</w:t>
      </w:r>
    </w:p>
    <w:p w14:paraId="5CB78C1B" w14:textId="77777777" w:rsidR="006058EA" w:rsidRPr="00660060" w:rsidRDefault="006058EA">
      <w:pPr>
        <w:rPr>
          <w:rFonts w:ascii="Copperplate Gothic Bold" w:hAnsi="Copperplate Gothic Bold"/>
          <w:sz w:val="22"/>
          <w:lang w:val="en-AU"/>
        </w:rPr>
        <w:sectPr w:rsidR="006058EA" w:rsidRPr="00660060">
          <w:headerReference w:type="first" r:id="rId26"/>
          <w:pgSz w:w="11900" w:h="16840"/>
          <w:pgMar w:top="1152" w:right="864" w:bottom="720" w:left="864" w:header="634" w:footer="720" w:gutter="0"/>
          <w:cols w:space="720"/>
          <w:titlePg/>
          <w:rtlGutter/>
        </w:sectPr>
      </w:pPr>
    </w:p>
    <w:p w14:paraId="5CB78C1C" w14:textId="27E2DA33" w:rsidR="00250CFD" w:rsidRPr="00250CFD" w:rsidRDefault="006058EA">
      <w:pPr>
        <w:pStyle w:val="Heading3"/>
        <w:spacing w:before="60"/>
        <w:rPr>
          <w:rFonts w:cs="Arial"/>
          <w:b w:val="0"/>
          <w:sz w:val="20"/>
          <w:lang w:val="en-AU"/>
        </w:rPr>
      </w:pPr>
      <w:r w:rsidRPr="00660060">
        <w:rPr>
          <w:rFonts w:cs="Arial"/>
          <w:b w:val="0"/>
          <w:sz w:val="20"/>
          <w:lang w:val="en-AU"/>
        </w:rPr>
        <w:t xml:space="preserve">To ensure prompt payment </w:t>
      </w:r>
      <w:r w:rsidR="00250CFD">
        <w:rPr>
          <w:rFonts w:cs="Arial"/>
          <w:b w:val="0"/>
          <w:sz w:val="20"/>
          <w:lang w:val="en-AU"/>
        </w:rPr>
        <w:t>of</w:t>
      </w:r>
      <w:r w:rsidRPr="00660060">
        <w:rPr>
          <w:rFonts w:cs="Arial"/>
          <w:b w:val="0"/>
          <w:sz w:val="20"/>
          <w:lang w:val="en-AU"/>
        </w:rPr>
        <w:t xml:space="preserve"> successful applications please complete the following details and submit with your application. </w:t>
      </w:r>
    </w:p>
    <w:p w14:paraId="5CB78C1D" w14:textId="77777777" w:rsidR="006058EA" w:rsidRPr="00660060" w:rsidRDefault="006058EA">
      <w:pPr>
        <w:rPr>
          <w:lang w:val="en-AU"/>
        </w:rPr>
      </w:pPr>
    </w:p>
    <w:p w14:paraId="5CB78C1E" w14:textId="77777777" w:rsidR="006058EA" w:rsidRPr="00660060" w:rsidRDefault="006058EA">
      <w:pPr>
        <w:rPr>
          <w:rFonts w:ascii="Arial" w:hAnsi="Arial"/>
          <w:b/>
          <w:sz w:val="18"/>
          <w:lang w:val="en-AU"/>
        </w:rPr>
      </w:pPr>
      <w:r w:rsidRPr="00660060">
        <w:rPr>
          <w:rFonts w:ascii="Arial" w:hAnsi="Arial"/>
          <w:b/>
          <w:sz w:val="18"/>
          <w:lang w:val="en-AU"/>
        </w:rPr>
        <w:t xml:space="preserve">PREFERRED PAYMENT METHOD </w:t>
      </w:r>
    </w:p>
    <w:p w14:paraId="5CB78C1F" w14:textId="77777777" w:rsidR="006058EA" w:rsidRPr="00660060" w:rsidRDefault="006058EA">
      <w:pPr>
        <w:rPr>
          <w:rFonts w:ascii="Arial" w:hAnsi="Arial"/>
          <w:b/>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511"/>
        <w:gridCol w:w="5920"/>
      </w:tblGrid>
      <w:tr w:rsidR="006058EA" w:rsidRPr="00660060" w14:paraId="5CB78C21" w14:textId="77777777">
        <w:trPr>
          <w:trHeight w:val="282"/>
        </w:trPr>
        <w:tc>
          <w:tcPr>
            <w:tcW w:w="9431" w:type="dxa"/>
            <w:gridSpan w:val="2"/>
            <w:tcBorders>
              <w:top w:val="single" w:sz="2" w:space="0" w:color="auto"/>
              <w:left w:val="single" w:sz="2" w:space="0" w:color="auto"/>
              <w:bottom w:val="nil"/>
              <w:right w:val="single" w:sz="2" w:space="0" w:color="auto"/>
            </w:tcBorders>
          </w:tcPr>
          <w:p w14:paraId="5CB78C20" w14:textId="77777777" w:rsidR="006058EA" w:rsidRPr="00660060" w:rsidRDefault="006058EA">
            <w:pPr>
              <w:pStyle w:val="item"/>
              <w:tabs>
                <w:tab w:val="left" w:pos="5040"/>
              </w:tabs>
              <w:spacing w:after="0"/>
              <w:ind w:left="0" w:firstLine="0"/>
              <w:jc w:val="center"/>
              <w:rPr>
                <w:rFonts w:ascii="Arial" w:hAnsi="Arial"/>
                <w:b/>
                <w:sz w:val="18"/>
                <w:lang w:val="en-AU"/>
              </w:rPr>
            </w:pPr>
            <w:r w:rsidRPr="00660060">
              <w:rPr>
                <w:rFonts w:ascii="Arial" w:hAnsi="Arial"/>
                <w:b/>
                <w:sz w:val="18"/>
                <w:lang w:val="en-AU"/>
              </w:rPr>
              <w:t>Electronic funds transfer (EFT)</w:t>
            </w:r>
          </w:p>
        </w:tc>
      </w:tr>
      <w:tr w:rsidR="006058EA" w:rsidRPr="00660060" w14:paraId="5CB78C24" w14:textId="77777777">
        <w:trPr>
          <w:trHeight w:val="334"/>
        </w:trPr>
        <w:tc>
          <w:tcPr>
            <w:tcW w:w="3511" w:type="dxa"/>
            <w:tcBorders>
              <w:top w:val="nil"/>
              <w:left w:val="single" w:sz="4" w:space="0" w:color="auto"/>
              <w:bottom w:val="nil"/>
              <w:right w:val="nil"/>
            </w:tcBorders>
          </w:tcPr>
          <w:p w14:paraId="5CB78C22" w14:textId="77777777" w:rsidR="006058EA" w:rsidRPr="00660060" w:rsidRDefault="006058EA">
            <w:pPr>
              <w:pStyle w:val="item"/>
              <w:tabs>
                <w:tab w:val="left" w:pos="5040"/>
              </w:tabs>
              <w:spacing w:before="80" w:after="0"/>
              <w:ind w:left="0" w:firstLine="0"/>
              <w:rPr>
                <w:rFonts w:ascii="Arial" w:hAnsi="Arial"/>
                <w:sz w:val="18"/>
                <w:lang w:val="en-AU"/>
              </w:rPr>
            </w:pPr>
            <w:r w:rsidRPr="00660060">
              <w:rPr>
                <w:rFonts w:ascii="Arial" w:hAnsi="Arial"/>
                <w:sz w:val="18"/>
                <w:lang w:val="en-AU"/>
              </w:rPr>
              <w:t>Name of applicant:</w:t>
            </w:r>
          </w:p>
        </w:tc>
        <w:tc>
          <w:tcPr>
            <w:tcW w:w="5920" w:type="dxa"/>
            <w:tcBorders>
              <w:top w:val="nil"/>
              <w:left w:val="nil"/>
              <w:bottom w:val="single" w:sz="4" w:space="0" w:color="auto"/>
              <w:right w:val="single" w:sz="2" w:space="0" w:color="auto"/>
            </w:tcBorders>
          </w:tcPr>
          <w:p w14:paraId="5CB78C23"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5"/>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7" w14:textId="77777777">
        <w:trPr>
          <w:trHeight w:val="396"/>
        </w:trPr>
        <w:tc>
          <w:tcPr>
            <w:tcW w:w="3511" w:type="dxa"/>
            <w:tcBorders>
              <w:top w:val="nil"/>
              <w:left w:val="single" w:sz="2" w:space="0" w:color="auto"/>
              <w:bottom w:val="nil"/>
              <w:right w:val="nil"/>
            </w:tcBorders>
          </w:tcPr>
          <w:p w14:paraId="5CB78C25" w14:textId="77777777" w:rsidR="006058EA" w:rsidRPr="00660060" w:rsidRDefault="00BD6B29">
            <w:pPr>
              <w:pStyle w:val="item"/>
              <w:tabs>
                <w:tab w:val="left" w:pos="5040"/>
              </w:tabs>
              <w:spacing w:before="120" w:after="0"/>
              <w:ind w:left="0" w:firstLine="0"/>
              <w:rPr>
                <w:rFonts w:ascii="Arial" w:hAnsi="Arial"/>
                <w:sz w:val="18"/>
                <w:lang w:val="en-AU"/>
              </w:rPr>
            </w:pPr>
            <w:r>
              <w:rPr>
                <w:rFonts w:ascii="Arial" w:hAnsi="Arial"/>
                <w:sz w:val="18"/>
                <w:lang w:val="en-AU"/>
              </w:rPr>
              <w:t>P</w:t>
            </w:r>
            <w:r w:rsidR="006058EA" w:rsidRPr="00660060">
              <w:rPr>
                <w:rFonts w:ascii="Arial" w:hAnsi="Arial"/>
                <w:sz w:val="18"/>
                <w:lang w:val="en-AU"/>
              </w:rPr>
              <w:t>ayment reference number:</w:t>
            </w:r>
          </w:p>
        </w:tc>
        <w:tc>
          <w:tcPr>
            <w:tcW w:w="5920" w:type="dxa"/>
            <w:tcBorders>
              <w:top w:val="single" w:sz="4" w:space="0" w:color="auto"/>
              <w:left w:val="nil"/>
              <w:bottom w:val="single" w:sz="4" w:space="0" w:color="auto"/>
              <w:right w:val="single" w:sz="2" w:space="0" w:color="auto"/>
            </w:tcBorders>
          </w:tcPr>
          <w:p w14:paraId="5CB78C26"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6"/>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A" w14:textId="77777777">
        <w:trPr>
          <w:trHeight w:val="350"/>
        </w:trPr>
        <w:tc>
          <w:tcPr>
            <w:tcW w:w="3511" w:type="dxa"/>
            <w:tcBorders>
              <w:top w:val="nil"/>
              <w:left w:val="single" w:sz="2" w:space="0" w:color="auto"/>
              <w:bottom w:val="nil"/>
              <w:right w:val="nil"/>
            </w:tcBorders>
          </w:tcPr>
          <w:p w14:paraId="5CB78C28"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BSB:</w:t>
            </w:r>
          </w:p>
        </w:tc>
        <w:tc>
          <w:tcPr>
            <w:tcW w:w="5920" w:type="dxa"/>
            <w:tcBorders>
              <w:top w:val="single" w:sz="4" w:space="0" w:color="auto"/>
              <w:left w:val="nil"/>
              <w:bottom w:val="single" w:sz="4" w:space="0" w:color="auto"/>
              <w:right w:val="single" w:sz="2" w:space="0" w:color="auto"/>
            </w:tcBorders>
          </w:tcPr>
          <w:p w14:paraId="5CB78C29"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7"/>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D" w14:textId="77777777">
        <w:trPr>
          <w:trHeight w:val="321"/>
        </w:trPr>
        <w:tc>
          <w:tcPr>
            <w:tcW w:w="3511" w:type="dxa"/>
            <w:tcBorders>
              <w:top w:val="nil"/>
              <w:left w:val="single" w:sz="2" w:space="0" w:color="auto"/>
              <w:bottom w:val="nil"/>
              <w:right w:val="nil"/>
            </w:tcBorders>
          </w:tcPr>
          <w:p w14:paraId="5CB78C2B"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Account Number:</w:t>
            </w:r>
          </w:p>
        </w:tc>
        <w:tc>
          <w:tcPr>
            <w:tcW w:w="5920" w:type="dxa"/>
            <w:tcBorders>
              <w:top w:val="single" w:sz="4" w:space="0" w:color="auto"/>
              <w:left w:val="nil"/>
              <w:bottom w:val="single" w:sz="4" w:space="0" w:color="auto"/>
              <w:right w:val="single" w:sz="2" w:space="0" w:color="auto"/>
            </w:tcBorders>
          </w:tcPr>
          <w:p w14:paraId="5CB78C2C"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9"/>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30" w14:textId="77777777">
        <w:trPr>
          <w:trHeight w:val="331"/>
        </w:trPr>
        <w:tc>
          <w:tcPr>
            <w:tcW w:w="3511" w:type="dxa"/>
            <w:tcBorders>
              <w:top w:val="nil"/>
              <w:left w:val="single" w:sz="2" w:space="0" w:color="auto"/>
              <w:bottom w:val="nil"/>
              <w:right w:val="nil"/>
            </w:tcBorders>
          </w:tcPr>
          <w:p w14:paraId="5CB78C2E"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Name on account:</w:t>
            </w:r>
          </w:p>
        </w:tc>
        <w:tc>
          <w:tcPr>
            <w:tcW w:w="5920" w:type="dxa"/>
            <w:tcBorders>
              <w:top w:val="single" w:sz="4" w:space="0" w:color="auto"/>
              <w:left w:val="nil"/>
              <w:bottom w:val="single" w:sz="4" w:space="0" w:color="auto"/>
              <w:right w:val="single" w:sz="2" w:space="0" w:color="auto"/>
            </w:tcBorders>
          </w:tcPr>
          <w:p w14:paraId="5CB78C2F"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8"/>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33" w14:textId="77777777" w:rsidTr="00736079">
        <w:trPr>
          <w:trHeight w:val="148"/>
        </w:trPr>
        <w:tc>
          <w:tcPr>
            <w:tcW w:w="3511" w:type="dxa"/>
            <w:tcBorders>
              <w:top w:val="nil"/>
              <w:left w:val="single" w:sz="2" w:space="0" w:color="auto"/>
              <w:bottom w:val="nil"/>
              <w:right w:val="nil"/>
            </w:tcBorders>
          </w:tcPr>
          <w:p w14:paraId="5CB78C31" w14:textId="77777777" w:rsidR="006058EA" w:rsidRPr="00660060" w:rsidRDefault="00736079">
            <w:pPr>
              <w:pStyle w:val="item"/>
              <w:tabs>
                <w:tab w:val="left" w:pos="5040"/>
              </w:tabs>
              <w:spacing w:before="120" w:after="0"/>
              <w:ind w:left="0" w:firstLine="0"/>
              <w:rPr>
                <w:rFonts w:ascii="Arial" w:hAnsi="Arial"/>
                <w:sz w:val="18"/>
                <w:szCs w:val="18"/>
                <w:lang w:val="en-AU"/>
              </w:rPr>
            </w:pPr>
            <w:r w:rsidRPr="00660060">
              <w:rPr>
                <w:rFonts w:ascii="Arial" w:hAnsi="Arial"/>
                <w:sz w:val="18"/>
                <w:szCs w:val="18"/>
                <w:lang w:val="en-AU"/>
              </w:rPr>
              <w:t xml:space="preserve">Email address for </w:t>
            </w:r>
            <w:r w:rsidR="000D4E98">
              <w:rPr>
                <w:rFonts w:ascii="Arial" w:hAnsi="Arial"/>
                <w:sz w:val="18"/>
                <w:szCs w:val="18"/>
                <w:lang w:val="en-AU"/>
              </w:rPr>
              <w:t>remittance advice:</w:t>
            </w:r>
          </w:p>
        </w:tc>
        <w:tc>
          <w:tcPr>
            <w:tcW w:w="5920" w:type="dxa"/>
            <w:tcBorders>
              <w:top w:val="single" w:sz="4" w:space="0" w:color="auto"/>
              <w:left w:val="nil"/>
              <w:bottom w:val="single" w:sz="4" w:space="0" w:color="auto"/>
              <w:right w:val="single" w:sz="2" w:space="0" w:color="auto"/>
            </w:tcBorders>
          </w:tcPr>
          <w:p w14:paraId="5CB78C32" w14:textId="77777777" w:rsidR="006058EA" w:rsidRPr="00660060" w:rsidRDefault="00B2530E">
            <w:pPr>
              <w:pStyle w:val="item"/>
              <w:tabs>
                <w:tab w:val="left" w:pos="5040"/>
              </w:tabs>
              <w:spacing w:before="120" w:after="0"/>
              <w:ind w:left="0" w:firstLine="0"/>
              <w:rPr>
                <w:rFonts w:ascii="Arial" w:hAnsi="Arial"/>
                <w:sz w:val="12"/>
                <w:lang w:val="en-AU"/>
              </w:rPr>
            </w:pPr>
            <w:r w:rsidRPr="00660060">
              <w:rPr>
                <w:rFonts w:ascii="Arial" w:hAnsi="Arial"/>
                <w:sz w:val="18"/>
                <w:lang w:val="en-AU"/>
              </w:rPr>
              <w:fldChar w:fldCharType="begin">
                <w:ffData>
                  <w:name w:val="Text38"/>
                  <w:enabled/>
                  <w:calcOnExit w:val="0"/>
                  <w:textInput/>
                </w:ffData>
              </w:fldChar>
            </w:r>
            <w:r w:rsidR="00FA4B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FA4BEA" w:rsidRPr="00660060">
              <w:rPr>
                <w:rFonts w:ascii="Arial" w:hAnsi="Arial" w:cs="Arial"/>
                <w:sz w:val="18"/>
                <w:lang w:val="en-AU"/>
              </w:rPr>
              <w:t>     </w:t>
            </w:r>
            <w:r w:rsidRPr="00660060">
              <w:rPr>
                <w:rFonts w:ascii="Arial" w:hAnsi="Arial"/>
                <w:sz w:val="18"/>
                <w:lang w:val="en-AU"/>
              </w:rPr>
              <w:fldChar w:fldCharType="end"/>
            </w:r>
          </w:p>
        </w:tc>
      </w:tr>
      <w:tr w:rsidR="00736079" w:rsidRPr="00660060" w14:paraId="5CB78C36" w14:textId="77777777">
        <w:trPr>
          <w:trHeight w:val="148"/>
        </w:trPr>
        <w:tc>
          <w:tcPr>
            <w:tcW w:w="3511" w:type="dxa"/>
            <w:tcBorders>
              <w:top w:val="nil"/>
              <w:left w:val="single" w:sz="2" w:space="0" w:color="auto"/>
              <w:bottom w:val="single" w:sz="2" w:space="0" w:color="auto"/>
              <w:right w:val="nil"/>
            </w:tcBorders>
          </w:tcPr>
          <w:p w14:paraId="5CB78C34" w14:textId="77777777" w:rsidR="00736079" w:rsidRPr="00660060" w:rsidRDefault="00736079">
            <w:pPr>
              <w:pStyle w:val="item"/>
              <w:tabs>
                <w:tab w:val="left" w:pos="5040"/>
              </w:tabs>
              <w:spacing w:before="120" w:after="0"/>
              <w:ind w:left="0" w:firstLine="0"/>
              <w:rPr>
                <w:rFonts w:ascii="Arial" w:hAnsi="Arial"/>
                <w:sz w:val="12"/>
                <w:lang w:val="en-AU"/>
              </w:rPr>
            </w:pPr>
          </w:p>
        </w:tc>
        <w:tc>
          <w:tcPr>
            <w:tcW w:w="5920" w:type="dxa"/>
            <w:tcBorders>
              <w:top w:val="single" w:sz="4" w:space="0" w:color="auto"/>
              <w:left w:val="nil"/>
              <w:bottom w:val="single" w:sz="2" w:space="0" w:color="auto"/>
              <w:right w:val="single" w:sz="2" w:space="0" w:color="auto"/>
            </w:tcBorders>
          </w:tcPr>
          <w:p w14:paraId="5CB78C35" w14:textId="77777777" w:rsidR="00736079" w:rsidRPr="00660060" w:rsidRDefault="00736079">
            <w:pPr>
              <w:pStyle w:val="item"/>
              <w:tabs>
                <w:tab w:val="left" w:pos="5040"/>
              </w:tabs>
              <w:spacing w:before="120" w:after="0"/>
              <w:ind w:left="0" w:firstLine="0"/>
              <w:rPr>
                <w:rFonts w:ascii="Arial" w:hAnsi="Arial"/>
                <w:sz w:val="12"/>
                <w:lang w:val="en-AU"/>
              </w:rPr>
            </w:pPr>
          </w:p>
        </w:tc>
      </w:tr>
    </w:tbl>
    <w:p w14:paraId="5CB78C37" w14:textId="77777777" w:rsidR="006058EA" w:rsidRPr="00660060" w:rsidRDefault="006058EA">
      <w:pPr>
        <w:rPr>
          <w:lang w:val="en-AU"/>
        </w:rPr>
      </w:pPr>
    </w:p>
    <w:p w14:paraId="5CB78C48" w14:textId="77777777" w:rsidR="006058EA" w:rsidRPr="00660060" w:rsidRDefault="006058EA">
      <w:pPr>
        <w:rPr>
          <w:lang w:val="en-AU"/>
        </w:rPr>
      </w:pPr>
    </w:p>
    <w:p w14:paraId="5CB78C49" w14:textId="77777777" w:rsidR="006058EA" w:rsidRPr="003464B8" w:rsidRDefault="006058EA">
      <w:pPr>
        <w:pStyle w:val="Heading1"/>
        <w:ind w:left="0"/>
        <w:jc w:val="center"/>
        <w:rPr>
          <w:rFonts w:ascii="Arial" w:hAnsi="Arial"/>
          <w:sz w:val="20"/>
          <w:lang w:val="en-AU"/>
        </w:rPr>
      </w:pPr>
      <w:r w:rsidRPr="003464B8">
        <w:rPr>
          <w:rFonts w:ascii="Arial" w:hAnsi="Arial"/>
          <w:sz w:val="20"/>
          <w:lang w:val="en-AU"/>
        </w:rPr>
        <w:t>GRANT CONDITIONS</w:t>
      </w:r>
    </w:p>
    <w:p w14:paraId="5CB78C4A" w14:textId="77777777" w:rsidR="006058EA" w:rsidRPr="00660060" w:rsidRDefault="006058EA">
      <w:pPr>
        <w:rPr>
          <w:lang w:val="en-AU"/>
        </w:rPr>
      </w:pPr>
    </w:p>
    <w:p w14:paraId="5CB78C4B" w14:textId="77777777" w:rsidR="006058EA" w:rsidRPr="00660060" w:rsidRDefault="006058EA">
      <w:pPr>
        <w:pStyle w:val="BodyText"/>
        <w:jc w:val="both"/>
        <w:rPr>
          <w:rFonts w:ascii="Arial" w:hAnsi="Arial" w:cs="Arial"/>
          <w:sz w:val="18"/>
        </w:rPr>
      </w:pPr>
      <w:r w:rsidRPr="00660060">
        <w:rPr>
          <w:rFonts w:ascii="Arial" w:hAnsi="Arial" w:cs="Arial"/>
          <w:sz w:val="18"/>
        </w:rPr>
        <w:t xml:space="preserve">In accordance with the application criteria, the following conditions </w:t>
      </w:r>
      <w:r w:rsidR="007B3547">
        <w:rPr>
          <w:rFonts w:ascii="Arial" w:hAnsi="Arial" w:cs="Arial"/>
          <w:sz w:val="18"/>
        </w:rPr>
        <w:t>must</w:t>
      </w:r>
      <w:r w:rsidRPr="00660060">
        <w:rPr>
          <w:rFonts w:ascii="Arial" w:hAnsi="Arial" w:cs="Arial"/>
          <w:sz w:val="18"/>
        </w:rPr>
        <w:t xml:space="preserve"> be met:</w:t>
      </w:r>
    </w:p>
    <w:p w14:paraId="5CB78C4C" w14:textId="77777777" w:rsidR="006058EA" w:rsidRPr="00660060" w:rsidRDefault="006058EA">
      <w:pPr>
        <w:pStyle w:val="BodyText"/>
        <w:rPr>
          <w:rFonts w:ascii="Arial" w:hAnsi="Arial" w:cs="Arial"/>
          <w:sz w:val="18"/>
        </w:rPr>
      </w:pPr>
    </w:p>
    <w:p w14:paraId="5CB78C4D" w14:textId="77777777" w:rsidR="006058EA" w:rsidRPr="00660060" w:rsidRDefault="006058EA">
      <w:pPr>
        <w:numPr>
          <w:ilvl w:val="0"/>
          <w:numId w:val="10"/>
        </w:numPr>
        <w:jc w:val="both"/>
        <w:rPr>
          <w:rFonts w:ascii="Arial" w:hAnsi="Arial" w:cs="Arial"/>
          <w:sz w:val="18"/>
          <w:lang w:val="en-AU"/>
        </w:rPr>
      </w:pPr>
      <w:r w:rsidRPr="00660060">
        <w:rPr>
          <w:rFonts w:ascii="Arial" w:hAnsi="Arial" w:cs="Arial"/>
          <w:sz w:val="18"/>
          <w:lang w:val="en-AU"/>
        </w:rPr>
        <w:t xml:space="preserve">Funds are to be </w:t>
      </w:r>
      <w:r w:rsidR="00FC725C" w:rsidRPr="00660060">
        <w:rPr>
          <w:rFonts w:ascii="Arial" w:hAnsi="Arial" w:cs="Arial"/>
          <w:sz w:val="18"/>
          <w:lang w:val="en-AU"/>
        </w:rPr>
        <w:t xml:space="preserve">strictly </w:t>
      </w:r>
      <w:r w:rsidRPr="00660060">
        <w:rPr>
          <w:rFonts w:ascii="Arial" w:hAnsi="Arial" w:cs="Arial"/>
          <w:sz w:val="18"/>
          <w:lang w:val="en-AU"/>
        </w:rPr>
        <w:t>exempt from organisational administration charges.</w:t>
      </w:r>
    </w:p>
    <w:p w14:paraId="5CB78C4E" w14:textId="0104E706" w:rsidR="006058EA" w:rsidRPr="00660060" w:rsidRDefault="006058EA">
      <w:pPr>
        <w:numPr>
          <w:ilvl w:val="0"/>
          <w:numId w:val="10"/>
        </w:numPr>
        <w:jc w:val="both"/>
        <w:rPr>
          <w:rFonts w:ascii="Arial" w:hAnsi="Arial" w:cs="Arial"/>
          <w:sz w:val="18"/>
          <w:lang w:val="en-AU"/>
        </w:rPr>
      </w:pPr>
      <w:commentRangeStart w:id="27"/>
      <w:r w:rsidRPr="00660060">
        <w:rPr>
          <w:rFonts w:ascii="Arial" w:hAnsi="Arial" w:cs="Arial"/>
          <w:sz w:val="18"/>
          <w:lang w:val="en-AU"/>
        </w:rPr>
        <w:t xml:space="preserve">You are required to submit one copy by email </w:t>
      </w:r>
      <w:r w:rsidRPr="00441A6F">
        <w:rPr>
          <w:rFonts w:ascii="Arial" w:hAnsi="Arial" w:cs="Arial"/>
          <w:sz w:val="18"/>
          <w:highlight w:val="yellow"/>
          <w:lang w:val="en-AU"/>
        </w:rPr>
        <w:t xml:space="preserve">of </w:t>
      </w:r>
      <w:del w:id="28" w:author="Lanctot, Richard" w:date="2018-12-10T18:36:00Z">
        <w:r w:rsidRPr="00441A6F" w:rsidDel="00D94EA9">
          <w:rPr>
            <w:rFonts w:ascii="Arial" w:hAnsi="Arial" w:cs="Arial"/>
            <w:sz w:val="18"/>
            <w:highlight w:val="yellow"/>
            <w:lang w:val="en-AU"/>
          </w:rPr>
          <w:delText>a two-page</w:delText>
        </w:r>
        <w:r w:rsidR="00D5138B" w:rsidRPr="00441A6F" w:rsidDel="00D94EA9">
          <w:rPr>
            <w:rFonts w:ascii="Arial" w:hAnsi="Arial" w:cs="Arial"/>
            <w:sz w:val="18"/>
            <w:highlight w:val="yellow"/>
            <w:lang w:val="en-AU"/>
          </w:rPr>
          <w:delText xml:space="preserve"> progress report by </w:delText>
        </w:r>
        <w:r w:rsidR="002B349D" w:rsidRPr="00441A6F" w:rsidDel="00D94EA9">
          <w:rPr>
            <w:rFonts w:ascii="Arial" w:hAnsi="Arial" w:cs="Arial"/>
            <w:sz w:val="18"/>
            <w:highlight w:val="yellow"/>
            <w:lang w:val="en-AU"/>
          </w:rPr>
          <w:delText>[</w:delText>
        </w:r>
        <w:r w:rsidR="00D5138B" w:rsidRPr="00441A6F" w:rsidDel="00D94EA9">
          <w:rPr>
            <w:rFonts w:ascii="Arial" w:hAnsi="Arial" w:cs="Arial"/>
            <w:sz w:val="18"/>
            <w:highlight w:val="yellow"/>
            <w:lang w:val="en-AU"/>
          </w:rPr>
          <w:delText>October 31</w:delText>
        </w:r>
        <w:r w:rsidR="002B349D" w:rsidRPr="00441A6F" w:rsidDel="00D94EA9">
          <w:rPr>
            <w:rFonts w:ascii="Arial" w:hAnsi="Arial" w:cs="Arial"/>
            <w:sz w:val="18"/>
            <w:highlight w:val="yellow"/>
            <w:lang w:val="en-AU"/>
          </w:rPr>
          <w:delText>]</w:delText>
        </w:r>
        <w:r w:rsidR="00D5138B" w:rsidRPr="00441A6F" w:rsidDel="00D94EA9">
          <w:rPr>
            <w:rFonts w:ascii="Arial" w:hAnsi="Arial" w:cs="Arial"/>
            <w:sz w:val="18"/>
            <w:highlight w:val="yellow"/>
            <w:lang w:val="en-AU"/>
          </w:rPr>
          <w:delText xml:space="preserve"> </w:delText>
        </w:r>
        <w:r w:rsidRPr="00441A6F" w:rsidDel="00D94EA9">
          <w:rPr>
            <w:rFonts w:ascii="Arial" w:hAnsi="Arial" w:cs="Arial"/>
            <w:sz w:val="18"/>
            <w:highlight w:val="yellow"/>
            <w:lang w:val="en-AU"/>
          </w:rPr>
          <w:delText xml:space="preserve">and a two-page </w:delText>
        </w:r>
      </w:del>
      <w:r w:rsidRPr="00441A6F">
        <w:rPr>
          <w:rFonts w:ascii="Arial" w:hAnsi="Arial" w:cs="Arial"/>
          <w:sz w:val="18"/>
          <w:highlight w:val="yellow"/>
          <w:lang w:val="en-AU"/>
        </w:rPr>
        <w:t xml:space="preserve">final report by </w:t>
      </w:r>
      <w:r w:rsidR="002B349D" w:rsidRPr="00441A6F">
        <w:rPr>
          <w:rFonts w:ascii="Arial" w:hAnsi="Arial" w:cs="Arial"/>
          <w:sz w:val="18"/>
          <w:highlight w:val="yellow"/>
          <w:lang w:val="en-AU"/>
        </w:rPr>
        <w:t>[</w:t>
      </w:r>
      <w:r w:rsidR="00D5138B" w:rsidRPr="00441A6F">
        <w:rPr>
          <w:rFonts w:ascii="Arial" w:hAnsi="Arial" w:cs="Arial"/>
          <w:sz w:val="18"/>
          <w:highlight w:val="yellow"/>
          <w:lang w:val="en-AU"/>
        </w:rPr>
        <w:t>February 28</w:t>
      </w:r>
      <w:r w:rsidR="002B349D" w:rsidRPr="00441A6F">
        <w:rPr>
          <w:rFonts w:ascii="Arial" w:hAnsi="Arial" w:cs="Arial"/>
          <w:sz w:val="18"/>
          <w:highlight w:val="yellow"/>
          <w:lang w:val="en-AU"/>
        </w:rPr>
        <w:t>]</w:t>
      </w:r>
      <w:r w:rsidRPr="00441A6F">
        <w:rPr>
          <w:rFonts w:ascii="Arial" w:hAnsi="Arial" w:cs="Arial"/>
          <w:sz w:val="18"/>
          <w:highlight w:val="yellow"/>
          <w:lang w:val="en-AU"/>
        </w:rPr>
        <w:t xml:space="preserve"> of the following year</w:t>
      </w:r>
      <w:r w:rsidRPr="00660060">
        <w:rPr>
          <w:rFonts w:ascii="Arial" w:hAnsi="Arial" w:cs="Arial"/>
          <w:sz w:val="18"/>
          <w:lang w:val="en-AU"/>
        </w:rPr>
        <w:t>.</w:t>
      </w:r>
    </w:p>
    <w:p w14:paraId="5CB78C4F" w14:textId="337A1670" w:rsidR="006058EA" w:rsidRPr="00660060" w:rsidRDefault="006058EA">
      <w:pPr>
        <w:numPr>
          <w:ilvl w:val="0"/>
          <w:numId w:val="12"/>
        </w:numPr>
        <w:jc w:val="both"/>
        <w:rPr>
          <w:rFonts w:ascii="Arial" w:hAnsi="Arial" w:cs="Arial"/>
          <w:sz w:val="18"/>
          <w:lang w:val="en-AU"/>
        </w:rPr>
      </w:pPr>
      <w:r w:rsidRPr="00660060">
        <w:rPr>
          <w:rFonts w:ascii="Arial" w:hAnsi="Arial" w:cs="Arial"/>
          <w:sz w:val="18"/>
          <w:lang w:val="en-AU"/>
        </w:rPr>
        <w:t xml:space="preserve">In your reports, please include the following which may be included on </w:t>
      </w:r>
      <w:r w:rsidR="000A449C">
        <w:rPr>
          <w:rFonts w:ascii="Arial" w:hAnsi="Arial" w:cs="Arial"/>
          <w:sz w:val="18"/>
          <w:lang w:val="en-AU"/>
        </w:rPr>
        <w:t>EAAFP’s</w:t>
      </w:r>
      <w:r w:rsidRPr="00660060">
        <w:rPr>
          <w:rFonts w:ascii="Arial" w:hAnsi="Arial" w:cs="Arial"/>
          <w:sz w:val="18"/>
          <w:lang w:val="en-AU"/>
        </w:rPr>
        <w:t xml:space="preserve"> website:</w:t>
      </w:r>
    </w:p>
    <w:p w14:paraId="5CB78C50" w14:textId="77777777" w:rsidR="006058EA" w:rsidRPr="00660060" w:rsidRDefault="006058EA">
      <w:pPr>
        <w:numPr>
          <w:ilvl w:val="0"/>
          <w:numId w:val="12"/>
        </w:numPr>
        <w:ind w:left="720"/>
        <w:jc w:val="both"/>
        <w:rPr>
          <w:rFonts w:ascii="Arial" w:hAnsi="Arial" w:cs="Arial"/>
          <w:sz w:val="18"/>
          <w:lang w:val="en-AU"/>
        </w:rPr>
      </w:pPr>
      <w:r w:rsidRPr="00660060">
        <w:rPr>
          <w:rFonts w:ascii="Arial" w:hAnsi="Arial" w:cs="Arial"/>
          <w:sz w:val="18"/>
          <w:lang w:val="en-AU"/>
        </w:rPr>
        <w:t>two or more reasonable-quality photos with captions illustrating your research</w:t>
      </w:r>
    </w:p>
    <w:p w14:paraId="5CB78C51" w14:textId="77777777" w:rsidR="006058EA" w:rsidRPr="00660060" w:rsidRDefault="006058EA">
      <w:pPr>
        <w:numPr>
          <w:ilvl w:val="0"/>
          <w:numId w:val="12"/>
        </w:numPr>
        <w:ind w:left="720"/>
        <w:jc w:val="both"/>
        <w:rPr>
          <w:rFonts w:ascii="Arial" w:hAnsi="Arial" w:cs="Arial"/>
          <w:sz w:val="18"/>
          <w:lang w:val="en-AU"/>
        </w:rPr>
      </w:pPr>
      <w:r w:rsidRPr="00660060">
        <w:rPr>
          <w:rFonts w:ascii="Arial" w:hAnsi="Arial" w:cs="Arial"/>
          <w:sz w:val="18"/>
          <w:lang w:val="en-AU"/>
        </w:rPr>
        <w:t>a 300-500 word summary of study purpose, methods and results to date</w:t>
      </w:r>
      <w:commentRangeEnd w:id="27"/>
      <w:r w:rsidR="00D94EA9">
        <w:rPr>
          <w:rStyle w:val="CommentReference"/>
        </w:rPr>
        <w:commentReference w:id="27"/>
      </w:r>
    </w:p>
    <w:p w14:paraId="5CB78C52" w14:textId="6039E3BE" w:rsidR="006058EA" w:rsidRPr="00660060" w:rsidRDefault="006058EA">
      <w:pPr>
        <w:numPr>
          <w:ilvl w:val="0"/>
          <w:numId w:val="10"/>
        </w:numPr>
        <w:jc w:val="both"/>
        <w:rPr>
          <w:rFonts w:ascii="Arial" w:hAnsi="Arial" w:cs="Arial"/>
          <w:sz w:val="18"/>
          <w:lang w:val="en-AU"/>
        </w:rPr>
      </w:pPr>
      <w:r w:rsidRPr="00660060">
        <w:rPr>
          <w:rFonts w:ascii="Arial" w:hAnsi="Arial" w:cs="Arial"/>
          <w:sz w:val="18"/>
          <w:lang w:val="en-AU"/>
        </w:rPr>
        <w:t xml:space="preserve">You are required to acknowledge the </w:t>
      </w:r>
      <w:r w:rsidR="000A449C">
        <w:rPr>
          <w:rFonts w:ascii="Arial" w:hAnsi="Arial" w:cs="Arial"/>
          <w:sz w:val="18"/>
          <w:lang w:val="en-AU"/>
        </w:rPr>
        <w:t>EAAFP and the Small Grant Fund</w:t>
      </w:r>
      <w:r w:rsidRPr="00660060">
        <w:rPr>
          <w:rFonts w:ascii="Arial" w:hAnsi="Arial" w:cs="Arial"/>
          <w:sz w:val="18"/>
          <w:lang w:val="en-AU"/>
        </w:rPr>
        <w:t xml:space="preserve"> in any presentations, publications, reports or promotional material aris</w:t>
      </w:r>
      <w:r w:rsidR="007B3547">
        <w:rPr>
          <w:rFonts w:ascii="Arial" w:hAnsi="Arial" w:cs="Arial"/>
          <w:sz w:val="18"/>
          <w:lang w:val="en-AU"/>
        </w:rPr>
        <w:t xml:space="preserve">ing from this work. </w:t>
      </w:r>
      <w:r w:rsidRPr="00660060">
        <w:rPr>
          <w:rFonts w:ascii="Arial" w:hAnsi="Arial" w:cs="Arial"/>
          <w:sz w:val="18"/>
          <w:lang w:val="en-AU"/>
        </w:rPr>
        <w:t xml:space="preserve">Please </w:t>
      </w:r>
      <w:r w:rsidR="007B3547">
        <w:rPr>
          <w:rFonts w:ascii="Arial" w:hAnsi="Arial" w:cs="Arial"/>
          <w:sz w:val="18"/>
          <w:lang w:val="en-AU"/>
        </w:rPr>
        <w:t>email</w:t>
      </w:r>
      <w:r w:rsidR="000A449C">
        <w:rPr>
          <w:rFonts w:ascii="Arial" w:hAnsi="Arial" w:cs="Arial"/>
          <w:sz w:val="18"/>
          <w:lang w:val="en-AU"/>
        </w:rPr>
        <w:t xml:space="preserve"> </w:t>
      </w:r>
      <w:hyperlink r:id="rId27" w:history="1">
        <w:r w:rsidR="0050355E" w:rsidRPr="0008600C">
          <w:rPr>
            <w:rStyle w:val="Hyperlink"/>
            <w:rFonts w:ascii="Arial" w:hAnsi="Arial" w:cs="Arial"/>
            <w:sz w:val="18"/>
            <w:lang w:val="en-AU"/>
          </w:rPr>
          <w:t>secretariat@eaaflyway.net</w:t>
        </w:r>
      </w:hyperlink>
      <w:r w:rsidR="000A449C">
        <w:rPr>
          <w:rFonts w:ascii="Arial" w:hAnsi="Arial" w:cs="Arial"/>
          <w:sz w:val="18"/>
          <w:lang w:val="en-AU"/>
        </w:rPr>
        <w:t xml:space="preserve"> </w:t>
      </w:r>
      <w:r w:rsidRPr="00660060">
        <w:rPr>
          <w:rFonts w:ascii="Arial" w:hAnsi="Arial" w:cs="Arial"/>
          <w:sz w:val="18"/>
          <w:lang w:val="en-AU"/>
        </w:rPr>
        <w:t xml:space="preserve">in order to obtain an electronic copy of </w:t>
      </w:r>
      <w:r w:rsidR="000A449C">
        <w:rPr>
          <w:rFonts w:ascii="Arial" w:hAnsi="Arial" w:cs="Arial"/>
          <w:sz w:val="18"/>
          <w:lang w:val="en-AU"/>
        </w:rPr>
        <w:t>EAAFP</w:t>
      </w:r>
      <w:r w:rsidRPr="00660060">
        <w:rPr>
          <w:rFonts w:ascii="Arial" w:hAnsi="Arial" w:cs="Arial"/>
          <w:sz w:val="18"/>
          <w:lang w:val="en-AU"/>
        </w:rPr>
        <w:t xml:space="preserve"> logo for use on any display material you will be preparing. </w:t>
      </w:r>
    </w:p>
    <w:p w14:paraId="5CB78C54" w14:textId="1C6C6DD4" w:rsidR="001B77BD" w:rsidRPr="00660060" w:rsidRDefault="006058EA" w:rsidP="001B77BD">
      <w:pPr>
        <w:numPr>
          <w:ilvl w:val="0"/>
          <w:numId w:val="14"/>
        </w:numPr>
        <w:jc w:val="both"/>
        <w:rPr>
          <w:rFonts w:ascii="Arial" w:hAnsi="Arial" w:cs="Arial"/>
          <w:sz w:val="18"/>
          <w:lang w:val="en-AU"/>
        </w:rPr>
      </w:pPr>
      <w:r w:rsidRPr="00660060">
        <w:rPr>
          <w:rFonts w:ascii="Arial" w:hAnsi="Arial" w:cs="Arial"/>
          <w:sz w:val="18"/>
          <w:lang w:val="en-AU"/>
        </w:rPr>
        <w:t xml:space="preserve">You may be requested to write a brief article for </w:t>
      </w:r>
      <w:r w:rsidR="000A449C">
        <w:rPr>
          <w:rFonts w:ascii="Arial" w:hAnsi="Arial" w:cs="Arial"/>
          <w:sz w:val="18"/>
          <w:lang w:val="en-AU"/>
        </w:rPr>
        <w:t>the EAAFP newsletter</w:t>
      </w:r>
      <w:r w:rsidRPr="00660060">
        <w:rPr>
          <w:rFonts w:ascii="Arial" w:hAnsi="Arial" w:cs="Arial"/>
          <w:i/>
          <w:sz w:val="18"/>
          <w:lang w:val="en-AU"/>
        </w:rPr>
        <w:t>.</w:t>
      </w:r>
      <w:r w:rsidRPr="00660060">
        <w:rPr>
          <w:rFonts w:ascii="Arial" w:hAnsi="Arial" w:cs="Arial"/>
          <w:sz w:val="18"/>
          <w:lang w:val="en-AU"/>
        </w:rPr>
        <w:t xml:space="preserve"> </w:t>
      </w:r>
    </w:p>
    <w:p w14:paraId="5CB78C55" w14:textId="52C8CF57" w:rsidR="006639AD" w:rsidRPr="005D2DF9" w:rsidRDefault="001B77BD" w:rsidP="00926C18">
      <w:pPr>
        <w:numPr>
          <w:ilvl w:val="0"/>
          <w:numId w:val="14"/>
        </w:numPr>
        <w:jc w:val="both"/>
        <w:rPr>
          <w:lang w:val="en-AU"/>
        </w:rPr>
      </w:pPr>
      <w:r w:rsidRPr="005D2DF9">
        <w:rPr>
          <w:rFonts w:ascii="Arial" w:hAnsi="Arial" w:cs="Arial"/>
          <w:sz w:val="18"/>
          <w:lang w:val="en-AU"/>
        </w:rPr>
        <w:t xml:space="preserve">You are required to provide </w:t>
      </w:r>
      <w:r w:rsidR="000A449C">
        <w:rPr>
          <w:rFonts w:ascii="Arial" w:hAnsi="Arial" w:cs="Arial"/>
          <w:sz w:val="18"/>
          <w:lang w:val="en-AU"/>
        </w:rPr>
        <w:t>EAAFP</w:t>
      </w:r>
      <w:r w:rsidR="00A2766B" w:rsidRPr="005D2DF9">
        <w:rPr>
          <w:rFonts w:ascii="Arial" w:hAnsi="Arial" w:cs="Arial"/>
          <w:sz w:val="18"/>
          <w:lang w:val="en-AU"/>
        </w:rPr>
        <w:t xml:space="preserve"> </w:t>
      </w:r>
      <w:r w:rsidR="008D2297">
        <w:rPr>
          <w:rFonts w:ascii="Arial" w:hAnsi="Arial" w:cs="Arial"/>
          <w:sz w:val="18"/>
          <w:lang w:val="en-AU"/>
        </w:rPr>
        <w:t xml:space="preserve">with </w:t>
      </w:r>
      <w:r w:rsidR="00C15856" w:rsidRPr="005D2DF9">
        <w:rPr>
          <w:rFonts w:ascii="Arial" w:hAnsi="Arial" w:cs="Arial"/>
          <w:sz w:val="18"/>
          <w:lang w:val="en-AU"/>
        </w:rPr>
        <w:t xml:space="preserve">an electronic copy </w:t>
      </w:r>
      <w:r w:rsidRPr="005D2DF9">
        <w:rPr>
          <w:rFonts w:ascii="Arial" w:hAnsi="Arial" w:cs="Arial"/>
          <w:sz w:val="18"/>
          <w:lang w:val="en-AU"/>
        </w:rPr>
        <w:t xml:space="preserve">of your final </w:t>
      </w:r>
      <w:r w:rsidR="000A449C">
        <w:rPr>
          <w:rFonts w:ascii="Arial" w:hAnsi="Arial" w:cs="Arial"/>
          <w:sz w:val="18"/>
          <w:lang w:val="en-AU"/>
        </w:rPr>
        <w:t>report</w:t>
      </w:r>
      <w:r w:rsidRPr="005D2DF9">
        <w:rPr>
          <w:rFonts w:ascii="Arial" w:hAnsi="Arial" w:cs="Arial"/>
          <w:sz w:val="18"/>
          <w:lang w:val="en-AU"/>
        </w:rPr>
        <w:t xml:space="preserve"> at</w:t>
      </w:r>
      <w:r w:rsidR="000A449C">
        <w:rPr>
          <w:rFonts w:ascii="Arial" w:hAnsi="Arial" w:cs="Arial"/>
          <w:sz w:val="18"/>
          <w:lang w:val="en-AU"/>
        </w:rPr>
        <w:t xml:space="preserve"> the completion of your</w:t>
      </w:r>
      <w:r w:rsidRPr="005D2DF9">
        <w:rPr>
          <w:rFonts w:ascii="Arial" w:hAnsi="Arial" w:cs="Arial"/>
          <w:sz w:val="18"/>
          <w:lang w:val="en-AU"/>
        </w:rPr>
        <w:t xml:space="preserve"> project</w:t>
      </w:r>
      <w:r w:rsidR="00441A6F">
        <w:rPr>
          <w:rFonts w:ascii="Arial" w:hAnsi="Arial" w:cs="Arial"/>
          <w:sz w:val="18"/>
          <w:lang w:val="en-AU"/>
        </w:rPr>
        <w:t>,</w:t>
      </w:r>
      <w:ins w:id="29" w:author="Lanctot, Richard" w:date="2018-12-09T21:41:00Z">
        <w:r w:rsidR="00441A6F">
          <w:rPr>
            <w:rFonts w:ascii="Arial" w:hAnsi="Arial" w:cs="Arial"/>
            <w:sz w:val="18"/>
            <w:lang w:val="en-AU"/>
          </w:rPr>
          <w:t xml:space="preserve"> as well as a copy of any publications that result from your grant.</w:t>
        </w:r>
      </w:ins>
      <w:del w:id="30" w:author="Lanctot, Richard" w:date="2018-12-09T21:42:00Z">
        <w:r w:rsidR="00A2766B" w:rsidRPr="005D2DF9" w:rsidDel="00441A6F">
          <w:rPr>
            <w:rFonts w:ascii="Arial" w:hAnsi="Arial" w:cs="Arial"/>
            <w:sz w:val="18"/>
            <w:lang w:val="en-AU"/>
          </w:rPr>
          <w:delText>.</w:delText>
        </w:r>
      </w:del>
    </w:p>
    <w:p w14:paraId="5CB78C56" w14:textId="77777777" w:rsidR="006639AD" w:rsidRPr="00660060" w:rsidRDefault="006639AD" w:rsidP="006639AD">
      <w:pPr>
        <w:rPr>
          <w:lang w:val="en-AU"/>
        </w:rPr>
      </w:pPr>
    </w:p>
    <w:p w14:paraId="5CB78C57" w14:textId="77777777" w:rsidR="006639AD" w:rsidRPr="00660060" w:rsidRDefault="006639AD" w:rsidP="006639AD">
      <w:pPr>
        <w:rPr>
          <w:lang w:val="en-AU"/>
        </w:rPr>
      </w:pPr>
    </w:p>
    <w:p w14:paraId="5CB78C58" w14:textId="77777777" w:rsidR="006058EA" w:rsidRPr="00660060" w:rsidRDefault="006639AD" w:rsidP="006639AD">
      <w:pPr>
        <w:tabs>
          <w:tab w:val="left" w:pos="2145"/>
        </w:tabs>
        <w:rPr>
          <w:lang w:val="en-AU"/>
        </w:rPr>
      </w:pPr>
      <w:r w:rsidRPr="00660060">
        <w:rPr>
          <w:lang w:val="en-AU"/>
        </w:rPr>
        <w:tab/>
      </w:r>
    </w:p>
    <w:sectPr w:rsidR="006058EA" w:rsidRPr="00660060" w:rsidSect="006639AD">
      <w:type w:val="continuous"/>
      <w:pgSz w:w="11900" w:h="16840"/>
      <w:pgMar w:top="864" w:right="864" w:bottom="1985" w:left="864" w:header="634"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Lanctot, Richard" w:date="2018-12-10T18:32:00Z" w:initials="LRR">
    <w:p w14:paraId="5422BFC3" w14:textId="55271F7B" w:rsidR="00056344" w:rsidRDefault="00056344">
      <w:pPr>
        <w:pStyle w:val="CommentText"/>
      </w:pPr>
      <w:r>
        <w:rPr>
          <w:rStyle w:val="CommentReference"/>
        </w:rPr>
        <w:annotationRef/>
      </w:r>
      <w:r>
        <w:t>I would support a final report and a submission to the EAAF website or newsletter.  (and no more).  They should acknowledge support in publications, etc.</w:t>
      </w:r>
    </w:p>
  </w:comment>
  <w:comment w:id="24" w:author="Lanctot, Richard" w:date="2018-12-10T18:34:00Z" w:initials="LRR">
    <w:p w14:paraId="7F2732D3" w14:textId="04559A1A" w:rsidR="00056344" w:rsidRDefault="00056344">
      <w:pPr>
        <w:pStyle w:val="CommentText"/>
      </w:pPr>
      <w:r>
        <w:rPr>
          <w:rStyle w:val="CommentReference"/>
        </w:rPr>
        <w:annotationRef/>
      </w:r>
      <w:r>
        <w:t>Please revise so they provide a commentary on how the project aligns with EAAFP priorities.</w:t>
      </w:r>
    </w:p>
  </w:comment>
  <w:comment w:id="25" w:author="Lanctot, Richard" w:date="2018-12-10T18:35:00Z" w:initials="LRR">
    <w:p w14:paraId="61DD21DB" w14:textId="74B46F3B" w:rsidR="00D94EA9" w:rsidRDefault="00D94EA9">
      <w:pPr>
        <w:pStyle w:val="CommentText"/>
      </w:pPr>
      <w:r>
        <w:rPr>
          <w:rStyle w:val="CommentReference"/>
        </w:rPr>
        <w:annotationRef/>
      </w:r>
      <w:r>
        <w:t>This language sounds okay.</w:t>
      </w:r>
    </w:p>
  </w:comment>
  <w:comment w:id="26" w:author="Lanctot, Richard" w:date="2018-12-10T18:35:00Z" w:initials="LRR">
    <w:p w14:paraId="6372EEB8" w14:textId="1505B9AC" w:rsidR="00D94EA9" w:rsidRDefault="00D94EA9">
      <w:pPr>
        <w:pStyle w:val="CommentText"/>
      </w:pPr>
      <w:r>
        <w:rPr>
          <w:rStyle w:val="CommentReference"/>
        </w:rPr>
        <w:annotationRef/>
      </w:r>
      <w:r>
        <w:t>This is okay too since I think the chair needs to know if a proposal has been submitted.</w:t>
      </w:r>
    </w:p>
  </w:comment>
  <w:comment w:id="27" w:author="Lanctot, Richard" w:date="2018-12-10T18:38:00Z" w:initials="LRR">
    <w:p w14:paraId="599662A7" w14:textId="39A16FC3" w:rsidR="00D94EA9" w:rsidRDefault="00D94EA9">
      <w:pPr>
        <w:pStyle w:val="CommentText"/>
      </w:pPr>
      <w:r>
        <w:rPr>
          <w:rStyle w:val="CommentReference"/>
        </w:rPr>
        <w:annotationRef/>
      </w:r>
      <w:r>
        <w:t>I think there should be a final report and an electronic submission to the newsletter.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22BFC3" w15:done="0"/>
  <w15:commentEx w15:paraId="7F2732D3" w15:done="0"/>
  <w15:commentEx w15:paraId="61DD21DB" w15:done="0"/>
  <w15:commentEx w15:paraId="6372EEB8" w15:done="0"/>
  <w15:commentEx w15:paraId="599662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2BFC3" w16cid:durableId="1FBAC1E7"/>
  <w16cid:commentId w16cid:paraId="7F2732D3" w16cid:durableId="1FBAC1E8"/>
  <w16cid:commentId w16cid:paraId="61DD21DB" w16cid:durableId="1FBAC1E9"/>
  <w16cid:commentId w16cid:paraId="6372EEB8" w16cid:durableId="1FBAC1EA"/>
  <w16cid:commentId w16cid:paraId="599662A7" w16cid:durableId="1FBAC1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AA10" w14:textId="77777777" w:rsidR="0005600F" w:rsidRDefault="0005600F">
      <w:r>
        <w:separator/>
      </w:r>
    </w:p>
  </w:endnote>
  <w:endnote w:type="continuationSeparator" w:id="0">
    <w:p w14:paraId="79D509B7" w14:textId="77777777" w:rsidR="0005600F" w:rsidRDefault="0005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ill Sans Condensed Bold">
    <w:altName w:val="Franklin Gothic Demi Cond"/>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D746" w14:textId="77777777" w:rsidR="00056344" w:rsidRDefault="00056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5E" w14:textId="77777777" w:rsidR="00056344" w:rsidRDefault="00056344">
    <w:pPr>
      <w:pStyle w:val="Header"/>
      <w:spacing w:before="60"/>
      <w:rPr>
        <w:rStyle w:val="PageNumber"/>
        <w:rFonts w:ascii="Arial" w:hAnsi="Arial"/>
        <w:sz w:val="16"/>
      </w:rPr>
    </w:pPr>
    <w:r>
      <w:rPr>
        <w:rStyle w:val="PageNumber"/>
        <w:rFonts w:ascii="Times" w:hAnsi="Times"/>
        <w:b/>
      </w:rPr>
      <w:fldChar w:fldCharType="begin"/>
    </w:r>
    <w:r>
      <w:rPr>
        <w:rStyle w:val="PageNumber"/>
        <w:rFonts w:ascii="Times" w:hAnsi="Times"/>
        <w:b/>
      </w:rPr>
      <w:instrText xml:space="preserve"> PAGE </w:instrText>
    </w:r>
    <w:r>
      <w:rPr>
        <w:rStyle w:val="PageNumber"/>
        <w:rFonts w:ascii="Times" w:hAnsi="Times"/>
        <w:b/>
      </w:rPr>
      <w:fldChar w:fldCharType="separate"/>
    </w:r>
    <w:r>
      <w:rPr>
        <w:rStyle w:val="PageNumber"/>
        <w:rFonts w:ascii="Times" w:hAnsi="Times"/>
        <w:b/>
        <w:noProof/>
      </w:rPr>
      <w:t>2</w:t>
    </w:r>
    <w:r>
      <w:rPr>
        <w:rStyle w:val="PageNumber"/>
        <w:rFonts w:ascii="Times" w:hAnsi="Times"/>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1" w14:textId="2892B612" w:rsidR="00056344" w:rsidRPr="00405F08" w:rsidRDefault="00056344">
    <w:pPr>
      <w:pStyle w:val="Footer"/>
      <w:rPr>
        <w:rFonts w:ascii="Arial" w:hAnsi="Arial" w:cs="Arial"/>
      </w:rPr>
    </w:pPr>
    <w:r>
      <w:rPr>
        <w:rFonts w:ascii="Arial" w:hAnsi="Arial" w:cs="Arial"/>
      </w:rPr>
      <w:tab/>
    </w:r>
    <w:r w:rsidRPr="00312065">
      <w:rPr>
        <w:rFonts w:ascii="Arial" w:hAnsi="Arial" w:cs="Arial"/>
      </w:rPr>
      <w:fldChar w:fldCharType="begin"/>
    </w:r>
    <w:r w:rsidRPr="00312065">
      <w:rPr>
        <w:rFonts w:ascii="Arial" w:hAnsi="Arial" w:cs="Arial"/>
      </w:rPr>
      <w:instrText xml:space="preserve"> PAGE   \* MERGEFORMAT </w:instrText>
    </w:r>
    <w:r w:rsidRPr="00312065">
      <w:rPr>
        <w:rFonts w:ascii="Arial" w:hAnsi="Arial" w:cs="Arial"/>
      </w:rPr>
      <w:fldChar w:fldCharType="separate"/>
    </w:r>
    <w:r w:rsidR="00CC6E45">
      <w:rPr>
        <w:rFonts w:ascii="Arial" w:hAnsi="Arial" w:cs="Arial"/>
        <w:noProof/>
      </w:rPr>
      <w:t>7</w:t>
    </w:r>
    <w:r w:rsidRPr="00312065">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2" w14:textId="2B09199C" w:rsidR="00056344" w:rsidRPr="00312065" w:rsidRDefault="00056344" w:rsidP="00312065">
    <w:pPr>
      <w:pStyle w:val="Footer"/>
      <w:rPr>
        <w:rStyle w:val="PageNumber"/>
        <w:rFonts w:ascii="Arial" w:hAnsi="Arial" w:cs="Arial"/>
        <w:sz w:val="12"/>
      </w:rPr>
    </w:pPr>
    <w:r>
      <w:rPr>
        <w:rFonts w:ascii="Arial" w:hAnsi="Arial" w:cs="Arial"/>
      </w:rPr>
      <w:tab/>
    </w:r>
    <w:r w:rsidRPr="00312065">
      <w:rPr>
        <w:rFonts w:ascii="Arial" w:hAnsi="Arial" w:cs="Arial"/>
      </w:rPr>
      <w:fldChar w:fldCharType="begin"/>
    </w:r>
    <w:r w:rsidRPr="00312065">
      <w:rPr>
        <w:rFonts w:ascii="Arial" w:hAnsi="Arial" w:cs="Arial"/>
      </w:rPr>
      <w:instrText xml:space="preserve"> PAGE   \* MERGEFORMAT </w:instrText>
    </w:r>
    <w:r w:rsidRPr="00312065">
      <w:rPr>
        <w:rFonts w:ascii="Arial" w:hAnsi="Arial" w:cs="Arial"/>
      </w:rPr>
      <w:fldChar w:fldCharType="separate"/>
    </w:r>
    <w:r w:rsidR="00CC6E45">
      <w:rPr>
        <w:rFonts w:ascii="Arial" w:hAnsi="Arial" w:cs="Arial"/>
        <w:noProof/>
      </w:rPr>
      <w:t>5</w:t>
    </w:r>
    <w:r w:rsidRPr="00312065">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4" w14:textId="77777777" w:rsidR="00056344" w:rsidRDefault="00056344">
    <w:pPr>
      <w:pStyle w:val="Header"/>
      <w:spacing w:before="60"/>
      <w:jc w:val="center"/>
      <w:rPr>
        <w:rStyle w:val="PageNumber"/>
        <w:rFonts w:ascii="Arial" w:hAnsi="Arial"/>
        <w:sz w:val="16"/>
      </w:rPr>
    </w:pPr>
    <w:r>
      <w:rPr>
        <w:rStyle w:val="PageNumber"/>
        <w:rFonts w:ascii="Times" w:hAnsi="Times"/>
        <w:b/>
      </w:rPr>
      <w:fldChar w:fldCharType="begin"/>
    </w:r>
    <w:r>
      <w:rPr>
        <w:rStyle w:val="PageNumber"/>
        <w:rFonts w:ascii="Times" w:hAnsi="Times"/>
        <w:b/>
      </w:rPr>
      <w:instrText xml:space="preserve"> PAGE </w:instrText>
    </w:r>
    <w:r>
      <w:rPr>
        <w:rStyle w:val="PageNumber"/>
        <w:rFonts w:ascii="Times" w:hAnsi="Times"/>
        <w:b/>
      </w:rPr>
      <w:fldChar w:fldCharType="separate"/>
    </w:r>
    <w:r>
      <w:rPr>
        <w:rStyle w:val="PageNumber"/>
        <w:rFonts w:ascii="Times" w:hAnsi="Times"/>
        <w:b/>
        <w:noProof/>
      </w:rPr>
      <w:t>8</w:t>
    </w:r>
    <w:r>
      <w:rPr>
        <w:rStyle w:val="PageNumber"/>
        <w:rFonts w:ascii="Times" w:hAnsi="Times"/>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7CE9" w14:textId="77777777" w:rsidR="0005600F" w:rsidRDefault="0005600F">
      <w:r>
        <w:separator/>
      </w:r>
    </w:p>
  </w:footnote>
  <w:footnote w:type="continuationSeparator" w:id="0">
    <w:p w14:paraId="35B9E639" w14:textId="77777777" w:rsidR="0005600F" w:rsidRDefault="0005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3D48" w14:textId="77777777" w:rsidR="00056344" w:rsidRDefault="00056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B43C" w14:textId="77777777" w:rsidR="00056344" w:rsidRDefault="00056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5F" w14:textId="394454CC" w:rsidR="00056344" w:rsidRDefault="00056344" w:rsidP="00DF08D4">
    <w:pPr>
      <w:tabs>
        <w:tab w:val="center" w:pos="5085"/>
      </w:tabs>
    </w:pPr>
    <w:r>
      <w:rPr>
        <w:noProof/>
      </w:rPr>
      <mc:AlternateContent>
        <mc:Choice Requires="wps">
          <w:drawing>
            <wp:anchor distT="0" distB="0" distL="114300" distR="114300" simplePos="0" relativeHeight="251653632" behindDoc="0" locked="0" layoutInCell="1" allowOverlap="1" wp14:anchorId="5CB78C71" wp14:editId="0D75F725">
              <wp:simplePos x="0" y="0"/>
              <wp:positionH relativeFrom="column">
                <wp:posOffset>1691005</wp:posOffset>
              </wp:positionH>
              <wp:positionV relativeFrom="paragraph">
                <wp:posOffset>-3175</wp:posOffset>
              </wp:positionV>
              <wp:extent cx="5135880" cy="914400"/>
              <wp:effectExtent l="0" t="0" r="762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8D" w14:textId="77777777" w:rsidR="00056344" w:rsidRDefault="00056344">
                          <w:pPr>
                            <w:pStyle w:val="BodyText"/>
                            <w:rPr>
                              <w:rFonts w:ascii="Helvetica" w:hAnsi="Helvetica"/>
                              <w:sz w:val="32"/>
                            </w:rPr>
                          </w:pPr>
                          <w:r>
                            <w:rPr>
                              <w:rFonts w:ascii="Helvetica" w:hAnsi="Helvetica"/>
                              <w:sz w:val="32"/>
                            </w:rPr>
                            <w:t>APPLICATION FORM</w:t>
                          </w:r>
                        </w:p>
                        <w:p w14:paraId="5CB78C8E" w14:textId="3AFB35AA" w:rsidR="00056344" w:rsidRPr="00CD18A7" w:rsidRDefault="00056344" w:rsidP="00CD18A7">
                          <w:pPr>
                            <w:pStyle w:val="ListBullet"/>
                            <w:numPr>
                              <w:ilvl w:val="0"/>
                              <w:numId w:val="0"/>
                            </w:numPr>
                            <w:ind w:left="360" w:hanging="360"/>
                            <w:rPr>
                              <w:sz w:val="16"/>
                              <w:szCs w:val="16"/>
                            </w:rPr>
                          </w:pPr>
                          <w:r w:rsidRPr="00CD18A7">
                            <w:rPr>
                              <w:sz w:val="20"/>
                            </w:rPr>
                            <w:t>Small Grants Fund for Working Groups</w:t>
                          </w:r>
                          <w:r>
                            <w:rPr>
                              <w:sz w:val="20"/>
                            </w:rPr>
                            <w:t xml:space="preserve"> &amp; </w:t>
                          </w:r>
                          <w:r w:rsidRPr="00CD18A7">
                            <w:rPr>
                              <w:sz w:val="20"/>
                            </w:rPr>
                            <w:t>Task Force</w:t>
                          </w:r>
                          <w:r>
                            <w:rPr>
                              <w:sz w:val="20"/>
                            </w:rPr>
                            <w:t>s</w:t>
                          </w:r>
                        </w:p>
                        <w:p w14:paraId="5CB78C93" w14:textId="77777777" w:rsidR="00056344" w:rsidRDefault="00056344">
                          <w:pPr>
                            <w:pStyle w:val="Heading2"/>
                            <w:ind w:left="360"/>
                            <w:rPr>
                              <w:rFonts w:ascii="Helvetica" w:hAnsi="Helvetica"/>
                              <w:smallCaps/>
                              <w:sz w:val="28"/>
                            </w:rPr>
                          </w:pPr>
                        </w:p>
                        <w:p w14:paraId="5CB78C94" w14:textId="77777777" w:rsidR="00056344" w:rsidRDefault="00056344"/>
                        <w:p w14:paraId="5CB78C95" w14:textId="77777777" w:rsidR="00056344" w:rsidRDefault="00056344"/>
                        <w:p w14:paraId="5CB78C96" w14:textId="77777777" w:rsidR="00056344" w:rsidRDefault="00056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1" id="_x0000_t202" coordsize="21600,21600" o:spt="202" path="m,l,21600r21600,l21600,xe">
              <v:stroke joinstyle="miter"/>
              <v:path gradientshapeok="t" o:connecttype="rect"/>
            </v:shapetype>
            <v:shape id="Text Box 2" o:spid="_x0000_s1026" type="#_x0000_t202" style="position:absolute;margin-left:133.15pt;margin-top:-.25pt;width:404.4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eJgQ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" stroked="f">
              <v:textbox>
                <w:txbxContent>
                  <w:p w14:paraId="5CB78C8D" w14:textId="77777777" w:rsidR="00056344" w:rsidRDefault="00056344">
                    <w:pPr>
                      <w:pStyle w:val="BodyText"/>
                      <w:rPr>
                        <w:rFonts w:ascii="Helvetica" w:hAnsi="Helvetica"/>
                        <w:sz w:val="32"/>
                      </w:rPr>
                    </w:pPr>
                    <w:r>
                      <w:rPr>
                        <w:rFonts w:ascii="Helvetica" w:hAnsi="Helvetica"/>
                        <w:sz w:val="32"/>
                      </w:rPr>
                      <w:t>APPLICATION FORM</w:t>
                    </w:r>
                  </w:p>
                  <w:p w14:paraId="5CB78C8E" w14:textId="3AFB35AA" w:rsidR="00056344" w:rsidRPr="00CD18A7" w:rsidRDefault="00056344" w:rsidP="00CD18A7">
                    <w:pPr>
                      <w:pStyle w:val="ListBullet"/>
                      <w:numPr>
                        <w:ilvl w:val="0"/>
                        <w:numId w:val="0"/>
                      </w:numPr>
                      <w:ind w:left="360" w:hanging="360"/>
                      <w:rPr>
                        <w:sz w:val="16"/>
                        <w:szCs w:val="16"/>
                      </w:rPr>
                    </w:pPr>
                    <w:r w:rsidRPr="00CD18A7">
                      <w:rPr>
                        <w:sz w:val="20"/>
                      </w:rPr>
                      <w:t>Small Grants Fund for Working Groups</w:t>
                    </w:r>
                    <w:r>
                      <w:rPr>
                        <w:sz w:val="20"/>
                      </w:rPr>
                      <w:t xml:space="preserve"> &amp; </w:t>
                    </w:r>
                    <w:r w:rsidRPr="00CD18A7">
                      <w:rPr>
                        <w:sz w:val="20"/>
                      </w:rPr>
                      <w:t>Task Force</w:t>
                    </w:r>
                    <w:r>
                      <w:rPr>
                        <w:sz w:val="20"/>
                      </w:rPr>
                      <w:t>s</w:t>
                    </w:r>
                  </w:p>
                  <w:p w14:paraId="5CB78C93" w14:textId="77777777" w:rsidR="00056344" w:rsidRDefault="00056344">
                    <w:pPr>
                      <w:pStyle w:val="Heading2"/>
                      <w:ind w:left="360"/>
                      <w:rPr>
                        <w:rFonts w:ascii="Helvetica" w:hAnsi="Helvetica"/>
                        <w:smallCaps/>
                        <w:sz w:val="28"/>
                      </w:rPr>
                    </w:pPr>
                  </w:p>
                  <w:p w14:paraId="5CB78C94" w14:textId="77777777" w:rsidR="00056344" w:rsidRDefault="00056344"/>
                  <w:p w14:paraId="5CB78C95" w14:textId="77777777" w:rsidR="00056344" w:rsidRDefault="00056344"/>
                  <w:p w14:paraId="5CB78C96" w14:textId="77777777" w:rsidR="00056344" w:rsidRDefault="00056344"/>
                </w:txbxContent>
              </v:textbox>
              <w10:wrap type="topAndBottom"/>
            </v:shape>
          </w:pict>
        </mc:Fallback>
      </mc:AlternateContent>
    </w:r>
    <w:r w:rsidRPr="00ED7E24">
      <w:rPr>
        <w:rFonts w:ascii="Arial" w:hAnsi="Arial"/>
        <w:b/>
        <w:noProof/>
        <w:sz w:val="28"/>
      </w:rPr>
      <mc:AlternateContent>
        <mc:Choice Requires="wps">
          <w:drawing>
            <wp:anchor distT="45720" distB="45720" distL="114300" distR="114300" simplePos="0" relativeHeight="251664896" behindDoc="0" locked="0" layoutInCell="1" allowOverlap="1" wp14:anchorId="2EA0D09A" wp14:editId="0B151FAA">
              <wp:simplePos x="0" y="0"/>
              <wp:positionH relativeFrom="margin">
                <wp:align>left</wp:align>
              </wp:positionH>
              <wp:positionV relativeFrom="paragraph">
                <wp:posOffset>-79375</wp:posOffset>
              </wp:positionV>
              <wp:extent cx="119062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85850"/>
                      </a:xfrm>
                      <a:prstGeom prst="rect">
                        <a:avLst/>
                      </a:prstGeom>
                      <a:solidFill>
                        <a:srgbClr val="FFFFFF"/>
                      </a:solidFill>
                      <a:ln w="9525">
                        <a:solidFill>
                          <a:srgbClr val="000000"/>
                        </a:solidFill>
                        <a:miter lim="800000"/>
                        <a:headEnd/>
                        <a:tailEnd/>
                      </a:ln>
                    </wps:spPr>
                    <wps:txbx>
                      <w:txbxContent>
                        <w:p w14:paraId="70C1C46A" w14:textId="23DC3F7F" w:rsidR="00056344" w:rsidRDefault="00056344">
                          <w:r>
                            <w:rPr>
                              <w:rFonts w:ascii="Arial" w:hAnsi="Arial"/>
                              <w:b/>
                              <w:noProof/>
                              <w:sz w:val="28"/>
                            </w:rPr>
                            <w:drawing>
                              <wp:inline distT="0" distB="0" distL="0" distR="0" wp14:anchorId="537CC3A0" wp14:editId="7469BED1">
                                <wp:extent cx="923925" cy="923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0D09A" id="_x0000_s1027" type="#_x0000_t202" style="position:absolute;margin-left:0;margin-top:-6.25pt;width:93.75pt;height:85.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">
              <v:textbox>
                <w:txbxContent>
                  <w:p w14:paraId="70C1C46A" w14:textId="23DC3F7F" w:rsidR="00056344" w:rsidRDefault="00056344">
                    <w:r>
                      <w:rPr>
                        <w:rFonts w:ascii="Arial" w:hAnsi="Arial"/>
                        <w:b/>
                        <w:noProof/>
                        <w:sz w:val="28"/>
                      </w:rPr>
                      <w:drawing>
                        <wp:inline distT="0" distB="0" distL="0" distR="0" wp14:anchorId="537CC3A0" wp14:editId="7469BED1">
                          <wp:extent cx="923925" cy="923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xbxContent>
              </v:textbox>
              <w10:wrap type="square" anchorx="margin"/>
            </v:shape>
          </w:pict>
        </mc:Fallback>
      </mc:AlternateContent>
    </w:r>
    <w:r>
      <w:rPr>
        <w:noProof/>
      </w:rPr>
      <mc:AlternateContent>
        <mc:Choice Requires="wps">
          <w:drawing>
            <wp:anchor distT="0" distB="0" distL="114300" distR="114300" simplePos="0" relativeHeight="251654656" behindDoc="0" locked="0" layoutInCell="1" allowOverlap="1" wp14:anchorId="5CB78C6F" wp14:editId="3BE0F913">
              <wp:simplePos x="0" y="0"/>
              <wp:positionH relativeFrom="column">
                <wp:posOffset>5500370</wp:posOffset>
              </wp:positionH>
              <wp:positionV relativeFrom="paragraph">
                <wp:posOffset>-164465</wp:posOffset>
              </wp:positionV>
              <wp:extent cx="1280160" cy="702310"/>
              <wp:effectExtent l="0" t="0" r="0"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85" w14:textId="77777777" w:rsidR="00056344" w:rsidRDefault="00056344">
                          <w:pPr>
                            <w:pStyle w:val="Heading6"/>
                            <w:rPr>
                              <w:color w:val="808080"/>
                              <w:sz w:val="14"/>
                            </w:rPr>
                          </w:pPr>
                          <w:r>
                            <w:rPr>
                              <w:color w:val="808080"/>
                              <w:sz w:val="14"/>
                            </w:rPr>
                            <w:t>For office use only</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53"/>
                            <w:gridCol w:w="747"/>
                          </w:tblGrid>
                          <w:tr w:rsidR="00056344" w14:paraId="5CB78C88" w14:textId="77777777">
                            <w:tc>
                              <w:tcPr>
                                <w:tcW w:w="1053" w:type="dxa"/>
                                <w:tcBorders>
                                  <w:top w:val="single" w:sz="2" w:space="0" w:color="808080"/>
                                  <w:left w:val="single" w:sz="2" w:space="0" w:color="808080"/>
                                  <w:bottom w:val="single" w:sz="2" w:space="0" w:color="808080"/>
                                  <w:right w:val="single" w:sz="2" w:space="0" w:color="808080"/>
                                </w:tcBorders>
                              </w:tcPr>
                              <w:p w14:paraId="5CB78C86" w14:textId="77777777" w:rsidR="00056344" w:rsidRDefault="00056344">
                                <w:pPr>
                                  <w:spacing w:before="40" w:after="40"/>
                                  <w:rPr>
                                    <w:color w:val="808080"/>
                                    <w:sz w:val="14"/>
                                  </w:rPr>
                                </w:pPr>
                                <w:r>
                                  <w:rPr>
                                    <w:color w:val="808080"/>
                                    <w:sz w:val="14"/>
                                  </w:rPr>
                                  <w:t>Application received</w:t>
                                </w:r>
                              </w:p>
                            </w:tc>
                            <w:tc>
                              <w:tcPr>
                                <w:tcW w:w="747" w:type="dxa"/>
                                <w:tcBorders>
                                  <w:top w:val="single" w:sz="2" w:space="0" w:color="808080"/>
                                  <w:left w:val="single" w:sz="2" w:space="0" w:color="808080"/>
                                  <w:bottom w:val="single" w:sz="2" w:space="0" w:color="808080"/>
                                  <w:right w:val="single" w:sz="2" w:space="0" w:color="808080"/>
                                </w:tcBorders>
                              </w:tcPr>
                              <w:p w14:paraId="5CB78C87" w14:textId="77777777" w:rsidR="00056344" w:rsidRDefault="00056344">
                                <w:pPr>
                                  <w:spacing w:before="40" w:after="40"/>
                                  <w:rPr>
                                    <w:color w:val="808080"/>
                                    <w:sz w:val="14"/>
                                  </w:rPr>
                                </w:pPr>
                              </w:p>
                            </w:tc>
                          </w:tr>
                          <w:tr w:rsidR="00056344" w14:paraId="5CB78C8B" w14:textId="77777777">
                            <w:tc>
                              <w:tcPr>
                                <w:tcW w:w="1053" w:type="dxa"/>
                                <w:tcBorders>
                                  <w:top w:val="single" w:sz="2" w:space="0" w:color="808080"/>
                                  <w:left w:val="single" w:sz="2" w:space="0" w:color="808080"/>
                                  <w:bottom w:val="single" w:sz="2" w:space="0" w:color="808080"/>
                                  <w:right w:val="single" w:sz="2" w:space="0" w:color="808080"/>
                                </w:tcBorders>
                              </w:tcPr>
                              <w:p w14:paraId="5CB78C89" w14:textId="77777777" w:rsidR="00056344" w:rsidRDefault="00056344">
                                <w:pPr>
                                  <w:spacing w:before="40" w:after="40"/>
                                  <w:rPr>
                                    <w:color w:val="808080"/>
                                    <w:sz w:val="14"/>
                                  </w:rPr>
                                </w:pPr>
                                <w:r>
                                  <w:rPr>
                                    <w:color w:val="808080"/>
                                    <w:sz w:val="14"/>
                                  </w:rPr>
                                  <w:t>Application assessed</w:t>
                                </w:r>
                              </w:p>
                            </w:tc>
                            <w:tc>
                              <w:tcPr>
                                <w:tcW w:w="747" w:type="dxa"/>
                                <w:tcBorders>
                                  <w:top w:val="single" w:sz="2" w:space="0" w:color="808080"/>
                                  <w:left w:val="single" w:sz="2" w:space="0" w:color="808080"/>
                                  <w:bottom w:val="single" w:sz="2" w:space="0" w:color="808080"/>
                                  <w:right w:val="single" w:sz="2" w:space="0" w:color="808080"/>
                                </w:tcBorders>
                              </w:tcPr>
                              <w:p w14:paraId="5CB78C8A" w14:textId="77777777" w:rsidR="00056344" w:rsidRDefault="00056344">
                                <w:pPr>
                                  <w:spacing w:before="40" w:after="40"/>
                                  <w:rPr>
                                    <w:color w:val="808080"/>
                                    <w:sz w:val="14"/>
                                  </w:rPr>
                                </w:pPr>
                              </w:p>
                            </w:tc>
                          </w:tr>
                        </w:tbl>
                        <w:p w14:paraId="5CB78C8C" w14:textId="77777777" w:rsidR="00056344" w:rsidRDefault="00056344">
                          <w:pPr>
                            <w:pStyle w:val="Footer"/>
                            <w:tabs>
                              <w:tab w:val="left" w:pos="720"/>
                            </w:tabs>
                            <w:rPr>
                              <w:rFonts w:ascii="Helvetica" w:hAnsi="Helvetic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6F" id="_x0000_t202" coordsize="21600,21600" o:spt="202" path="m,l,21600r21600,l21600,xe">
              <v:stroke joinstyle="miter"/>
              <v:path gradientshapeok="t" o:connecttype="rect"/>
            </v:shapetype>
            <v:shape id="Text Box 3" o:spid="_x0000_s1028" type="#_x0000_t202" style="position:absolute;margin-left:433.1pt;margin-top:-12.95pt;width:100.8pt;height: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h4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" stroked="f">
              <v:textbox>
                <w:txbxContent>
                  <w:p w14:paraId="5CB78C85" w14:textId="77777777" w:rsidR="00056344" w:rsidRDefault="00056344">
                    <w:pPr>
                      <w:pStyle w:val="Heading6"/>
                      <w:rPr>
                        <w:color w:val="808080"/>
                        <w:sz w:val="14"/>
                      </w:rPr>
                    </w:pPr>
                    <w:r>
                      <w:rPr>
                        <w:color w:val="808080"/>
                        <w:sz w:val="14"/>
                      </w:rPr>
                      <w:t>For office use only</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53"/>
                      <w:gridCol w:w="747"/>
                    </w:tblGrid>
                    <w:tr w:rsidR="00056344" w14:paraId="5CB78C88" w14:textId="77777777">
                      <w:tc>
                        <w:tcPr>
                          <w:tcW w:w="1053" w:type="dxa"/>
                          <w:tcBorders>
                            <w:top w:val="single" w:sz="2" w:space="0" w:color="808080"/>
                            <w:left w:val="single" w:sz="2" w:space="0" w:color="808080"/>
                            <w:bottom w:val="single" w:sz="2" w:space="0" w:color="808080"/>
                            <w:right w:val="single" w:sz="2" w:space="0" w:color="808080"/>
                          </w:tcBorders>
                        </w:tcPr>
                        <w:p w14:paraId="5CB78C86" w14:textId="77777777" w:rsidR="00056344" w:rsidRDefault="00056344">
                          <w:pPr>
                            <w:spacing w:before="40" w:after="40"/>
                            <w:rPr>
                              <w:color w:val="808080"/>
                              <w:sz w:val="14"/>
                            </w:rPr>
                          </w:pPr>
                          <w:r>
                            <w:rPr>
                              <w:color w:val="808080"/>
                              <w:sz w:val="14"/>
                            </w:rPr>
                            <w:t>Application received</w:t>
                          </w:r>
                        </w:p>
                      </w:tc>
                      <w:tc>
                        <w:tcPr>
                          <w:tcW w:w="747" w:type="dxa"/>
                          <w:tcBorders>
                            <w:top w:val="single" w:sz="2" w:space="0" w:color="808080"/>
                            <w:left w:val="single" w:sz="2" w:space="0" w:color="808080"/>
                            <w:bottom w:val="single" w:sz="2" w:space="0" w:color="808080"/>
                            <w:right w:val="single" w:sz="2" w:space="0" w:color="808080"/>
                          </w:tcBorders>
                        </w:tcPr>
                        <w:p w14:paraId="5CB78C87" w14:textId="77777777" w:rsidR="00056344" w:rsidRDefault="00056344">
                          <w:pPr>
                            <w:spacing w:before="40" w:after="40"/>
                            <w:rPr>
                              <w:color w:val="808080"/>
                              <w:sz w:val="14"/>
                            </w:rPr>
                          </w:pPr>
                        </w:p>
                      </w:tc>
                    </w:tr>
                    <w:tr w:rsidR="00056344" w14:paraId="5CB78C8B" w14:textId="77777777">
                      <w:tc>
                        <w:tcPr>
                          <w:tcW w:w="1053" w:type="dxa"/>
                          <w:tcBorders>
                            <w:top w:val="single" w:sz="2" w:space="0" w:color="808080"/>
                            <w:left w:val="single" w:sz="2" w:space="0" w:color="808080"/>
                            <w:bottom w:val="single" w:sz="2" w:space="0" w:color="808080"/>
                            <w:right w:val="single" w:sz="2" w:space="0" w:color="808080"/>
                          </w:tcBorders>
                        </w:tcPr>
                        <w:p w14:paraId="5CB78C89" w14:textId="77777777" w:rsidR="00056344" w:rsidRDefault="00056344">
                          <w:pPr>
                            <w:spacing w:before="40" w:after="40"/>
                            <w:rPr>
                              <w:color w:val="808080"/>
                              <w:sz w:val="14"/>
                            </w:rPr>
                          </w:pPr>
                          <w:r>
                            <w:rPr>
                              <w:color w:val="808080"/>
                              <w:sz w:val="14"/>
                            </w:rPr>
                            <w:t>Application assessed</w:t>
                          </w:r>
                        </w:p>
                      </w:tc>
                      <w:tc>
                        <w:tcPr>
                          <w:tcW w:w="747" w:type="dxa"/>
                          <w:tcBorders>
                            <w:top w:val="single" w:sz="2" w:space="0" w:color="808080"/>
                            <w:left w:val="single" w:sz="2" w:space="0" w:color="808080"/>
                            <w:bottom w:val="single" w:sz="2" w:space="0" w:color="808080"/>
                            <w:right w:val="single" w:sz="2" w:space="0" w:color="808080"/>
                          </w:tcBorders>
                        </w:tcPr>
                        <w:p w14:paraId="5CB78C8A" w14:textId="77777777" w:rsidR="00056344" w:rsidRDefault="00056344">
                          <w:pPr>
                            <w:spacing w:before="40" w:after="40"/>
                            <w:rPr>
                              <w:color w:val="808080"/>
                              <w:sz w:val="14"/>
                            </w:rPr>
                          </w:pPr>
                        </w:p>
                      </w:tc>
                    </w:tr>
                  </w:tbl>
                  <w:p w14:paraId="5CB78C8C" w14:textId="77777777" w:rsidR="00056344" w:rsidRDefault="00056344">
                    <w:pPr>
                      <w:pStyle w:val="Footer"/>
                      <w:tabs>
                        <w:tab w:val="left" w:pos="720"/>
                      </w:tabs>
                      <w:rPr>
                        <w:rFonts w:ascii="Helvetica" w:hAnsi="Helvetica"/>
                        <w:sz w:val="14"/>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CB78C75" wp14:editId="5CB78C76">
              <wp:simplePos x="0" y="0"/>
              <wp:positionH relativeFrom="column">
                <wp:posOffset>4631690</wp:posOffset>
              </wp:positionH>
              <wp:positionV relativeFrom="paragraph">
                <wp:posOffset>200025</wp:posOffset>
              </wp:positionV>
              <wp:extent cx="365760" cy="318135"/>
              <wp:effectExtent l="0" t="0" r="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7" w14:textId="77777777" w:rsidR="00056344" w:rsidRDefault="00056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75" id="Text Box 1" o:spid="_x0000_s1029" type="#_x0000_t202" style="position:absolute;margin-left:364.7pt;margin-top:15.75pt;width:28.8pt;height:2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" stroked="f">
              <v:textbox>
                <w:txbxContent>
                  <w:p w14:paraId="5CB78C97" w14:textId="77777777" w:rsidR="00056344" w:rsidRDefault="00056344"/>
                </w:txbxContent>
              </v:textbox>
            </v:shape>
          </w:pict>
        </mc:Fallback>
      </mc:AlternateContent>
    </w:r>
    <w:r>
      <w:rPr>
        <w:rFonts w:ascii="Arial" w:hAnsi="Arial"/>
        <w:b/>
        <w:sz w:val="28"/>
      </w:rPr>
      <w:tab/>
    </w:r>
    <w:r>
      <w:rPr>
        <w:rFonts w:ascii="Arial Narrow" w:hAnsi="Arial Narrow"/>
        <w:b/>
        <w:sz w:val="48"/>
      </w:rPr>
      <w:t xml:space="preserve"> </w:t>
    </w:r>
    <w:r>
      <w:rPr>
        <w:rFonts w:ascii="Arial Narrow" w:hAnsi="Arial Narrow"/>
        <w:b/>
        <w:sz w:val="48"/>
      </w:rPr>
      <w:tab/>
    </w:r>
  </w:p>
  <w:p w14:paraId="5CB78C60" w14:textId="77777777" w:rsidR="00056344" w:rsidRDefault="00056344">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3" w14:textId="61FDE022" w:rsidR="00056344" w:rsidRDefault="00056344">
    <w:pPr>
      <w:tabs>
        <w:tab w:val="center" w:pos="5085"/>
      </w:tabs>
    </w:pPr>
    <w:r>
      <w:rPr>
        <w:noProof/>
      </w:rPr>
      <mc:AlternateContent>
        <mc:Choice Requires="wps">
          <w:drawing>
            <wp:anchor distT="0" distB="0" distL="114300" distR="114300" simplePos="0" relativeHeight="251658752" behindDoc="0" locked="0" layoutInCell="1" allowOverlap="1" wp14:anchorId="5CB78C79" wp14:editId="638C73FB">
              <wp:simplePos x="0" y="0"/>
              <wp:positionH relativeFrom="column">
                <wp:posOffset>4631690</wp:posOffset>
              </wp:positionH>
              <wp:positionV relativeFrom="paragraph">
                <wp:posOffset>200025</wp:posOffset>
              </wp:positionV>
              <wp:extent cx="365760" cy="318135"/>
              <wp:effectExtent l="0" t="0" r="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8" w14:textId="77777777" w:rsidR="00056344" w:rsidRDefault="00056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9" id="_x0000_t202" coordsize="21600,21600" o:spt="202" path="m,l,21600r21600,l21600,xe">
              <v:stroke joinstyle="miter"/>
              <v:path gradientshapeok="t" o:connecttype="rect"/>
            </v:shapetype>
            <v:shape id="Text Box 7" o:spid="_x0000_s1030" type="#_x0000_t202" style="position:absolute;margin-left:364.7pt;margin-top:15.75pt;width:28.8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OshQIAABU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" stroked="f">
              <v:textbox>
                <w:txbxContent>
                  <w:p w14:paraId="5CB78C98" w14:textId="77777777" w:rsidR="00056344" w:rsidRDefault="00056344"/>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5" w14:textId="77777777" w:rsidR="00056344" w:rsidRDefault="00056344">
    <w:pPr>
      <w:tabs>
        <w:tab w:val="center" w:pos="5085"/>
      </w:tabs>
    </w:pPr>
    <w:r>
      <w:rPr>
        <w:noProof/>
      </w:rPr>
      <mc:AlternateContent>
        <mc:Choice Requires="wps">
          <w:drawing>
            <wp:anchor distT="0" distB="0" distL="114300" distR="114300" simplePos="0" relativeHeight="251657728" behindDoc="0" locked="0" layoutInCell="1" allowOverlap="1" wp14:anchorId="5CB78C7B" wp14:editId="5CB78C7C">
              <wp:simplePos x="0" y="0"/>
              <wp:positionH relativeFrom="column">
                <wp:posOffset>4631690</wp:posOffset>
              </wp:positionH>
              <wp:positionV relativeFrom="paragraph">
                <wp:posOffset>200025</wp:posOffset>
              </wp:positionV>
              <wp:extent cx="365760" cy="318135"/>
              <wp:effectExtent l="0" t="0" r="0"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9" w14:textId="77777777" w:rsidR="00056344" w:rsidRDefault="00056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B" id="_x0000_t202" coordsize="21600,21600" o:spt="202" path="m,l,21600r21600,l21600,xe">
              <v:stroke joinstyle="miter"/>
              <v:path gradientshapeok="t" o:connecttype="rect"/>
            </v:shapetype>
            <v:shape id="Text Box 6" o:spid="_x0000_s1031" type="#_x0000_t202" style="position:absolute;margin-left:364.7pt;margin-top:15.75pt;width:28.8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xihQIAABU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" stroked="f">
              <v:textbox>
                <w:txbxContent>
                  <w:p w14:paraId="5CB78C99" w14:textId="77777777" w:rsidR="00056344" w:rsidRDefault="00056344"/>
                </w:txbxContent>
              </v:textbox>
            </v:shape>
          </w:pict>
        </mc:Fallback>
      </mc:AlternateContent>
    </w:r>
    <w:r>
      <w:rPr>
        <w:rFonts w:ascii="Arial" w:hAnsi="Arial"/>
        <w:b/>
        <w:sz w:val="28"/>
      </w:rPr>
      <w:tab/>
    </w:r>
  </w:p>
  <w:p w14:paraId="5CB78C66" w14:textId="77777777" w:rsidR="00056344" w:rsidRDefault="00056344">
    <w:pPr>
      <w:pBdr>
        <w:top w:val="single" w:sz="6" w:space="0" w:color="FFFFFF"/>
        <w:left w:val="single" w:sz="6" w:space="0" w:color="FFFFFF"/>
        <w:bottom w:val="single" w:sz="6" w:space="0" w:color="FFFFFF"/>
        <w:right w:val="single" w:sz="6" w:space="0" w:color="FFFFFF"/>
      </w:pBdr>
      <w:shd w:val="solid" w:color="FFFFFF" w:fill="FFFFFF"/>
      <w:tabs>
        <w:tab w:val="left" w:pos="5820"/>
      </w:tabs>
    </w:pPr>
    <w:r>
      <w:rPr>
        <w:rFonts w:ascii="Arial Narrow" w:hAnsi="Arial Narrow"/>
        <w:b/>
        <w:sz w:val="48"/>
      </w:rPr>
      <w:t xml:space="preserve"> </w:t>
    </w:r>
    <w:r>
      <w:rPr>
        <w:rFonts w:ascii="Arial Narrow" w:hAnsi="Arial Narrow"/>
        <w:b/>
        <w:sz w:val="48"/>
      </w:rPr>
      <w:tab/>
    </w:r>
  </w:p>
  <w:p w14:paraId="5CB78C67" w14:textId="77777777" w:rsidR="00056344" w:rsidRDefault="00056344">
    <w:pPr>
      <w:pStyle w:val="Header"/>
      <w:rPr>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8" w14:textId="3D5AE03A" w:rsidR="00056344" w:rsidRDefault="00056344" w:rsidP="00386E79">
    <w:pPr>
      <w:tabs>
        <w:tab w:val="center" w:pos="5085"/>
      </w:tabs>
      <w:jc w:val="right"/>
      <w:rPr>
        <w:rFonts w:ascii="Arial" w:hAnsi="Arial"/>
        <w:b/>
        <w:sz w:val="28"/>
      </w:rPr>
    </w:pPr>
    <w:r>
      <w:rPr>
        <w:rFonts w:ascii="Arial Narrow" w:hAnsi="Arial Narrow"/>
        <w:b/>
        <w:noProof/>
        <w:sz w:val="48"/>
      </w:rPr>
      <mc:AlternateContent>
        <mc:Choice Requires="wps">
          <w:drawing>
            <wp:anchor distT="0" distB="0" distL="114300" distR="114300" simplePos="0" relativeHeight="251656704" behindDoc="0" locked="0" layoutInCell="1" allowOverlap="1" wp14:anchorId="5CB78C7F" wp14:editId="6258EDC1">
              <wp:simplePos x="0" y="0"/>
              <wp:positionH relativeFrom="column">
                <wp:posOffset>4937760</wp:posOffset>
              </wp:positionH>
              <wp:positionV relativeFrom="paragraph">
                <wp:posOffset>1187450</wp:posOffset>
              </wp:positionV>
              <wp:extent cx="1501140" cy="243840"/>
              <wp:effectExtent l="0" t="0" r="381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A" w14:textId="5F275A8A" w:rsidR="00056344" w:rsidRDefault="00056344" w:rsidP="00CC14F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F" id="_x0000_t202" coordsize="21600,21600" o:spt="202" path="m,l,21600r21600,l21600,xe">
              <v:stroke joinstyle="miter"/>
              <v:path gradientshapeok="t" o:connecttype="rect"/>
            </v:shapetype>
            <v:shape id="Text Box 5" o:spid="_x0000_s1032" type="#_x0000_t202" style="position:absolute;left:0;text-align:left;margin-left:388.8pt;margin-top:93.5pt;width:118.2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pLgQIAABY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" stroked="f">
              <v:textbox>
                <w:txbxContent>
                  <w:p w14:paraId="5CB78C9A" w14:textId="5F275A8A" w:rsidR="00056344" w:rsidRDefault="00056344" w:rsidP="00CC14FE">
                    <w:pPr>
                      <w:rPr>
                        <w:rFonts w:ascii="Arial" w:hAnsi="Arial" w:cs="Arial"/>
                        <w:sz w:val="16"/>
                        <w:szCs w:val="16"/>
                      </w:rPr>
                    </w:pPr>
                  </w:p>
                </w:txbxContent>
              </v:textbox>
            </v:shape>
          </w:pict>
        </mc:Fallback>
      </mc:AlternateContent>
    </w:r>
  </w:p>
  <w:p w14:paraId="5CB78C69" w14:textId="77777777" w:rsidR="00056344" w:rsidRPr="00386E79" w:rsidRDefault="00056344" w:rsidP="00386E79">
    <w:pPr>
      <w:tabs>
        <w:tab w:val="center" w:pos="5085"/>
      </w:tabs>
      <w:jc w:val="right"/>
      <w:rPr>
        <w:rFonts w:ascii="Arial" w:hAnsi="Arial"/>
        <w:b/>
        <w:sz w:val="28"/>
      </w:rPr>
    </w:pPr>
    <w:r>
      <w:rPr>
        <w:noProof/>
      </w:rPr>
      <mc:AlternateContent>
        <mc:Choice Requires="wps">
          <w:drawing>
            <wp:anchor distT="0" distB="0" distL="114300" distR="114300" simplePos="0" relativeHeight="251655680" behindDoc="0" locked="0" layoutInCell="1" allowOverlap="1" wp14:anchorId="5CB78C83" wp14:editId="5CB78C84">
              <wp:simplePos x="0" y="0"/>
              <wp:positionH relativeFrom="column">
                <wp:posOffset>4631690</wp:posOffset>
              </wp:positionH>
              <wp:positionV relativeFrom="paragraph">
                <wp:posOffset>200025</wp:posOffset>
              </wp:positionV>
              <wp:extent cx="365760" cy="31813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B" w14:textId="77777777" w:rsidR="00056344" w:rsidRDefault="00056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83" id="Text Box 4" o:spid="_x0000_s1033" type="#_x0000_t202" style="position:absolute;left:0;text-align:left;margin-left:364.7pt;margin-top:15.75pt;width:28.8pt;height:2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2vhgIAABU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" stroked="f">
              <v:textbox>
                <w:txbxContent>
                  <w:p w14:paraId="5CB78C9B" w14:textId="77777777" w:rsidR="00056344" w:rsidRDefault="00056344"/>
                </w:txbxContent>
              </v:textbox>
            </v:shape>
          </w:pict>
        </mc:Fallback>
      </mc:AlternateContent>
    </w:r>
  </w:p>
  <w:p w14:paraId="5CB78C6A" w14:textId="77777777" w:rsidR="00056344" w:rsidRDefault="00056344">
    <w:pPr>
      <w:pStyle w:val="Header"/>
      <w:tabs>
        <w:tab w:val="left" w:pos="9048"/>
      </w:tabs>
      <w:rPr>
        <w:rFonts w:ascii="Times" w:hAnsi="Times"/>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B2E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190409"/>
    <w:lvl w:ilvl="0">
      <w:start w:val="1"/>
      <w:numFmt w:val="lowerLetter"/>
      <w:pStyle w:val="dotpoint"/>
      <w:lvlText w:val="(%1)"/>
      <w:lvlJc w:val="left"/>
      <w:pPr>
        <w:tabs>
          <w:tab w:val="num" w:pos="360"/>
        </w:tabs>
        <w:ind w:left="360" w:hanging="360"/>
      </w:pPr>
      <w:rPr>
        <w:rFonts w:cs="Times New Roman"/>
      </w:rPr>
    </w:lvl>
  </w:abstractNum>
  <w:abstractNum w:abstractNumId="2" w15:restartNumberingAfterBreak="0">
    <w:nsid w:val="00000004"/>
    <w:multiLevelType w:val="singleLevel"/>
    <w:tmpl w:val="DF72B1FA"/>
    <w:lvl w:ilvl="0">
      <w:start w:val="1"/>
      <w:numFmt w:val="bullet"/>
      <w:pStyle w:val="dotpoint-square"/>
      <w:lvlText w:val="–"/>
      <w:lvlJc w:val="left"/>
      <w:pPr>
        <w:tabs>
          <w:tab w:val="num" w:pos="360"/>
        </w:tabs>
        <w:ind w:left="360" w:hanging="360"/>
      </w:pPr>
      <w:rPr>
        <w:rFonts w:ascii="Times" w:hAnsi="Times" w:hint="default"/>
      </w:rPr>
    </w:lvl>
  </w:abstractNum>
  <w:abstractNum w:abstractNumId="3" w15:restartNumberingAfterBreak="0">
    <w:nsid w:val="00000006"/>
    <w:multiLevelType w:val="singleLevel"/>
    <w:tmpl w:val="00010409"/>
    <w:lvl w:ilvl="0">
      <w:start w:val="1"/>
      <w:numFmt w:val="bullet"/>
      <w:pStyle w:val="numberdotpoint"/>
      <w:lvlText w:val=""/>
      <w:lvlJc w:val="left"/>
      <w:pPr>
        <w:tabs>
          <w:tab w:val="num" w:pos="360"/>
        </w:tabs>
        <w:ind w:left="360" w:hanging="360"/>
      </w:pPr>
      <w:rPr>
        <w:rFonts w:ascii="Symbol" w:hAnsi="Symbol" w:hint="default"/>
      </w:rPr>
    </w:lvl>
  </w:abstractNum>
  <w:abstractNum w:abstractNumId="4" w15:restartNumberingAfterBreak="0">
    <w:nsid w:val="0000000E"/>
    <w:multiLevelType w:val="singleLevel"/>
    <w:tmpl w:val="0E7289AE"/>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01955BC8"/>
    <w:multiLevelType w:val="singleLevel"/>
    <w:tmpl w:val="E0DCFFDE"/>
    <w:lvl w:ilvl="0">
      <w:start w:val="1"/>
      <w:numFmt w:val="bullet"/>
      <w:lvlText w:val=""/>
      <w:lvlJc w:val="left"/>
      <w:pPr>
        <w:tabs>
          <w:tab w:val="num" w:pos="360"/>
        </w:tabs>
        <w:ind w:left="360" w:hanging="360"/>
      </w:pPr>
      <w:rPr>
        <w:rFonts w:ascii="Symbol" w:hAnsi="Symbol" w:hint="default"/>
        <w:color w:val="008AC9"/>
      </w:rPr>
    </w:lvl>
  </w:abstractNum>
  <w:abstractNum w:abstractNumId="6" w15:restartNumberingAfterBreak="0">
    <w:nsid w:val="31793A1E"/>
    <w:multiLevelType w:val="hybridMultilevel"/>
    <w:tmpl w:val="A2A03F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52326"/>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3B5A1D"/>
    <w:multiLevelType w:val="hybridMultilevel"/>
    <w:tmpl w:val="9C8A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D26CF"/>
    <w:multiLevelType w:val="hybridMultilevel"/>
    <w:tmpl w:val="5DBA3FEA"/>
    <w:lvl w:ilvl="0" w:tplc="3DAA2C08">
      <w:start w:val="1"/>
      <w:numFmt w:val="bullet"/>
      <w:lvlText w:val=""/>
      <w:lvlJc w:val="left"/>
      <w:pPr>
        <w:tabs>
          <w:tab w:val="num" w:pos="720"/>
        </w:tabs>
        <w:ind w:left="720" w:hanging="360"/>
      </w:pPr>
      <w:rPr>
        <w:rFonts w:ascii="Symbol" w:hAnsi="Symbol" w:hint="default"/>
        <w:color w:val="008AC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C2606A"/>
    <w:multiLevelType w:val="hybridMultilevel"/>
    <w:tmpl w:val="E48EB90A"/>
    <w:lvl w:ilvl="0" w:tplc="356A88DA">
      <w:start w:val="1"/>
      <w:numFmt w:val="bullet"/>
      <w:lvlText w:val=""/>
      <w:lvlJc w:val="left"/>
      <w:pPr>
        <w:tabs>
          <w:tab w:val="num" w:pos="720"/>
        </w:tabs>
        <w:ind w:left="720" w:hanging="360"/>
      </w:pPr>
      <w:rPr>
        <w:rFonts w:ascii="Symbol" w:hAnsi="Symbol" w:hint="default"/>
        <w:color w:val="008AC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E2E85"/>
    <w:multiLevelType w:val="singleLevel"/>
    <w:tmpl w:val="75D4C34E"/>
    <w:lvl w:ilvl="0">
      <w:start w:val="1"/>
      <w:numFmt w:val="bullet"/>
      <w:lvlText w:val=""/>
      <w:lvlJc w:val="left"/>
      <w:pPr>
        <w:tabs>
          <w:tab w:val="num" w:pos="360"/>
        </w:tabs>
        <w:ind w:left="360" w:hanging="360"/>
      </w:pPr>
      <w:rPr>
        <w:rFonts w:ascii="Symbol" w:hAnsi="Symbol" w:hint="default"/>
        <w:color w:val="008AC9"/>
      </w:rPr>
    </w:lvl>
  </w:abstractNum>
  <w:abstractNum w:abstractNumId="12" w15:restartNumberingAfterBreak="0">
    <w:nsid w:val="60CE068D"/>
    <w:multiLevelType w:val="multilevel"/>
    <w:tmpl w:val="08BA4C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56429"/>
    <w:multiLevelType w:val="multilevel"/>
    <w:tmpl w:val="E898CC72"/>
    <w:numStyleLink w:val="KeyPoints"/>
  </w:abstractNum>
  <w:abstractNum w:abstractNumId="14" w15:restartNumberingAfterBreak="0">
    <w:nsid w:val="68E43B80"/>
    <w:multiLevelType w:val="singleLevel"/>
    <w:tmpl w:val="14EE67B6"/>
    <w:lvl w:ilvl="0">
      <w:start w:val="1"/>
      <w:numFmt w:val="bullet"/>
      <w:lvlText w:val=""/>
      <w:lvlJc w:val="left"/>
      <w:pPr>
        <w:tabs>
          <w:tab w:val="num" w:pos="360"/>
        </w:tabs>
        <w:ind w:left="360" w:hanging="360"/>
      </w:pPr>
      <w:rPr>
        <w:rFonts w:ascii="Symbol" w:hAnsi="Symbol" w:hint="default"/>
        <w:color w:val="008AC9"/>
      </w:rPr>
    </w:lvl>
  </w:abstractNum>
  <w:abstractNum w:abstractNumId="15" w15:restartNumberingAfterBreak="0">
    <w:nsid w:val="69134044"/>
    <w:multiLevelType w:val="hybridMultilevel"/>
    <w:tmpl w:val="72DA8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80D55BA"/>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3"/>
  </w:num>
  <w:num w:numId="4">
    <w:abstractNumId w:val="3"/>
  </w:num>
  <w:num w:numId="5">
    <w:abstractNumId w:val="2"/>
  </w:num>
  <w:num w:numId="6">
    <w:abstractNumId w:val="2"/>
  </w:num>
  <w:num w:numId="7">
    <w:abstractNumId w:val="7"/>
  </w:num>
  <w:num w:numId="8">
    <w:abstractNumId w:val="7"/>
  </w:num>
  <w:num w:numId="9">
    <w:abstractNumId w:val="5"/>
  </w:num>
  <w:num w:numId="10">
    <w:abstractNumId w:val="5"/>
  </w:num>
  <w:num w:numId="11">
    <w:abstractNumId w:val="14"/>
  </w:num>
  <w:num w:numId="12">
    <w:abstractNumId w:val="14"/>
  </w:num>
  <w:num w:numId="13">
    <w:abstractNumId w:val="11"/>
  </w:num>
  <w:num w:numId="14">
    <w:abstractNumId w:val="11"/>
  </w:num>
  <w:num w:numId="15">
    <w:abstractNumId w:val="4"/>
  </w:num>
  <w:num w:numId="16">
    <w:abstractNumId w:val="6"/>
  </w:num>
  <w:num w:numId="17">
    <w:abstractNumId w:val="9"/>
  </w:num>
  <w:num w:numId="18">
    <w:abstractNumId w:val="10"/>
  </w:num>
  <w:num w:numId="19">
    <w:abstractNumId w:val="12"/>
  </w:num>
  <w:num w:numId="20">
    <w:abstractNumId w:val="17"/>
  </w:num>
  <w:num w:numId="21">
    <w:abstractNumId w:val="8"/>
  </w:num>
  <w:num w:numId="22">
    <w:abstractNumId w:val="0"/>
  </w:num>
  <w:num w:numId="23">
    <w:abstractNumId w:val="15"/>
  </w:num>
  <w:num w:numId="24">
    <w:abstractNumId w:val="16"/>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nctot, Richard">
    <w15:presenceInfo w15:providerId="AD" w15:userId="S-1-5-21-2589800181-1723214923-4271176276-17625"/>
  </w15:person>
  <w15:person w15:author="Lanctot, Richard RL">
    <w15:presenceInfo w15:providerId="AD" w15:userId="S-1-5-21-2589800181-1723214923-4271176276-17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EA"/>
    <w:rsid w:val="00003E50"/>
    <w:rsid w:val="00010F4A"/>
    <w:rsid w:val="00015997"/>
    <w:rsid w:val="00017248"/>
    <w:rsid w:val="00034410"/>
    <w:rsid w:val="00040211"/>
    <w:rsid w:val="0005600F"/>
    <w:rsid w:val="00056344"/>
    <w:rsid w:val="0006764C"/>
    <w:rsid w:val="00070918"/>
    <w:rsid w:val="00071EBC"/>
    <w:rsid w:val="000812CF"/>
    <w:rsid w:val="000A23ED"/>
    <w:rsid w:val="000A449C"/>
    <w:rsid w:val="000A6792"/>
    <w:rsid w:val="000A7F4C"/>
    <w:rsid w:val="000B499F"/>
    <w:rsid w:val="000B69DE"/>
    <w:rsid w:val="000D0CA4"/>
    <w:rsid w:val="000D1EDB"/>
    <w:rsid w:val="000D4E98"/>
    <w:rsid w:val="000F0602"/>
    <w:rsid w:val="000F18B2"/>
    <w:rsid w:val="000F3516"/>
    <w:rsid w:val="000F57D4"/>
    <w:rsid w:val="001059A5"/>
    <w:rsid w:val="001177FF"/>
    <w:rsid w:val="00123265"/>
    <w:rsid w:val="00127298"/>
    <w:rsid w:val="00136C05"/>
    <w:rsid w:val="00142C94"/>
    <w:rsid w:val="00177152"/>
    <w:rsid w:val="001778E8"/>
    <w:rsid w:val="00185174"/>
    <w:rsid w:val="001B77BD"/>
    <w:rsid w:val="001B7B9E"/>
    <w:rsid w:val="001C2991"/>
    <w:rsid w:val="001D4224"/>
    <w:rsid w:val="001E120B"/>
    <w:rsid w:val="001E71A4"/>
    <w:rsid w:val="002038CC"/>
    <w:rsid w:val="00241286"/>
    <w:rsid w:val="00250CFD"/>
    <w:rsid w:val="00261DF2"/>
    <w:rsid w:val="002808AB"/>
    <w:rsid w:val="00283B3B"/>
    <w:rsid w:val="00286522"/>
    <w:rsid w:val="00290B40"/>
    <w:rsid w:val="00290E77"/>
    <w:rsid w:val="002912E5"/>
    <w:rsid w:val="002913A5"/>
    <w:rsid w:val="002B349D"/>
    <w:rsid w:val="002C2089"/>
    <w:rsid w:val="002C4F33"/>
    <w:rsid w:val="002D2D82"/>
    <w:rsid w:val="002D4185"/>
    <w:rsid w:val="002E2100"/>
    <w:rsid w:val="00312065"/>
    <w:rsid w:val="00314679"/>
    <w:rsid w:val="00323626"/>
    <w:rsid w:val="003464B8"/>
    <w:rsid w:val="00366DF0"/>
    <w:rsid w:val="003742AD"/>
    <w:rsid w:val="003801F5"/>
    <w:rsid w:val="00384837"/>
    <w:rsid w:val="00386E79"/>
    <w:rsid w:val="003A4226"/>
    <w:rsid w:val="003A460F"/>
    <w:rsid w:val="003A7D09"/>
    <w:rsid w:val="003B4915"/>
    <w:rsid w:val="003B5264"/>
    <w:rsid w:val="003E3C4A"/>
    <w:rsid w:val="003F3A2D"/>
    <w:rsid w:val="00405F08"/>
    <w:rsid w:val="0043479C"/>
    <w:rsid w:val="00435D67"/>
    <w:rsid w:val="00436ABA"/>
    <w:rsid w:val="00437048"/>
    <w:rsid w:val="00441A6F"/>
    <w:rsid w:val="00445B25"/>
    <w:rsid w:val="00463D2C"/>
    <w:rsid w:val="00464674"/>
    <w:rsid w:val="00471368"/>
    <w:rsid w:val="0047665C"/>
    <w:rsid w:val="00477656"/>
    <w:rsid w:val="00492B28"/>
    <w:rsid w:val="004B1B08"/>
    <w:rsid w:val="004D7B91"/>
    <w:rsid w:val="004F20D4"/>
    <w:rsid w:val="00502629"/>
    <w:rsid w:val="0050355E"/>
    <w:rsid w:val="00505B85"/>
    <w:rsid w:val="005160F8"/>
    <w:rsid w:val="0052328B"/>
    <w:rsid w:val="00542EE1"/>
    <w:rsid w:val="00545BD0"/>
    <w:rsid w:val="00546E13"/>
    <w:rsid w:val="00547716"/>
    <w:rsid w:val="0055702D"/>
    <w:rsid w:val="00557FA7"/>
    <w:rsid w:val="00596C5C"/>
    <w:rsid w:val="005A2E9A"/>
    <w:rsid w:val="005B635F"/>
    <w:rsid w:val="005B7252"/>
    <w:rsid w:val="005D2DF9"/>
    <w:rsid w:val="005D326A"/>
    <w:rsid w:val="006058EA"/>
    <w:rsid w:val="00606134"/>
    <w:rsid w:val="00616C15"/>
    <w:rsid w:val="0062038B"/>
    <w:rsid w:val="00622719"/>
    <w:rsid w:val="006466B5"/>
    <w:rsid w:val="00654E19"/>
    <w:rsid w:val="00655096"/>
    <w:rsid w:val="00656EB3"/>
    <w:rsid w:val="00660060"/>
    <w:rsid w:val="00662911"/>
    <w:rsid w:val="006639AD"/>
    <w:rsid w:val="00664BB3"/>
    <w:rsid w:val="0066590B"/>
    <w:rsid w:val="00670534"/>
    <w:rsid w:val="00676374"/>
    <w:rsid w:val="0068557B"/>
    <w:rsid w:val="006C58FC"/>
    <w:rsid w:val="006F1A8B"/>
    <w:rsid w:val="00706F8C"/>
    <w:rsid w:val="0070755B"/>
    <w:rsid w:val="00712137"/>
    <w:rsid w:val="007222AF"/>
    <w:rsid w:val="00726DC7"/>
    <w:rsid w:val="00736079"/>
    <w:rsid w:val="00737E1C"/>
    <w:rsid w:val="007406B5"/>
    <w:rsid w:val="00752644"/>
    <w:rsid w:val="00754248"/>
    <w:rsid w:val="007639EC"/>
    <w:rsid w:val="00773677"/>
    <w:rsid w:val="00784A16"/>
    <w:rsid w:val="0079490B"/>
    <w:rsid w:val="007B29B4"/>
    <w:rsid w:val="007B3547"/>
    <w:rsid w:val="007B532C"/>
    <w:rsid w:val="0085799E"/>
    <w:rsid w:val="00865597"/>
    <w:rsid w:val="008709BA"/>
    <w:rsid w:val="008821EF"/>
    <w:rsid w:val="00893A63"/>
    <w:rsid w:val="008A5874"/>
    <w:rsid w:val="008B7DEC"/>
    <w:rsid w:val="008C4872"/>
    <w:rsid w:val="008D2297"/>
    <w:rsid w:val="00900A6F"/>
    <w:rsid w:val="009026FF"/>
    <w:rsid w:val="00925869"/>
    <w:rsid w:val="00926C18"/>
    <w:rsid w:val="00926D19"/>
    <w:rsid w:val="00933724"/>
    <w:rsid w:val="009348FE"/>
    <w:rsid w:val="00941528"/>
    <w:rsid w:val="009447EC"/>
    <w:rsid w:val="009506F5"/>
    <w:rsid w:val="00954E18"/>
    <w:rsid w:val="00973AB3"/>
    <w:rsid w:val="00994D61"/>
    <w:rsid w:val="009A0F23"/>
    <w:rsid w:val="009B0518"/>
    <w:rsid w:val="009E0210"/>
    <w:rsid w:val="00A01316"/>
    <w:rsid w:val="00A052B4"/>
    <w:rsid w:val="00A20859"/>
    <w:rsid w:val="00A2766B"/>
    <w:rsid w:val="00A5451F"/>
    <w:rsid w:val="00A56CBC"/>
    <w:rsid w:val="00A7492D"/>
    <w:rsid w:val="00A81605"/>
    <w:rsid w:val="00A83D42"/>
    <w:rsid w:val="00A91441"/>
    <w:rsid w:val="00A94103"/>
    <w:rsid w:val="00A979DD"/>
    <w:rsid w:val="00AA2C3B"/>
    <w:rsid w:val="00AD17BA"/>
    <w:rsid w:val="00AE18B5"/>
    <w:rsid w:val="00AF2720"/>
    <w:rsid w:val="00AF5EE8"/>
    <w:rsid w:val="00B010E0"/>
    <w:rsid w:val="00B0314B"/>
    <w:rsid w:val="00B03B6D"/>
    <w:rsid w:val="00B106BB"/>
    <w:rsid w:val="00B2530E"/>
    <w:rsid w:val="00B50760"/>
    <w:rsid w:val="00B65BDB"/>
    <w:rsid w:val="00B75514"/>
    <w:rsid w:val="00B96E19"/>
    <w:rsid w:val="00B973B7"/>
    <w:rsid w:val="00BA4D96"/>
    <w:rsid w:val="00BB0488"/>
    <w:rsid w:val="00BB058C"/>
    <w:rsid w:val="00BD12BC"/>
    <w:rsid w:val="00BD6B29"/>
    <w:rsid w:val="00BD7373"/>
    <w:rsid w:val="00BF5515"/>
    <w:rsid w:val="00C04CEE"/>
    <w:rsid w:val="00C15856"/>
    <w:rsid w:val="00C212E4"/>
    <w:rsid w:val="00C305E6"/>
    <w:rsid w:val="00C43F28"/>
    <w:rsid w:val="00C50FBA"/>
    <w:rsid w:val="00C51CA9"/>
    <w:rsid w:val="00C75F33"/>
    <w:rsid w:val="00C7756F"/>
    <w:rsid w:val="00C90216"/>
    <w:rsid w:val="00C930A5"/>
    <w:rsid w:val="00CC14FE"/>
    <w:rsid w:val="00CC6E45"/>
    <w:rsid w:val="00CC7B48"/>
    <w:rsid w:val="00CD18A7"/>
    <w:rsid w:val="00CD7886"/>
    <w:rsid w:val="00D31544"/>
    <w:rsid w:val="00D333E3"/>
    <w:rsid w:val="00D400C4"/>
    <w:rsid w:val="00D41ED0"/>
    <w:rsid w:val="00D5138B"/>
    <w:rsid w:val="00D65CE9"/>
    <w:rsid w:val="00D94EA9"/>
    <w:rsid w:val="00DB6555"/>
    <w:rsid w:val="00DC17E6"/>
    <w:rsid w:val="00DD1076"/>
    <w:rsid w:val="00DD38FA"/>
    <w:rsid w:val="00DD3AB3"/>
    <w:rsid w:val="00DF08D4"/>
    <w:rsid w:val="00E26297"/>
    <w:rsid w:val="00E269BA"/>
    <w:rsid w:val="00E6275D"/>
    <w:rsid w:val="00E83871"/>
    <w:rsid w:val="00E939C1"/>
    <w:rsid w:val="00EA7589"/>
    <w:rsid w:val="00ED7E24"/>
    <w:rsid w:val="00EE2656"/>
    <w:rsid w:val="00EE3E07"/>
    <w:rsid w:val="00EE58E9"/>
    <w:rsid w:val="00EF3504"/>
    <w:rsid w:val="00F07E4F"/>
    <w:rsid w:val="00F47CB4"/>
    <w:rsid w:val="00F75EAD"/>
    <w:rsid w:val="00F80124"/>
    <w:rsid w:val="00F84EFB"/>
    <w:rsid w:val="00F85EB5"/>
    <w:rsid w:val="00FA4BEA"/>
    <w:rsid w:val="00FB2CFD"/>
    <w:rsid w:val="00FC1C86"/>
    <w:rsid w:val="00FC6482"/>
    <w:rsid w:val="00FC725C"/>
    <w:rsid w:val="00FE0817"/>
    <w:rsid w:val="00FE67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789C9"/>
  <w15:docId w15:val="{832FE09B-1EB4-4846-B61E-EAD34B9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30E"/>
    <w:rPr>
      <w:rFonts w:ascii="Helvetica" w:hAnsi="Helvetica"/>
      <w:sz w:val="24"/>
      <w:lang w:val="en-US" w:eastAsia="en-US"/>
    </w:rPr>
  </w:style>
  <w:style w:type="paragraph" w:styleId="Heading1">
    <w:name w:val="heading 1"/>
    <w:basedOn w:val="Normal"/>
    <w:next w:val="Normal"/>
    <w:qFormat/>
    <w:rsid w:val="00B2530E"/>
    <w:pPr>
      <w:keepNext/>
      <w:ind w:left="1700"/>
      <w:outlineLvl w:val="0"/>
    </w:pPr>
    <w:rPr>
      <w:rFonts w:ascii="Times" w:hAnsi="Times"/>
      <w:b/>
      <w:sz w:val="34"/>
    </w:rPr>
  </w:style>
  <w:style w:type="paragraph" w:styleId="Heading2">
    <w:name w:val="heading 2"/>
    <w:basedOn w:val="Normal"/>
    <w:next w:val="Normal"/>
    <w:qFormat/>
    <w:rsid w:val="00B2530E"/>
    <w:pPr>
      <w:keepNext/>
      <w:outlineLvl w:val="1"/>
    </w:pPr>
    <w:rPr>
      <w:rFonts w:ascii="Copperplate Gothic Bold" w:hAnsi="Copperplate Gothic Bold"/>
      <w:b/>
      <w:sz w:val="36"/>
    </w:rPr>
  </w:style>
  <w:style w:type="paragraph" w:styleId="Heading3">
    <w:name w:val="heading 3"/>
    <w:basedOn w:val="Normal"/>
    <w:next w:val="Normal"/>
    <w:qFormat/>
    <w:rsid w:val="00B2530E"/>
    <w:pPr>
      <w:keepNext/>
      <w:outlineLvl w:val="2"/>
    </w:pPr>
    <w:rPr>
      <w:rFonts w:ascii="Arial" w:hAnsi="Arial"/>
      <w:b/>
      <w:sz w:val="18"/>
    </w:rPr>
  </w:style>
  <w:style w:type="paragraph" w:styleId="Heading4">
    <w:name w:val="heading 4"/>
    <w:basedOn w:val="Normal"/>
    <w:next w:val="Normal"/>
    <w:qFormat/>
    <w:rsid w:val="00B2530E"/>
    <w:pPr>
      <w:keepNext/>
      <w:jc w:val="center"/>
      <w:outlineLvl w:val="3"/>
    </w:pPr>
    <w:rPr>
      <w:b/>
      <w:sz w:val="16"/>
    </w:rPr>
  </w:style>
  <w:style w:type="paragraph" w:styleId="Heading5">
    <w:name w:val="heading 5"/>
    <w:basedOn w:val="Normal"/>
    <w:next w:val="Normal"/>
    <w:qFormat/>
    <w:rsid w:val="00B2530E"/>
    <w:pPr>
      <w:keepNext/>
      <w:jc w:val="center"/>
      <w:outlineLvl w:val="4"/>
    </w:pPr>
    <w:rPr>
      <w:rFonts w:ascii="Times New Roman" w:hAnsi="Times New Roman"/>
      <w:sz w:val="32"/>
    </w:rPr>
  </w:style>
  <w:style w:type="paragraph" w:styleId="Heading6">
    <w:name w:val="heading 6"/>
    <w:basedOn w:val="Normal"/>
    <w:next w:val="Normal"/>
    <w:qFormat/>
    <w:rsid w:val="00B2530E"/>
    <w:pPr>
      <w:keepNext/>
      <w:outlineLvl w:val="5"/>
    </w:pPr>
    <w:rPr>
      <w:b/>
      <w:i/>
      <w:sz w:val="16"/>
    </w:rPr>
  </w:style>
  <w:style w:type="paragraph" w:styleId="Heading7">
    <w:name w:val="heading 7"/>
    <w:basedOn w:val="Normal"/>
    <w:next w:val="Normal"/>
    <w:qFormat/>
    <w:rsid w:val="00B2530E"/>
    <w:pPr>
      <w:keepNext/>
      <w:ind w:left="2790"/>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30E"/>
    <w:rPr>
      <w:rFonts w:ascii="Times New Roman" w:hAnsi="Times New Roman" w:cs="Times New Roman" w:hint="default"/>
      <w:color w:val="auto"/>
    </w:rPr>
  </w:style>
  <w:style w:type="character" w:styleId="FollowedHyperlink">
    <w:name w:val="FollowedHyperlink"/>
    <w:rsid w:val="00B2530E"/>
    <w:rPr>
      <w:rFonts w:ascii="Times New Roman" w:hAnsi="Times New Roman" w:cs="Times New Roman" w:hint="default"/>
      <w:color w:val="800080"/>
      <w:u w:val="single"/>
    </w:rPr>
  </w:style>
  <w:style w:type="character" w:customStyle="1" w:styleId="CommentTextChar">
    <w:name w:val="Comment Text Char"/>
    <w:link w:val="CommentText"/>
    <w:locked/>
    <w:rsid w:val="00B2530E"/>
    <w:rPr>
      <w:rFonts w:ascii="Helvetica" w:hAnsi="Helvetica" w:cs="Helvetica" w:hint="default"/>
      <w:lang w:val="en-US" w:eastAsia="en-US"/>
    </w:rPr>
  </w:style>
  <w:style w:type="paragraph" w:styleId="CommentText">
    <w:name w:val="annotation text"/>
    <w:basedOn w:val="Normal"/>
    <w:link w:val="CommentTextChar"/>
    <w:rsid w:val="00B2530E"/>
    <w:rPr>
      <w:sz w:val="20"/>
    </w:rPr>
  </w:style>
  <w:style w:type="paragraph" w:styleId="Footer">
    <w:name w:val="footer"/>
    <w:basedOn w:val="Normal"/>
    <w:rsid w:val="00B2530E"/>
    <w:pPr>
      <w:tabs>
        <w:tab w:val="center" w:pos="4320"/>
        <w:tab w:val="right" w:pos="8640"/>
      </w:tabs>
    </w:pPr>
    <w:rPr>
      <w:rFonts w:ascii="Times" w:hAnsi="Times"/>
      <w:sz w:val="12"/>
    </w:rPr>
  </w:style>
  <w:style w:type="paragraph" w:styleId="BodyText">
    <w:name w:val="Body Text"/>
    <w:basedOn w:val="Normal"/>
    <w:rsid w:val="00B2530E"/>
    <w:rPr>
      <w:rFonts w:ascii="Times New Roman" w:hAnsi="Times New Roman"/>
      <w:b/>
      <w:sz w:val="40"/>
      <w:lang w:val="en-AU"/>
    </w:rPr>
  </w:style>
  <w:style w:type="paragraph" w:styleId="BodyText2">
    <w:name w:val="Body Text 2"/>
    <w:basedOn w:val="Normal"/>
    <w:rsid w:val="00B2530E"/>
    <w:pPr>
      <w:tabs>
        <w:tab w:val="left" w:pos="1080"/>
        <w:tab w:val="left" w:pos="2520"/>
        <w:tab w:val="left" w:pos="4050"/>
        <w:tab w:val="left" w:pos="5490"/>
        <w:tab w:val="left" w:pos="6300"/>
        <w:tab w:val="left" w:pos="7920"/>
        <w:tab w:val="left" w:pos="8550"/>
      </w:tabs>
      <w:ind w:right="2"/>
    </w:pPr>
    <w:rPr>
      <w:rFonts w:ascii="Arial" w:hAnsi="Arial"/>
      <w:sz w:val="18"/>
    </w:rPr>
  </w:style>
  <w:style w:type="paragraph" w:styleId="BodyText3">
    <w:name w:val="Body Text 3"/>
    <w:basedOn w:val="Normal"/>
    <w:rsid w:val="00B2530E"/>
    <w:pPr>
      <w:tabs>
        <w:tab w:val="left" w:pos="5760"/>
      </w:tabs>
    </w:pPr>
    <w:rPr>
      <w:rFonts w:ascii="Arial" w:hAnsi="Arial"/>
      <w:sz w:val="16"/>
    </w:rPr>
  </w:style>
  <w:style w:type="paragraph" w:styleId="BlockText">
    <w:name w:val="Block Text"/>
    <w:basedOn w:val="Normal"/>
    <w:rsid w:val="00B2530E"/>
    <w:pPr>
      <w:spacing w:before="480" w:after="480"/>
      <w:ind w:left="1700" w:right="956"/>
    </w:pPr>
    <w:rPr>
      <w:rFonts w:ascii="Gill Sans Condensed Bold" w:hAnsi="Gill Sans Condensed Bold"/>
      <w:sz w:val="44"/>
    </w:rPr>
  </w:style>
  <w:style w:type="paragraph" w:styleId="CommentSubject">
    <w:name w:val="annotation subject"/>
    <w:basedOn w:val="CommentText"/>
    <w:next w:val="CommentText"/>
    <w:link w:val="CommentSubjectChar"/>
    <w:rsid w:val="00B2530E"/>
    <w:rPr>
      <w:b/>
      <w:bCs/>
    </w:rPr>
  </w:style>
  <w:style w:type="character" w:customStyle="1" w:styleId="BalloonTextChar">
    <w:name w:val="Balloon Text Char"/>
    <w:link w:val="BalloonText"/>
    <w:locked/>
    <w:rsid w:val="00B2530E"/>
    <w:rPr>
      <w:rFonts w:ascii="Tahoma" w:hAnsi="Tahoma" w:cs="Tahoma" w:hint="default"/>
      <w:sz w:val="16"/>
      <w:szCs w:val="16"/>
      <w:lang w:val="en-US" w:eastAsia="en-US"/>
    </w:rPr>
  </w:style>
  <w:style w:type="paragraph" w:styleId="BalloonText">
    <w:name w:val="Balloon Text"/>
    <w:basedOn w:val="Normal"/>
    <w:link w:val="BalloonTextChar"/>
    <w:rsid w:val="00B2530E"/>
    <w:rPr>
      <w:rFonts w:ascii="Tahoma" w:hAnsi="Tahoma"/>
      <w:sz w:val="16"/>
      <w:szCs w:val="16"/>
    </w:rPr>
  </w:style>
  <w:style w:type="paragraph" w:customStyle="1" w:styleId="sectionheading">
    <w:name w:val="section heading"/>
    <w:basedOn w:val="Normal"/>
    <w:rsid w:val="00B2530E"/>
    <w:pPr>
      <w:keepNext/>
      <w:pBdr>
        <w:top w:val="single" w:sz="8" w:space="6" w:color="808080"/>
        <w:left w:val="single" w:sz="8" w:space="6" w:color="808080"/>
        <w:bottom w:val="single" w:sz="8" w:space="6" w:color="808080"/>
        <w:right w:val="single" w:sz="8" w:space="6" w:color="808080"/>
      </w:pBdr>
      <w:shd w:val="solid" w:color="808080" w:fill="auto"/>
      <w:spacing w:before="120" w:after="120"/>
      <w:ind w:left="2160" w:hanging="2160"/>
    </w:pPr>
    <w:rPr>
      <w:rFonts w:ascii="Copperplate Gothic Bold" w:hAnsi="Copperplate Gothic Bold"/>
      <w:color w:val="FFFFFF"/>
    </w:rPr>
  </w:style>
  <w:style w:type="paragraph" w:customStyle="1" w:styleId="item">
    <w:name w:val="item"/>
    <w:basedOn w:val="Normal"/>
    <w:rsid w:val="00B2530E"/>
    <w:pPr>
      <w:spacing w:before="60" w:after="60"/>
      <w:ind w:left="720" w:hanging="720"/>
    </w:pPr>
    <w:rPr>
      <w:rFonts w:ascii="Times" w:hAnsi="Times"/>
    </w:rPr>
  </w:style>
  <w:style w:type="paragraph" w:customStyle="1" w:styleId="spacer">
    <w:name w:val="spacer"/>
    <w:basedOn w:val="item"/>
    <w:rsid w:val="00B2530E"/>
    <w:pPr>
      <w:spacing w:before="0" w:after="0"/>
      <w:ind w:left="0" w:firstLine="0"/>
    </w:pPr>
    <w:rPr>
      <w:sz w:val="6"/>
    </w:rPr>
  </w:style>
  <w:style w:type="paragraph" w:customStyle="1" w:styleId="yesno">
    <w:name w:val="yes/no"/>
    <w:basedOn w:val="item"/>
    <w:rsid w:val="00B2530E"/>
    <w:pPr>
      <w:tabs>
        <w:tab w:val="left" w:pos="1800"/>
      </w:tabs>
      <w:spacing w:before="0"/>
      <w:ind w:left="2880" w:hanging="2160"/>
    </w:pPr>
    <w:rPr>
      <w:b/>
    </w:rPr>
  </w:style>
  <w:style w:type="paragraph" w:customStyle="1" w:styleId="detail">
    <w:name w:val="detail"/>
    <w:basedOn w:val="Normal"/>
    <w:rsid w:val="00B2530E"/>
    <w:pPr>
      <w:tabs>
        <w:tab w:val="left" w:pos="2880"/>
        <w:tab w:val="left" w:pos="3600"/>
      </w:tabs>
      <w:spacing w:before="120" w:after="60"/>
      <w:ind w:left="3600" w:hanging="2160"/>
      <w:jc w:val="both"/>
    </w:pPr>
    <w:rPr>
      <w:rFonts w:ascii="Times" w:hAnsi="Times"/>
      <w:sz w:val="22"/>
    </w:rPr>
  </w:style>
  <w:style w:type="paragraph" w:customStyle="1" w:styleId="para">
    <w:name w:val="para"/>
    <w:basedOn w:val="Normal"/>
    <w:rsid w:val="00B2530E"/>
    <w:pPr>
      <w:spacing w:before="120" w:after="60"/>
    </w:pPr>
    <w:rPr>
      <w:rFonts w:ascii="Times" w:hAnsi="Times"/>
    </w:rPr>
  </w:style>
  <w:style w:type="paragraph" w:customStyle="1" w:styleId="dotpoint">
    <w:name w:val="dot point"/>
    <w:basedOn w:val="para"/>
    <w:rsid w:val="00B2530E"/>
    <w:pPr>
      <w:numPr>
        <w:numId w:val="2"/>
      </w:numPr>
      <w:spacing w:before="0"/>
    </w:pPr>
  </w:style>
  <w:style w:type="paragraph" w:customStyle="1" w:styleId="BodyText1">
    <w:name w:val="Body Text1"/>
    <w:basedOn w:val="Normal"/>
    <w:rsid w:val="00B2530E"/>
    <w:pPr>
      <w:spacing w:before="60" w:after="60"/>
    </w:pPr>
    <w:rPr>
      <w:rFonts w:ascii="Times" w:hAnsi="Times"/>
    </w:rPr>
  </w:style>
  <w:style w:type="paragraph" w:styleId="Header">
    <w:name w:val="header"/>
    <w:basedOn w:val="Normal"/>
    <w:rsid w:val="00B2530E"/>
    <w:pPr>
      <w:tabs>
        <w:tab w:val="center" w:pos="4320"/>
        <w:tab w:val="right" w:pos="8640"/>
      </w:tabs>
    </w:pPr>
  </w:style>
  <w:style w:type="paragraph" w:customStyle="1" w:styleId="header2">
    <w:name w:val="header2"/>
    <w:basedOn w:val="Header"/>
    <w:rsid w:val="00B2530E"/>
    <w:pPr>
      <w:keepNext/>
      <w:tabs>
        <w:tab w:val="clear" w:pos="4320"/>
        <w:tab w:val="clear" w:pos="8640"/>
      </w:tabs>
      <w:spacing w:before="120" w:after="60"/>
    </w:pPr>
    <w:rPr>
      <w:rFonts w:ascii="Times" w:hAnsi="Times"/>
      <w:b/>
      <w:i/>
      <w:lang w:val="en-AU"/>
    </w:rPr>
  </w:style>
  <w:style w:type="paragraph" w:customStyle="1" w:styleId="numberdotpoint">
    <w:name w:val="number dot point"/>
    <w:basedOn w:val="para"/>
    <w:rsid w:val="00B2530E"/>
    <w:pPr>
      <w:numPr>
        <w:numId w:val="4"/>
      </w:numPr>
      <w:spacing w:before="0"/>
    </w:pPr>
  </w:style>
  <w:style w:type="paragraph" w:customStyle="1" w:styleId="DotBigindent">
    <w:name w:val="DotBigindent"/>
    <w:basedOn w:val="Normal"/>
    <w:rsid w:val="00B2530E"/>
    <w:pPr>
      <w:tabs>
        <w:tab w:val="left" w:pos="720"/>
        <w:tab w:val="left" w:pos="1440"/>
        <w:tab w:val="left" w:pos="2160"/>
        <w:tab w:val="left" w:pos="2880"/>
        <w:tab w:val="left" w:pos="3600"/>
        <w:tab w:val="left" w:pos="4320"/>
        <w:tab w:val="left" w:pos="5040"/>
        <w:tab w:val="left" w:pos="5760"/>
        <w:tab w:val="left" w:pos="6480"/>
      </w:tabs>
      <w:spacing w:before="120" w:line="240" w:lineRule="atLeast"/>
      <w:ind w:left="1418" w:hanging="1418"/>
    </w:pPr>
    <w:rPr>
      <w:rFonts w:ascii="Times" w:hAnsi="Times"/>
      <w:lang w:val="en-GB"/>
    </w:rPr>
  </w:style>
  <w:style w:type="paragraph" w:customStyle="1" w:styleId="dotpoint-square">
    <w:name w:val="dot point - square"/>
    <w:basedOn w:val="dotpoint"/>
    <w:rsid w:val="00B2530E"/>
    <w:pPr>
      <w:numPr>
        <w:numId w:val="6"/>
      </w:numPr>
      <w:tabs>
        <w:tab w:val="left" w:pos="1440"/>
      </w:tabs>
      <w:spacing w:after="0"/>
    </w:pPr>
    <w:rPr>
      <w:rFonts w:ascii="Arial" w:hAnsi="Arial"/>
      <w:sz w:val="18"/>
    </w:rPr>
  </w:style>
  <w:style w:type="paragraph" w:customStyle="1" w:styleId="para2">
    <w:name w:val="para2"/>
    <w:basedOn w:val="Normal"/>
    <w:rsid w:val="00B2530E"/>
    <w:pPr>
      <w:spacing w:before="120" w:after="60"/>
      <w:ind w:left="1440"/>
    </w:pPr>
    <w:rPr>
      <w:rFonts w:ascii="Times" w:hAnsi="Times"/>
    </w:rPr>
  </w:style>
  <w:style w:type="paragraph" w:customStyle="1" w:styleId="para-indent1">
    <w:name w:val="para-indent1"/>
    <w:basedOn w:val="para"/>
    <w:rsid w:val="00B2530E"/>
    <w:pPr>
      <w:ind w:left="720" w:hanging="720"/>
      <w:outlineLvl w:val="0"/>
    </w:pPr>
  </w:style>
  <w:style w:type="paragraph" w:customStyle="1" w:styleId="para-indent">
    <w:name w:val="para-indent"/>
    <w:basedOn w:val="Normal"/>
    <w:rsid w:val="00B2530E"/>
    <w:pPr>
      <w:spacing w:before="120" w:after="60"/>
      <w:ind w:left="1440" w:hanging="720"/>
    </w:pPr>
    <w:rPr>
      <w:rFonts w:ascii="Times" w:hAnsi="Times"/>
    </w:rPr>
  </w:style>
  <w:style w:type="paragraph" w:customStyle="1" w:styleId="tableitem">
    <w:name w:val="table item"/>
    <w:basedOn w:val="item"/>
    <w:rsid w:val="00B2530E"/>
    <w:pPr>
      <w:ind w:left="547" w:hanging="547"/>
    </w:pPr>
    <w:rPr>
      <w:rFonts w:ascii="Arial" w:hAnsi="Arial"/>
      <w:sz w:val="18"/>
    </w:rPr>
  </w:style>
  <w:style w:type="paragraph" w:customStyle="1" w:styleId="item-subtext">
    <w:name w:val="item - subtext"/>
    <w:basedOn w:val="item"/>
    <w:rsid w:val="00B2530E"/>
    <w:pPr>
      <w:spacing w:before="0"/>
      <w:ind w:left="0" w:firstLine="0"/>
      <w:jc w:val="center"/>
    </w:pPr>
    <w:rPr>
      <w:rFonts w:ascii="Arial" w:hAnsi="Arial"/>
      <w:sz w:val="16"/>
    </w:rPr>
  </w:style>
  <w:style w:type="paragraph" w:customStyle="1" w:styleId="Style1">
    <w:name w:val="Style1"/>
    <w:basedOn w:val="item"/>
    <w:rsid w:val="00B2530E"/>
    <w:pPr>
      <w:spacing w:before="120"/>
      <w:ind w:left="547" w:hanging="547"/>
    </w:pPr>
    <w:rPr>
      <w:rFonts w:ascii="Arial" w:hAnsi="Arial"/>
      <w:b/>
      <w:sz w:val="18"/>
    </w:rPr>
  </w:style>
  <w:style w:type="paragraph" w:styleId="ListParagraph">
    <w:name w:val="List Paragraph"/>
    <w:basedOn w:val="Normal"/>
    <w:qFormat/>
    <w:rsid w:val="00B2530E"/>
    <w:pPr>
      <w:ind w:left="720"/>
    </w:pPr>
    <w:rPr>
      <w:rFonts w:ascii="Times New Roman" w:hAnsi="Times New Roman"/>
      <w:lang w:val="en-GB"/>
    </w:rPr>
  </w:style>
  <w:style w:type="character" w:styleId="CommentReference">
    <w:name w:val="annotation reference"/>
    <w:rsid w:val="00B2530E"/>
    <w:rPr>
      <w:rFonts w:ascii="Times New Roman" w:hAnsi="Times New Roman" w:cs="Times New Roman" w:hint="default"/>
      <w:sz w:val="16"/>
    </w:rPr>
  </w:style>
  <w:style w:type="character" w:styleId="PageNumber">
    <w:name w:val="page number"/>
    <w:rsid w:val="00B2530E"/>
    <w:rPr>
      <w:rFonts w:ascii="Times New Roman" w:hAnsi="Times New Roman" w:cs="Times New Roman" w:hint="default"/>
      <w:sz w:val="20"/>
    </w:rPr>
  </w:style>
  <w:style w:type="character" w:customStyle="1" w:styleId="CommentSubjectChar">
    <w:name w:val="Comment Subject Char"/>
    <w:basedOn w:val="CommentTextChar"/>
    <w:link w:val="CommentSubject"/>
    <w:locked/>
    <w:rsid w:val="00B2530E"/>
    <w:rPr>
      <w:rFonts w:ascii="Helvetica" w:hAnsi="Helvetica" w:cs="Helvetica" w:hint="default"/>
      <w:lang w:val="en-US" w:eastAsia="en-US"/>
    </w:rPr>
  </w:style>
  <w:style w:type="character" w:styleId="PlaceholderText">
    <w:name w:val="Placeholder Text"/>
    <w:basedOn w:val="DefaultParagraphFont"/>
    <w:uiPriority w:val="99"/>
    <w:semiHidden/>
    <w:rsid w:val="00C43F28"/>
    <w:rPr>
      <w:color w:val="808080"/>
    </w:rPr>
  </w:style>
  <w:style w:type="paragraph" w:styleId="ListBullet">
    <w:name w:val="List Bullet"/>
    <w:basedOn w:val="Normal"/>
    <w:unhideWhenUsed/>
    <w:rsid w:val="00BF5515"/>
    <w:pPr>
      <w:numPr>
        <w:numId w:val="22"/>
      </w:numPr>
      <w:contextualSpacing/>
    </w:pPr>
  </w:style>
  <w:style w:type="numbering" w:customStyle="1" w:styleId="KeyPoints">
    <w:name w:val="Key Points"/>
    <w:basedOn w:val="NoList"/>
    <w:uiPriority w:val="99"/>
    <w:rsid w:val="00925869"/>
    <w:pPr>
      <w:numPr>
        <w:numId w:val="24"/>
      </w:numPr>
    </w:pPr>
  </w:style>
  <w:style w:type="paragraph" w:styleId="ListNumber">
    <w:name w:val="List Number"/>
    <w:basedOn w:val="Normal"/>
    <w:uiPriority w:val="99"/>
    <w:qFormat/>
    <w:rsid w:val="00925869"/>
    <w:pPr>
      <w:numPr>
        <w:numId w:val="25"/>
      </w:numPr>
      <w:spacing w:after="200" w:line="276" w:lineRule="auto"/>
    </w:pPr>
    <w:rPr>
      <w:rFonts w:ascii="Arial" w:eastAsia="Calibri" w:hAnsi="Arial"/>
      <w:sz w:val="22"/>
      <w:szCs w:val="22"/>
      <w:lang w:val="en-AU"/>
    </w:rPr>
  </w:style>
  <w:style w:type="paragraph" w:styleId="ListNumber2">
    <w:name w:val="List Number 2"/>
    <w:basedOn w:val="Normal"/>
    <w:uiPriority w:val="99"/>
    <w:rsid w:val="00925869"/>
    <w:pPr>
      <w:numPr>
        <w:ilvl w:val="1"/>
        <w:numId w:val="25"/>
      </w:numPr>
      <w:spacing w:after="200" w:line="276" w:lineRule="auto"/>
    </w:pPr>
    <w:rPr>
      <w:rFonts w:ascii="Arial" w:eastAsia="Calibri" w:hAnsi="Arial"/>
      <w:sz w:val="22"/>
      <w:szCs w:val="22"/>
      <w:lang w:val="en-AU"/>
    </w:rPr>
  </w:style>
  <w:style w:type="paragraph" w:styleId="ListNumber3">
    <w:name w:val="List Number 3"/>
    <w:basedOn w:val="Normal"/>
    <w:uiPriority w:val="99"/>
    <w:rsid w:val="00925869"/>
    <w:pPr>
      <w:numPr>
        <w:ilvl w:val="2"/>
        <w:numId w:val="25"/>
      </w:numPr>
      <w:spacing w:after="200" w:line="276" w:lineRule="auto"/>
    </w:pPr>
    <w:rPr>
      <w:rFonts w:ascii="Arial" w:eastAsia="Calibri" w:hAnsi="Arial"/>
      <w:sz w:val="22"/>
      <w:szCs w:val="22"/>
      <w:lang w:val="en-AU"/>
    </w:rPr>
  </w:style>
  <w:style w:type="paragraph" w:styleId="ListNumber4">
    <w:name w:val="List Number 4"/>
    <w:basedOn w:val="Normal"/>
    <w:uiPriority w:val="99"/>
    <w:rsid w:val="00925869"/>
    <w:pPr>
      <w:numPr>
        <w:ilvl w:val="3"/>
        <w:numId w:val="25"/>
      </w:numPr>
      <w:spacing w:after="200" w:line="276" w:lineRule="auto"/>
    </w:pPr>
    <w:rPr>
      <w:rFonts w:ascii="Arial" w:eastAsia="Calibri" w:hAnsi="Arial"/>
      <w:sz w:val="22"/>
      <w:szCs w:val="22"/>
      <w:lang w:val="en-AU"/>
    </w:rPr>
  </w:style>
  <w:style w:type="paragraph" w:styleId="ListNumber5">
    <w:name w:val="List Number 5"/>
    <w:basedOn w:val="Normal"/>
    <w:uiPriority w:val="99"/>
    <w:rsid w:val="00925869"/>
    <w:pPr>
      <w:numPr>
        <w:ilvl w:val="4"/>
        <w:numId w:val="25"/>
      </w:numPr>
      <w:spacing w:after="200" w:line="276" w:lineRule="auto"/>
    </w:pPr>
    <w:rPr>
      <w:rFonts w:ascii="Arial" w:eastAsia="Calibri"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mailto:secretariat@eaaflyway.net"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International</Function>
    <DocumentDescription xmlns="344c6e69-c594-4ca4-b341-09ae9dfc1422">Small Grants Award - Template</DocumentDescription>
    <RecordNumber xmlns="344c6e69-c594-4ca4-b341-09ae9dfc1422">001830582</Record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43C61-FA9C-48BA-AC69-64AD3DE6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A325C-2287-42F7-A70B-FE7871A59BBE}">
  <ds:schemaRefs>
    <ds:schemaRef ds:uri="http://schemas.microsoft.com/sharepoint/events"/>
  </ds:schemaRefs>
</ds:datastoreItem>
</file>

<file path=customXml/itemProps3.xml><?xml version="1.0" encoding="utf-8"?>
<ds:datastoreItem xmlns:ds="http://schemas.openxmlformats.org/officeDocument/2006/customXml" ds:itemID="{E60AD3F3-71A1-4C21-96D5-FF32B0951EBE}">
  <ds:schemaRefs>
    <ds:schemaRef ds:uri="http://schemas.microsoft.com/office/2006/metadata/customXsn"/>
  </ds:schemaRefs>
</ds:datastoreItem>
</file>

<file path=customXml/itemProps4.xml><?xml version="1.0" encoding="utf-8"?>
<ds:datastoreItem xmlns:ds="http://schemas.openxmlformats.org/officeDocument/2006/customXml" ds:itemID="{E48A6FBE-D0F0-4D67-8A14-D473E1E3E97C}">
  <ds:schemaRefs>
    <ds:schemaRef ds:uri="http://schemas.microsoft.com/office/2006/metadata/properties"/>
    <ds:schemaRef ds:uri="http://schemas.microsoft.com/office/infopath/2007/PartnerControls"/>
    <ds:schemaRef ds:uri="344c6e69-c594-4ca4-b341-09ae9dfc1422"/>
  </ds:schemaRefs>
</ds:datastoreItem>
</file>

<file path=customXml/itemProps5.xml><?xml version="1.0" encoding="utf-8"?>
<ds:datastoreItem xmlns:ds="http://schemas.openxmlformats.org/officeDocument/2006/customXml" ds:itemID="{F93A2556-40A7-4D50-8119-E961A5DAA146}">
  <ds:schemaRefs>
    <ds:schemaRef ds:uri="http://schemas.microsoft.com/sharepoint/v3/contenttype/forms"/>
  </ds:schemaRefs>
</ds:datastoreItem>
</file>

<file path=customXml/itemProps6.xml><?xml version="1.0" encoding="utf-8"?>
<ds:datastoreItem xmlns:ds="http://schemas.openxmlformats.org/officeDocument/2006/customXml" ds:itemID="{5324324A-5475-4CAC-B74C-53502C7B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 Item - Small Grants Award - Template</vt:lpstr>
    </vt:vector>
  </TitlesOfParts>
  <Company>Uni of Qld, School of GPA</Company>
  <LinksUpToDate>false</LinksUpToDate>
  <CharactersWithSpaces>12668</CharactersWithSpaces>
  <SharedDoc>false</SharedDoc>
  <HLinks>
    <vt:vector size="24" baseType="variant">
      <vt:variant>
        <vt:i4>4784184</vt:i4>
      </vt:variant>
      <vt:variant>
        <vt:i4>325</vt:i4>
      </vt:variant>
      <vt:variant>
        <vt:i4>0</vt:i4>
      </vt:variant>
      <vt:variant>
        <vt:i4>5</vt:i4>
      </vt:variant>
      <vt:variant>
        <vt:lpwstr>mailto:research@birdlife.org.au</vt:lpwstr>
      </vt:variant>
      <vt:variant>
        <vt:lpwstr/>
      </vt:variant>
      <vt:variant>
        <vt:i4>2097252</vt:i4>
      </vt:variant>
      <vt:variant>
        <vt:i4>295</vt:i4>
      </vt:variant>
      <vt:variant>
        <vt:i4>0</vt:i4>
      </vt:variant>
      <vt:variant>
        <vt:i4>5</vt:i4>
      </vt:variant>
      <vt:variant>
        <vt:lpwstr>http://www.birdlife.org.au/who-we-are/our-organisation/awards-scholarships</vt:lpwstr>
      </vt:variant>
      <vt:variant>
        <vt:lpwstr/>
      </vt:variant>
      <vt:variant>
        <vt:i4>3080291</vt:i4>
      </vt:variant>
      <vt:variant>
        <vt:i4>35</vt:i4>
      </vt:variant>
      <vt:variant>
        <vt:i4>0</vt:i4>
      </vt:variant>
      <vt:variant>
        <vt:i4>5</vt:i4>
      </vt:variant>
      <vt:variant>
        <vt:lpwstr>http://www.birdlife.org.au/support-us/join-us/</vt:lpwstr>
      </vt:variant>
      <vt:variant>
        <vt:lpwstr/>
      </vt:variant>
      <vt:variant>
        <vt:i4>7929963</vt:i4>
      </vt:variant>
      <vt:variant>
        <vt:i4>0</vt:i4>
      </vt:variant>
      <vt:variant>
        <vt:i4>0</vt:i4>
      </vt:variant>
      <vt:variant>
        <vt:i4>5</vt:i4>
      </vt:variant>
      <vt:variant>
        <vt:lpwstr>http://www.birdlife.org.au/conservation/science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Small Grants Award - Template</dc:title>
  <dc:creator>Flinders University</dc:creator>
  <cp:lastModifiedBy>Lew Young</cp:lastModifiedBy>
  <cp:revision>2</cp:revision>
  <cp:lastPrinted>2017-11-20T02:54:00Z</cp:lastPrinted>
  <dcterms:created xsi:type="dcterms:W3CDTF">2018-12-11T15:10:00Z</dcterms:created>
  <dcterms:modified xsi:type="dcterms:W3CDTF">2018-12-11T15:10:00Z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1662959334</vt:i4>
  </property>
  <property fmtid="{D5CDD505-2E9C-101B-9397-08002B2CF9AE}" pid="3" name="_ReviewCycleID">
    <vt:i4>1662959334</vt:i4>
  </property>
  <property fmtid="{D5CDD505-2E9C-101B-9397-08002B2CF9AE}" pid="4" name="_NewReviewCycle">
    <vt:lpwstr/>
  </property>
  <property fmtid="{D5CDD505-2E9C-101B-9397-08002B2CF9AE}" pid="5" name="_EmailEntryID">
    <vt:lpwstr>00000000A0222F8A9905A143922E809B402C8C73070078F1131041D6DE43AE5B56E502A2DB3B000000C7EB73000078F1131041D6DE43AE5B56E502A2DB3B00002C81A9CE0000</vt:lpwstr>
  </property>
  <property fmtid="{D5CDD505-2E9C-101B-9397-08002B2CF9AE}" pid="6" name="_EmailStoreID0">
    <vt:lpwstr>0000000038A1BB1005E5101AA1BB08002B2A56C20000454D534D44422E444C4C00000000000000001B55FA20AA6611CD9BC800AA002FC45A0C00000042412D455843483031002F6F3D4669727374204F7267616E697A6174696F6E2F6F753D45786368616E67652041646D696E6973747261746976652047726F75702028465</vt:lpwstr>
  </property>
  <property fmtid="{D5CDD505-2E9C-101B-9397-08002B2CF9AE}" pid="7" name="_EmailStoreID1">
    <vt:lpwstr>94449424F484632335350444C54292F636E3D526563697069656E74732F636E3D4B696572616E204D63446F6E616C6434346400D83521F3AE0000000100000014000000860000002F6F3D4669727374204F7267616E697A6174696F6E2F6F753D45786368616E67652041646D696E6973747261746976652047726F75702028</vt:lpwstr>
  </property>
  <property fmtid="{D5CDD505-2E9C-101B-9397-08002B2CF9AE}" pid="8" name="_EmailStoreID2">
    <vt:lpwstr>46594449424F484632335350444C54292F636E3D436F6E66696775726174696F6E2F636E3D536572766572732F636E3D42412D45584348303100420041002D004500580043004800300031002E00620061002E006C006F00630061006C0000000000</vt:lpwstr>
  </property>
  <property fmtid="{D5CDD505-2E9C-101B-9397-08002B2CF9AE}" pid="9" name="ContentTypeId">
    <vt:lpwstr>0x0101009DB8618430E8D149BA674DA7B0E0C3F001006CE9BD59CD082647B767114CBA412EAB</vt:lpwstr>
  </property>
  <property fmtid="{D5CDD505-2E9C-101B-9397-08002B2CF9AE}" pid="10" name="RecordPoint_WorkflowType">
    <vt:lpwstr>ActiveSubmitStub</vt:lpwstr>
  </property>
  <property fmtid="{D5CDD505-2E9C-101B-9397-08002B2CF9AE}" pid="11" name="RecordPoint_ActiveItemSiteId">
    <vt:lpwstr>{8003c3b3-d20c-4e9a-bee9-0e2243d810ee}</vt:lpwstr>
  </property>
  <property fmtid="{D5CDD505-2E9C-101B-9397-08002B2CF9AE}" pid="12" name="RecordPoint_ActiveItemListId">
    <vt:lpwstr>{8f8e95cd-75f6-408e-927c-77860946c209}</vt:lpwstr>
  </property>
  <property fmtid="{D5CDD505-2E9C-101B-9397-08002B2CF9AE}" pid="13" name="RecordPoint_ActiveItemUniqueId">
    <vt:lpwstr>{3189a54c-41aa-4a4f-b1f6-480ef0239d61}</vt:lpwstr>
  </property>
  <property fmtid="{D5CDD505-2E9C-101B-9397-08002B2CF9AE}" pid="14" name="RecordPoint_ActiveItemWebId">
    <vt:lpwstr>{344c6e69-c594-4ca4-b341-09ae9dfc1422}</vt:lpwstr>
  </property>
  <property fmtid="{D5CDD505-2E9C-101B-9397-08002B2CF9AE}" pid="15" name="RecordPoint_RecordNumberSubmitted">
    <vt:lpwstr>001830582</vt:lpwstr>
  </property>
  <property fmtid="{D5CDD505-2E9C-101B-9397-08002B2CF9AE}" pid="16" name="RecordPoint_SubmissionCompleted">
    <vt:lpwstr>2018-02-25T07:16:26.0167106+11:00</vt:lpwstr>
  </property>
  <property fmtid="{D5CDD505-2E9C-101B-9397-08002B2CF9AE}" pid="17" name="IconOverlay">
    <vt:lpwstr/>
  </property>
</Properties>
</file>