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5F681F47" w:rsidR="00C33073" w:rsidRPr="0031264C" w:rsidRDefault="00C33073" w:rsidP="0031264C">
      <w:pPr>
        <w:pStyle w:val="Header"/>
        <w:jc w:val="left"/>
        <w:rPr>
          <w:sz w:val="20"/>
          <w:szCs w:val="20"/>
          <w:lang w:val="en-GB"/>
        </w:rPr>
      </w:pPr>
      <w:r w:rsidRPr="0031264C">
        <w:rPr>
          <w:noProof/>
          <w:sz w:val="20"/>
          <w:szCs w:val="20"/>
          <w:lang w:val="en-GB" w:eastAsia="ja-JP"/>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sidRPr="0031264C">
        <w:rPr>
          <w:sz w:val="20"/>
          <w:szCs w:val="20"/>
          <w:lang w:val="en-GB"/>
        </w:rPr>
        <w:t>TENTH</w:t>
      </w:r>
      <w:r w:rsidRPr="0031264C">
        <w:rPr>
          <w:sz w:val="20"/>
          <w:szCs w:val="20"/>
          <w:lang w:val="en-GB"/>
        </w:rPr>
        <w:t xml:space="preserve"> MEETING OF PARTNERS TO THE PARTNERSHIP FOR EAST ASIAN – AUSTRALASIAN FLYWAY</w:t>
      </w:r>
      <w:r w:rsidRPr="0031264C">
        <w:rPr>
          <w:sz w:val="20"/>
          <w:szCs w:val="20"/>
          <w:lang w:val="en-GB"/>
        </w:rPr>
        <w:br/>
      </w:r>
      <w:proofErr w:type="spellStart"/>
      <w:r w:rsidRPr="0031264C">
        <w:rPr>
          <w:sz w:val="20"/>
          <w:szCs w:val="20"/>
          <w:lang w:val="en-GB"/>
        </w:rPr>
        <w:t>Changjiang</w:t>
      </w:r>
      <w:proofErr w:type="spellEnd"/>
      <w:r w:rsidRPr="0031264C">
        <w:rPr>
          <w:sz w:val="20"/>
          <w:szCs w:val="20"/>
          <w:lang w:val="en-GB"/>
        </w:rPr>
        <w:t xml:space="preserve">, </w:t>
      </w:r>
      <w:r w:rsidR="00F67948">
        <w:rPr>
          <w:sz w:val="20"/>
          <w:szCs w:val="20"/>
          <w:lang w:val="en-GB"/>
        </w:rPr>
        <w:t xml:space="preserve">PR China, </w:t>
      </w:r>
      <w:r w:rsidRPr="0031264C">
        <w:rPr>
          <w:sz w:val="20"/>
          <w:szCs w:val="20"/>
          <w:lang w:val="en-GB"/>
        </w:rPr>
        <w:t xml:space="preserve">10-14 </w:t>
      </w:r>
      <w:r w:rsidR="003535B0" w:rsidRPr="0031264C">
        <w:rPr>
          <w:sz w:val="20"/>
          <w:szCs w:val="20"/>
          <w:lang w:val="en-GB"/>
        </w:rPr>
        <w:t>December</w:t>
      </w:r>
      <w:r w:rsidRPr="0031264C">
        <w:rPr>
          <w:sz w:val="20"/>
          <w:szCs w:val="20"/>
          <w:lang w:val="en-GB"/>
        </w:rPr>
        <w:t xml:space="preserve"> 2018</w:t>
      </w:r>
      <w:r w:rsidRPr="0031264C">
        <w:rPr>
          <w:sz w:val="20"/>
          <w:szCs w:val="20"/>
          <w:lang w:val="en-GB"/>
        </w:rPr>
        <w:br/>
      </w:r>
    </w:p>
    <w:p w14:paraId="6D1BBB55" w14:textId="77777777" w:rsidR="00A264F6" w:rsidRPr="0031264C" w:rsidRDefault="00A264F6" w:rsidP="0031264C">
      <w:pPr>
        <w:tabs>
          <w:tab w:val="right" w:pos="9360"/>
        </w:tabs>
        <w:rPr>
          <w:lang w:val="en-GB"/>
        </w:rPr>
      </w:pPr>
    </w:p>
    <w:p w14:paraId="5C13129A" w14:textId="087048F0" w:rsidR="007E412C" w:rsidRPr="0031264C" w:rsidRDefault="007E412C" w:rsidP="00F67948">
      <w:pPr>
        <w:tabs>
          <w:tab w:val="left" w:pos="0"/>
          <w:tab w:val="right" w:pos="9360"/>
        </w:tabs>
        <w:spacing w:after="120"/>
        <w:jc w:val="center"/>
        <w:rPr>
          <w:b/>
          <w:sz w:val="28"/>
          <w:szCs w:val="28"/>
          <w:lang w:val="en-GB"/>
        </w:rPr>
      </w:pPr>
      <w:r w:rsidRPr="0031264C">
        <w:rPr>
          <w:b/>
          <w:sz w:val="28"/>
          <w:szCs w:val="28"/>
          <w:lang w:val="en-GB"/>
        </w:rPr>
        <w:t xml:space="preserve">Draft Decision </w:t>
      </w:r>
      <w:r w:rsidR="00C140FA">
        <w:rPr>
          <w:b/>
          <w:sz w:val="28"/>
          <w:szCs w:val="28"/>
          <w:lang w:val="en-GB"/>
        </w:rPr>
        <w:t>6</w:t>
      </w:r>
      <w:ins w:id="0" w:author="Lew Young" w:date="2018-12-11T23:30:00Z">
        <w:r w:rsidR="00C62AD3">
          <w:rPr>
            <w:b/>
            <w:sz w:val="28"/>
            <w:szCs w:val="28"/>
            <w:lang w:val="en-GB"/>
          </w:rPr>
          <w:t xml:space="preserve"> Rev.1</w:t>
        </w:r>
      </w:ins>
    </w:p>
    <w:p w14:paraId="49D9EC6E" w14:textId="77777777" w:rsidR="0031264C" w:rsidRPr="0031264C" w:rsidRDefault="0031264C" w:rsidP="00F6794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4850273B" w14:textId="77777777" w:rsidR="0031264C" w:rsidRPr="0031264C" w:rsidRDefault="0031264C" w:rsidP="00F6794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35742C90" w14:textId="77777777" w:rsidR="0031264C" w:rsidRDefault="0031264C" w:rsidP="0031264C">
      <w:pPr>
        <w:tabs>
          <w:tab w:val="right" w:pos="9360"/>
        </w:tabs>
        <w:spacing w:after="120"/>
        <w:rPr>
          <w:i/>
          <w:lang w:val="en-GB"/>
        </w:rPr>
      </w:pPr>
    </w:p>
    <w:p w14:paraId="65383C44" w14:textId="45FDD228" w:rsidR="00EC7303" w:rsidRPr="0031264C" w:rsidRDefault="00EC7303" w:rsidP="0031264C">
      <w:pPr>
        <w:tabs>
          <w:tab w:val="right" w:pos="9360"/>
        </w:tabs>
        <w:spacing w:after="120"/>
        <w:rPr>
          <w:i/>
          <w:lang w:val="en-GB"/>
        </w:rPr>
      </w:pPr>
      <w:r w:rsidRPr="0031264C">
        <w:rPr>
          <w:i/>
          <w:lang w:val="en-GB"/>
        </w:rPr>
        <w:t>Submitted by</w:t>
      </w:r>
      <w:r w:rsidR="007E412C" w:rsidRPr="0031264C">
        <w:rPr>
          <w:i/>
          <w:lang w:val="en-GB"/>
        </w:rPr>
        <w:t xml:space="preserve"> </w:t>
      </w:r>
      <w:r w:rsidR="0031264C">
        <w:rPr>
          <w:i/>
          <w:lang w:val="en-GB"/>
        </w:rPr>
        <w:t>the EAAFP Secretariat</w:t>
      </w:r>
    </w:p>
    <w:p w14:paraId="76DDE6B2" w14:textId="730D6AFE" w:rsidR="00C33073" w:rsidRPr="0031264C" w:rsidRDefault="00EC7303" w:rsidP="0031264C">
      <w:pPr>
        <w:tabs>
          <w:tab w:val="right" w:pos="9360"/>
        </w:tabs>
        <w:spacing w:after="120"/>
        <w:rPr>
          <w:lang w:val="en-GB"/>
        </w:rPr>
      </w:pPr>
      <w:r w:rsidRPr="0031264C">
        <w:rPr>
          <w:noProof/>
          <w:lang w:val="en-GB"/>
        </w:rPr>
        <mc:AlternateContent>
          <mc:Choice Requires="wps">
            <w:drawing>
              <wp:anchor distT="45720" distB="45720" distL="114300" distR="114300" simplePos="0" relativeHeight="251661312" behindDoc="0" locked="0" layoutInCell="1" allowOverlap="1" wp14:anchorId="74122F8E" wp14:editId="1842571B">
                <wp:simplePos x="0" y="0"/>
                <wp:positionH relativeFrom="column">
                  <wp:posOffset>908050</wp:posOffset>
                </wp:positionH>
                <wp:positionV relativeFrom="paragraph">
                  <wp:posOffset>118110</wp:posOffset>
                </wp:positionV>
                <wp:extent cx="4038600" cy="1187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87450"/>
                        </a:xfrm>
                        <a:prstGeom prst="rect">
                          <a:avLst/>
                        </a:prstGeom>
                        <a:solidFill>
                          <a:srgbClr val="FFFFFF"/>
                        </a:solidFill>
                        <a:ln w="9525">
                          <a:solidFill>
                            <a:srgbClr val="000000"/>
                          </a:solidFill>
                          <a:miter lim="800000"/>
                          <a:headEnd/>
                          <a:tailEnd/>
                        </a:ln>
                      </wps:spPr>
                      <wps:txbx>
                        <w:txbxContent>
                          <w:p w14:paraId="4205386E" w14:textId="7C2A4528" w:rsidR="0006020F" w:rsidRDefault="00F0138C" w:rsidP="0006020F">
                            <w:pPr>
                              <w:pStyle w:val="ListParagraph"/>
                              <w:numPr>
                                <w:ilvl w:val="0"/>
                                <w:numId w:val="1"/>
                              </w:numPr>
                              <w:ind w:left="284" w:hanging="284"/>
                            </w:pPr>
                            <w:r>
                              <w:t>Subject to the availability of finances, the EAAFP Secretariat will provide funding for existing and potential Partners, and other participants to attend Meeting of Partners (MOPs);</w:t>
                            </w:r>
                          </w:p>
                          <w:p w14:paraId="5A6ED96D" w14:textId="1EF20BBE" w:rsidR="0006020F" w:rsidRDefault="00302524" w:rsidP="00302524">
                            <w:pPr>
                              <w:pStyle w:val="ListParagraph"/>
                              <w:numPr>
                                <w:ilvl w:val="0"/>
                                <w:numId w:val="1"/>
                              </w:numPr>
                              <w:ind w:left="284" w:hanging="284"/>
                            </w:pPr>
                            <w:r>
                              <w:t xml:space="preserve">Partners at MOP10 are requested to approve the revised Guidelines for Sponsorship of Participants for EAAF MOPs that were originally adopted at MOP5 in </w:t>
                            </w:r>
                            <w:r w:rsidRPr="00302524">
                              <w:t xml:space="preserve">2010 </w:t>
                            </w:r>
                            <w:r>
                              <w:t>(</w:t>
                            </w:r>
                            <w:r w:rsidRPr="00302524">
                              <w:t>Agenda item 6.3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71.5pt;margin-top:9.3pt;width:318pt;height: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ZZJQ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">
                <v:textbox>
                  <w:txbxContent>
                    <w:p w14:paraId="4205386E" w14:textId="7C2A4528" w:rsidR="0006020F" w:rsidRDefault="00F0138C" w:rsidP="0006020F">
                      <w:pPr>
                        <w:pStyle w:val="ListParagraph"/>
                        <w:numPr>
                          <w:ilvl w:val="0"/>
                          <w:numId w:val="1"/>
                        </w:numPr>
                        <w:ind w:left="284" w:hanging="284"/>
                      </w:pPr>
                      <w:r>
                        <w:t>Subject to the availability of finances, the EAAFP Secretariat will provide funding for existing and potential Partners, and other participants to attend Meeting of Partners (MOPs);</w:t>
                      </w:r>
                    </w:p>
                    <w:p w14:paraId="5A6ED96D" w14:textId="1EF20BBE" w:rsidR="0006020F" w:rsidRDefault="00302524" w:rsidP="00302524">
                      <w:pPr>
                        <w:pStyle w:val="ListParagraph"/>
                        <w:numPr>
                          <w:ilvl w:val="0"/>
                          <w:numId w:val="1"/>
                        </w:numPr>
                        <w:ind w:left="284" w:hanging="284"/>
                      </w:pPr>
                      <w:r>
                        <w:t xml:space="preserve">Partners at MOP10 are requested to approve the revised Guidelines for Sponsorship of Participants for EAAF MOPs that were originally adopted at MOP5 in </w:t>
                      </w:r>
                      <w:r w:rsidRPr="00302524">
                        <w:t xml:space="preserve">2010 </w:t>
                      </w:r>
                      <w:r>
                        <w:t>(</w:t>
                      </w:r>
                      <w:r w:rsidRPr="00302524">
                        <w:t>Agenda item 6.3</w:t>
                      </w:r>
                      <w:r>
                        <w:t>)</w:t>
                      </w:r>
                    </w:p>
                  </w:txbxContent>
                </v:textbox>
                <w10:wrap type="square"/>
              </v:shape>
            </w:pict>
          </mc:Fallback>
        </mc:AlternateContent>
      </w:r>
    </w:p>
    <w:p w14:paraId="721429ED" w14:textId="6797DCAE" w:rsidR="0006020F" w:rsidRPr="0031264C" w:rsidRDefault="0006020F" w:rsidP="0031264C">
      <w:pPr>
        <w:tabs>
          <w:tab w:val="right" w:pos="9360"/>
        </w:tabs>
        <w:spacing w:after="120"/>
        <w:rPr>
          <w:lang w:val="en-GB"/>
        </w:rPr>
      </w:pPr>
    </w:p>
    <w:p w14:paraId="39E83C37" w14:textId="754C2C8E" w:rsidR="00C33073" w:rsidRPr="0031264C" w:rsidRDefault="00C33073" w:rsidP="0031264C">
      <w:pPr>
        <w:tabs>
          <w:tab w:val="right" w:pos="9360"/>
        </w:tabs>
        <w:spacing w:after="120"/>
        <w:rPr>
          <w:lang w:val="en-GB"/>
        </w:rPr>
      </w:pPr>
    </w:p>
    <w:p w14:paraId="06563328" w14:textId="33F54AD7" w:rsidR="00EC7303" w:rsidRPr="0031264C" w:rsidRDefault="00EC7303" w:rsidP="0031264C">
      <w:pPr>
        <w:tabs>
          <w:tab w:val="right" w:pos="9360"/>
        </w:tabs>
        <w:spacing w:after="120"/>
        <w:rPr>
          <w:lang w:val="en-GB"/>
        </w:rPr>
      </w:pPr>
    </w:p>
    <w:p w14:paraId="6444F49E" w14:textId="44693B6C" w:rsidR="00EC7303" w:rsidRPr="0031264C" w:rsidRDefault="00EC7303" w:rsidP="0031264C">
      <w:pPr>
        <w:tabs>
          <w:tab w:val="right" w:pos="9360"/>
        </w:tabs>
        <w:spacing w:after="120"/>
        <w:rPr>
          <w:lang w:val="en-GB"/>
        </w:rPr>
      </w:pPr>
    </w:p>
    <w:p w14:paraId="7062EB5A" w14:textId="77777777" w:rsidR="00F0138C" w:rsidRDefault="00F0138C" w:rsidP="0031264C">
      <w:pPr>
        <w:tabs>
          <w:tab w:val="right" w:pos="9360"/>
        </w:tabs>
        <w:spacing w:after="0"/>
        <w:rPr>
          <w:b/>
          <w:lang w:val="en-GB"/>
        </w:rPr>
      </w:pPr>
    </w:p>
    <w:p w14:paraId="792F7D07" w14:textId="77777777" w:rsidR="00F0138C" w:rsidRDefault="00F0138C" w:rsidP="0031264C">
      <w:pPr>
        <w:tabs>
          <w:tab w:val="right" w:pos="9360"/>
        </w:tabs>
        <w:spacing w:after="0"/>
        <w:rPr>
          <w:b/>
          <w:lang w:val="en-GB"/>
        </w:rPr>
      </w:pPr>
    </w:p>
    <w:p w14:paraId="141978E7" w14:textId="1BFF82A0" w:rsidR="00EC7303" w:rsidRPr="00344DF3" w:rsidRDefault="00EC7303" w:rsidP="0031264C">
      <w:pPr>
        <w:tabs>
          <w:tab w:val="right" w:pos="9360"/>
        </w:tabs>
        <w:spacing w:after="0"/>
        <w:rPr>
          <w:rFonts w:cstheme="minorHAnsi"/>
          <w:b/>
          <w:lang w:val="en-GB"/>
        </w:rPr>
      </w:pPr>
      <w:r w:rsidRPr="0031264C">
        <w:rPr>
          <w:b/>
          <w:lang w:val="en-GB"/>
        </w:rPr>
        <w:t>I</w:t>
      </w:r>
      <w:r w:rsidR="007E412C" w:rsidRPr="0031264C">
        <w:rPr>
          <w:b/>
          <w:lang w:val="en-GB"/>
        </w:rPr>
        <w:t>ntroduc</w:t>
      </w:r>
      <w:r w:rsidR="007E412C" w:rsidRPr="00344DF3">
        <w:rPr>
          <w:rFonts w:cstheme="minorHAnsi"/>
          <w:b/>
          <w:lang w:val="en-GB"/>
        </w:rPr>
        <w:t>tion</w:t>
      </w:r>
    </w:p>
    <w:p w14:paraId="26C298F1" w14:textId="127214CB" w:rsidR="007E412C" w:rsidRPr="00344DF3" w:rsidRDefault="007E412C" w:rsidP="0031264C">
      <w:pPr>
        <w:tabs>
          <w:tab w:val="right" w:pos="9360"/>
        </w:tabs>
        <w:spacing w:after="0"/>
        <w:rPr>
          <w:rFonts w:cstheme="minorHAnsi"/>
          <w:lang w:val="en-GB"/>
        </w:rPr>
      </w:pPr>
    </w:p>
    <w:p w14:paraId="6590C9AA" w14:textId="1C6E3C86" w:rsidR="00344DF3" w:rsidRDefault="008D21B1" w:rsidP="008D21B1">
      <w:pPr>
        <w:autoSpaceDE w:val="0"/>
        <w:autoSpaceDN w:val="0"/>
        <w:adjustRightInd w:val="0"/>
        <w:spacing w:after="0" w:line="240" w:lineRule="auto"/>
        <w:rPr>
          <w:rFonts w:cstheme="minorHAnsi"/>
        </w:rPr>
      </w:pPr>
      <w:r w:rsidRPr="00344DF3">
        <w:rPr>
          <w:rFonts w:cstheme="minorHAnsi"/>
        </w:rPr>
        <w:t>At previous Meeting of Partners (M</w:t>
      </w:r>
      <w:r w:rsidR="00344DF3">
        <w:rPr>
          <w:rFonts w:cstheme="minorHAnsi"/>
        </w:rPr>
        <w:t>O</w:t>
      </w:r>
      <w:r w:rsidRPr="00344DF3">
        <w:rPr>
          <w:rFonts w:cstheme="minorHAnsi"/>
        </w:rPr>
        <w:t xml:space="preserve">Ps) of </w:t>
      </w:r>
      <w:r w:rsidR="00344DF3" w:rsidRPr="00344DF3">
        <w:rPr>
          <w:rFonts w:cstheme="minorHAnsi"/>
        </w:rPr>
        <w:t xml:space="preserve">the </w:t>
      </w:r>
      <w:r w:rsidRPr="00344DF3">
        <w:rPr>
          <w:rFonts w:cstheme="minorHAnsi"/>
        </w:rPr>
        <w:t>E</w:t>
      </w:r>
      <w:r w:rsidR="00344DF3">
        <w:rPr>
          <w:rFonts w:cstheme="minorHAnsi"/>
        </w:rPr>
        <w:t xml:space="preserve">ast Asian – Australasian Flyway Partnership, financial sponsorship has been provided to a number of participants who were either a), from Country Partners, Working Groups or Task Forces who </w:t>
      </w:r>
      <w:r w:rsidR="00344DF3" w:rsidRPr="00344DF3">
        <w:rPr>
          <w:rFonts w:cstheme="minorHAnsi"/>
        </w:rPr>
        <w:t xml:space="preserve">would not </w:t>
      </w:r>
      <w:r w:rsidR="00344DF3">
        <w:rPr>
          <w:rFonts w:cstheme="minorHAnsi"/>
        </w:rPr>
        <w:t xml:space="preserve">otherwise </w:t>
      </w:r>
      <w:r w:rsidR="00344DF3" w:rsidRPr="00344DF3">
        <w:rPr>
          <w:rFonts w:cstheme="minorHAnsi"/>
        </w:rPr>
        <w:t xml:space="preserve">have </w:t>
      </w:r>
      <w:r w:rsidR="00344DF3">
        <w:rPr>
          <w:rFonts w:cstheme="minorHAnsi"/>
        </w:rPr>
        <w:t xml:space="preserve">the funds to </w:t>
      </w:r>
      <w:r w:rsidR="00344DF3" w:rsidRPr="00344DF3">
        <w:rPr>
          <w:rFonts w:cstheme="minorHAnsi"/>
        </w:rPr>
        <w:t>send a representative</w:t>
      </w:r>
      <w:r w:rsidR="00344DF3">
        <w:rPr>
          <w:rFonts w:cstheme="minorHAnsi"/>
        </w:rPr>
        <w:t xml:space="preserve"> or b), from potential Partners to better understand the work of the Partnership so that they would become a Partner in the near future. </w:t>
      </w:r>
    </w:p>
    <w:p w14:paraId="2C2FBD0E" w14:textId="3E747BDB" w:rsidR="00344DF3" w:rsidRDefault="00344DF3" w:rsidP="008D21B1">
      <w:pPr>
        <w:autoSpaceDE w:val="0"/>
        <w:autoSpaceDN w:val="0"/>
        <w:adjustRightInd w:val="0"/>
        <w:spacing w:after="0" w:line="240" w:lineRule="auto"/>
        <w:rPr>
          <w:rFonts w:cstheme="minorHAnsi"/>
        </w:rPr>
      </w:pPr>
    </w:p>
    <w:p w14:paraId="15C05C20" w14:textId="708082B0" w:rsidR="00344DF3" w:rsidRDefault="00344DF3" w:rsidP="008D21B1">
      <w:pPr>
        <w:autoSpaceDE w:val="0"/>
        <w:autoSpaceDN w:val="0"/>
        <w:adjustRightInd w:val="0"/>
        <w:spacing w:after="0" w:line="240" w:lineRule="auto"/>
        <w:rPr>
          <w:rFonts w:cstheme="minorHAnsi"/>
        </w:rPr>
      </w:pPr>
      <w:r>
        <w:rPr>
          <w:rFonts w:cstheme="minorHAnsi"/>
        </w:rPr>
        <w:t xml:space="preserve">At MOP5 held in </w:t>
      </w:r>
      <w:proofErr w:type="spellStart"/>
      <w:r>
        <w:rPr>
          <w:rFonts w:cstheme="minorHAnsi"/>
        </w:rPr>
        <w:t>Siem</w:t>
      </w:r>
      <w:proofErr w:type="spellEnd"/>
      <w:r>
        <w:rPr>
          <w:rFonts w:cstheme="minorHAnsi"/>
        </w:rPr>
        <w:t xml:space="preserve"> Reap, Cambodia (2010), guidelines </w:t>
      </w:r>
      <w:r>
        <w:t>were adopted at for the sponsorship of participants to future MOPs (</w:t>
      </w:r>
      <w:r w:rsidRPr="00302524">
        <w:t>Agenda item 6.3</w:t>
      </w:r>
      <w:r>
        <w:t xml:space="preserve">). With experience from the use of these Guidelines, </w:t>
      </w:r>
      <w:r w:rsidR="004A46D8">
        <w:t>a revised version has been drafted and Partners attending MOP10 are requested to discuss and adopt these revised Guidelines (Annex 1).</w:t>
      </w:r>
    </w:p>
    <w:p w14:paraId="46238CD6" w14:textId="77777777" w:rsidR="00344DF3" w:rsidRDefault="00344DF3" w:rsidP="008D21B1">
      <w:pPr>
        <w:autoSpaceDE w:val="0"/>
        <w:autoSpaceDN w:val="0"/>
        <w:adjustRightInd w:val="0"/>
        <w:spacing w:after="0" w:line="240" w:lineRule="auto"/>
        <w:rPr>
          <w:rFonts w:cstheme="minorHAnsi"/>
        </w:rPr>
      </w:pPr>
    </w:p>
    <w:p w14:paraId="1F169C7F" w14:textId="0C54D9AF" w:rsidR="007E412C" w:rsidRPr="00344DF3" w:rsidRDefault="007E412C" w:rsidP="0031264C">
      <w:pPr>
        <w:tabs>
          <w:tab w:val="right" w:pos="9360"/>
        </w:tabs>
        <w:spacing w:after="0"/>
        <w:rPr>
          <w:rFonts w:cstheme="minorHAnsi"/>
          <w:b/>
          <w:lang w:val="en-GB"/>
        </w:rPr>
      </w:pPr>
      <w:r w:rsidRPr="00344DF3">
        <w:rPr>
          <w:rFonts w:cstheme="minorHAnsi"/>
          <w:b/>
          <w:lang w:val="en-GB"/>
        </w:rPr>
        <w:t>Decision</w:t>
      </w:r>
    </w:p>
    <w:p w14:paraId="355790B3" w14:textId="77777777" w:rsidR="007E412C" w:rsidRPr="0031264C" w:rsidRDefault="007E412C" w:rsidP="0031264C">
      <w:pPr>
        <w:tabs>
          <w:tab w:val="right" w:pos="9360"/>
        </w:tabs>
        <w:spacing w:after="0"/>
        <w:rPr>
          <w:lang w:val="en-GB"/>
        </w:rPr>
      </w:pPr>
    </w:p>
    <w:p w14:paraId="7A313303" w14:textId="1B9BA36F" w:rsidR="007E412C" w:rsidRPr="0031264C" w:rsidRDefault="007E412C" w:rsidP="0031264C">
      <w:pPr>
        <w:tabs>
          <w:tab w:val="right" w:pos="9360"/>
        </w:tabs>
        <w:spacing w:after="0"/>
        <w:rPr>
          <w:lang w:val="en-GB"/>
        </w:rPr>
      </w:pPr>
      <w:r w:rsidRPr="0031264C">
        <w:rPr>
          <w:lang w:val="en-GB"/>
        </w:rPr>
        <w:t>The 10</w:t>
      </w:r>
      <w:r w:rsidR="008D21B1" w:rsidRPr="008D21B1">
        <w:rPr>
          <w:vertAlign w:val="superscript"/>
          <w:lang w:val="en-GB"/>
        </w:rPr>
        <w:t>th</w:t>
      </w:r>
      <w:r w:rsidR="008D21B1">
        <w:rPr>
          <w:lang w:val="en-GB"/>
        </w:rPr>
        <w:t xml:space="preserve"> </w:t>
      </w:r>
      <w:r w:rsidRPr="0031264C">
        <w:rPr>
          <w:lang w:val="en-GB"/>
        </w:rPr>
        <w:t>Meeting of Partners to the EAAFP</w:t>
      </w:r>
      <w:r w:rsidR="008D21B1">
        <w:rPr>
          <w:lang w:val="en-GB"/>
        </w:rPr>
        <w:t xml:space="preserve"> adopts the ‘</w:t>
      </w:r>
      <w:r w:rsidR="008D21B1" w:rsidRPr="008D21B1">
        <w:rPr>
          <w:lang w:val="en-GB"/>
        </w:rPr>
        <w:t>Revised Guidelines for</w:t>
      </w:r>
      <w:r w:rsidR="008D21B1">
        <w:rPr>
          <w:lang w:val="en-GB"/>
        </w:rPr>
        <w:t xml:space="preserve"> </w:t>
      </w:r>
      <w:r w:rsidR="008D21B1" w:rsidRPr="008D21B1">
        <w:rPr>
          <w:lang w:val="en-GB"/>
        </w:rPr>
        <w:t>Sponsorship of Participants for EAAFP Meetings of Partners</w:t>
      </w:r>
      <w:r w:rsidR="008D21B1">
        <w:rPr>
          <w:lang w:val="en-GB"/>
        </w:rPr>
        <w:t>’ as provided in Annex 1.</w:t>
      </w:r>
    </w:p>
    <w:p w14:paraId="247C2C61" w14:textId="3E100CA0" w:rsidR="007E412C" w:rsidRPr="0031264C" w:rsidRDefault="007E412C" w:rsidP="008D21B1">
      <w:pPr>
        <w:pStyle w:val="ListParagraph"/>
        <w:tabs>
          <w:tab w:val="right" w:pos="9360"/>
        </w:tabs>
        <w:spacing w:after="0"/>
        <w:ind w:left="567"/>
        <w:rPr>
          <w:lang w:val="en-GB"/>
        </w:rPr>
      </w:pPr>
    </w:p>
    <w:p w14:paraId="3BA8BFC6" w14:textId="6DF707B6" w:rsidR="006361C1" w:rsidRPr="0031264C" w:rsidRDefault="006361C1" w:rsidP="0031264C">
      <w:pPr>
        <w:tabs>
          <w:tab w:val="right" w:pos="9360"/>
        </w:tabs>
        <w:rPr>
          <w:lang w:val="en-GB"/>
        </w:rPr>
      </w:pPr>
      <w:r w:rsidRPr="0031264C">
        <w:rPr>
          <w:lang w:val="en-GB"/>
        </w:rPr>
        <w:br w:type="page"/>
      </w:r>
    </w:p>
    <w:p w14:paraId="38EFB90B" w14:textId="77777777" w:rsidR="007E412C" w:rsidRPr="0031264C" w:rsidRDefault="007E412C" w:rsidP="00EF6CEC">
      <w:pPr>
        <w:tabs>
          <w:tab w:val="right" w:pos="9360"/>
        </w:tabs>
        <w:spacing w:after="0"/>
        <w:rPr>
          <w:lang w:val="en-GB"/>
        </w:rPr>
      </w:pPr>
    </w:p>
    <w:p w14:paraId="1ED19105" w14:textId="3CD99EA2" w:rsidR="006361C1" w:rsidRPr="0031264C" w:rsidRDefault="00BA57DD"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Annex 1</w:t>
      </w:r>
    </w:p>
    <w:p w14:paraId="0B42B010" w14:textId="77777777" w:rsidR="00BA57DD" w:rsidRPr="0031264C" w:rsidRDefault="00BA57DD" w:rsidP="00EF6CEC">
      <w:pPr>
        <w:tabs>
          <w:tab w:val="right" w:pos="9360"/>
        </w:tabs>
        <w:spacing w:after="0"/>
        <w:jc w:val="center"/>
        <w:rPr>
          <w:rFonts w:eastAsiaTheme="minorHAnsi" w:cstheme="minorHAnsi"/>
          <w:b/>
          <w:sz w:val="28"/>
          <w:szCs w:val="28"/>
          <w:lang w:val="en-GB" w:eastAsia="en-US"/>
        </w:rPr>
      </w:pPr>
    </w:p>
    <w:p w14:paraId="4CBC4B8D" w14:textId="476C4CAE"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31904FF7" w14:textId="5F9AB270"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08588BDA" w14:textId="77777777" w:rsidR="006361C1" w:rsidRPr="0031264C" w:rsidRDefault="006361C1" w:rsidP="00EF6CEC">
      <w:pPr>
        <w:pStyle w:val="BodyText"/>
        <w:tabs>
          <w:tab w:val="right" w:pos="9360"/>
        </w:tabs>
        <w:spacing w:line="259" w:lineRule="auto"/>
        <w:jc w:val="center"/>
        <w:rPr>
          <w:b/>
          <w:sz w:val="28"/>
          <w:szCs w:val="28"/>
          <w:lang w:val="en-GB"/>
        </w:rPr>
      </w:pPr>
    </w:p>
    <w:p w14:paraId="0E8C2295" w14:textId="1AC96B09" w:rsidR="00BA57DD" w:rsidRPr="0031264C" w:rsidRDefault="00BA57DD" w:rsidP="00EF6CEC">
      <w:pPr>
        <w:tabs>
          <w:tab w:val="right" w:pos="9360"/>
        </w:tabs>
        <w:spacing w:after="0"/>
        <w:rPr>
          <w:i/>
          <w:lang w:val="en-GB"/>
        </w:rPr>
      </w:pPr>
      <w:r w:rsidRPr="0031264C">
        <w:rPr>
          <w:i/>
          <w:lang w:val="en-GB"/>
        </w:rPr>
        <w:t>Submitted by the EAAFP Secretariat</w:t>
      </w:r>
    </w:p>
    <w:p w14:paraId="75EA2D81" w14:textId="73C309F8" w:rsidR="00C62AD3" w:rsidRDefault="00C62AD3" w:rsidP="00EF6CEC">
      <w:pPr>
        <w:pStyle w:val="BodyText"/>
        <w:tabs>
          <w:tab w:val="right" w:pos="9360"/>
        </w:tabs>
        <w:spacing w:line="259" w:lineRule="auto"/>
        <w:rPr>
          <w:rFonts w:asciiTheme="minorHAnsi" w:hAnsiTheme="minorHAnsi" w:cstheme="minorHAnsi"/>
          <w:sz w:val="24"/>
          <w:lang w:val="en-GB"/>
        </w:rPr>
      </w:pPr>
    </w:p>
    <w:p w14:paraId="1C625538" w14:textId="77777777" w:rsidR="00877F02" w:rsidRPr="0031264C" w:rsidRDefault="00877F02" w:rsidP="00EF6CEC">
      <w:pPr>
        <w:pStyle w:val="BodyText"/>
        <w:tabs>
          <w:tab w:val="right" w:pos="9360"/>
        </w:tabs>
        <w:spacing w:line="259" w:lineRule="auto"/>
        <w:rPr>
          <w:rFonts w:asciiTheme="minorHAnsi" w:hAnsiTheme="minorHAnsi" w:cstheme="minorHAnsi"/>
          <w:sz w:val="24"/>
          <w:lang w:val="en-GB"/>
        </w:rPr>
      </w:pPr>
    </w:p>
    <w:p w14:paraId="59B3CA65" w14:textId="4B95FA2B" w:rsidR="006361C1" w:rsidRPr="005A3351" w:rsidRDefault="00C62AD3" w:rsidP="00EF6CEC">
      <w:pPr>
        <w:pStyle w:val="BodyText"/>
        <w:tabs>
          <w:tab w:val="right" w:pos="9360"/>
        </w:tabs>
        <w:spacing w:line="259" w:lineRule="auto"/>
        <w:rPr>
          <w:rFonts w:asciiTheme="minorHAnsi" w:hAnsiTheme="minorHAnsi" w:cstheme="minorHAnsi"/>
          <w:b/>
          <w:lang w:val="en-GB"/>
        </w:rPr>
      </w:pPr>
      <w:r w:rsidRPr="005A3351">
        <w:rPr>
          <w:rFonts w:asciiTheme="minorHAnsi" w:hAnsiTheme="minorHAnsi" w:cstheme="minorHAnsi"/>
          <w:b/>
          <w:lang w:val="en-GB"/>
        </w:rPr>
        <w:t xml:space="preserve">1. </w:t>
      </w:r>
      <w:r w:rsidR="006361C1" w:rsidRPr="005A3351">
        <w:rPr>
          <w:rFonts w:asciiTheme="minorHAnsi" w:hAnsiTheme="minorHAnsi" w:cstheme="minorHAnsi"/>
          <w:b/>
          <w:lang w:val="en-GB"/>
        </w:rPr>
        <w:t>Guidelines for sponsorship of Partners</w:t>
      </w:r>
    </w:p>
    <w:p w14:paraId="616861AD" w14:textId="4DE44F86" w:rsidR="006361C1" w:rsidRPr="00C62AD3" w:rsidRDefault="006361C1" w:rsidP="00EF6CEC">
      <w:pPr>
        <w:pStyle w:val="BodyText"/>
        <w:tabs>
          <w:tab w:val="right" w:pos="9360"/>
        </w:tabs>
        <w:spacing w:line="259" w:lineRule="auto"/>
        <w:rPr>
          <w:rFonts w:asciiTheme="minorHAnsi" w:hAnsiTheme="minorHAnsi" w:cstheme="minorHAnsi"/>
          <w:lang w:val="en-GB"/>
        </w:rPr>
      </w:pPr>
    </w:p>
    <w:p w14:paraId="4ACBB560" w14:textId="4836398D" w:rsidR="00C62AD3" w:rsidRPr="005A3351" w:rsidRDefault="00C62AD3" w:rsidP="00EF6CEC">
      <w:pPr>
        <w:pStyle w:val="BodyText"/>
        <w:tabs>
          <w:tab w:val="right" w:pos="9360"/>
        </w:tabs>
        <w:spacing w:line="259" w:lineRule="auto"/>
        <w:rPr>
          <w:rFonts w:asciiTheme="minorHAnsi" w:hAnsiTheme="minorHAnsi" w:cstheme="minorHAnsi"/>
          <w:lang w:val="en-GB"/>
        </w:rPr>
      </w:pPr>
      <w:r>
        <w:rPr>
          <w:rFonts w:asciiTheme="minorHAnsi" w:hAnsiTheme="minorHAnsi" w:cstheme="minorHAnsi"/>
          <w:lang w:val="en-GB"/>
        </w:rPr>
        <w:t xml:space="preserve">In </w:t>
      </w:r>
      <w:r w:rsidRPr="005A3351">
        <w:rPr>
          <w:rFonts w:asciiTheme="minorHAnsi" w:hAnsiTheme="minorHAnsi" w:cstheme="minorHAnsi"/>
          <w:lang w:val="en-GB"/>
        </w:rPr>
        <w:t xml:space="preserve">general, the sponsorship will cover hotel room cost and return economy class airfare depending on the request. If sufficient funding is available, it may be possible to sponsor a second participant from each of the categories below </w:t>
      </w:r>
      <w:r w:rsidRPr="005A3351">
        <w:rPr>
          <w:rFonts w:asciiTheme="minorHAnsi" w:hAnsiTheme="minorHAnsi" w:cstheme="minorHAnsi"/>
          <w:lang w:val="en-GB"/>
        </w:rPr>
        <w:t>after considering all other requests</w:t>
      </w:r>
      <w:r w:rsidR="005A3351" w:rsidRPr="005A3351">
        <w:rPr>
          <w:rFonts w:asciiTheme="minorHAnsi" w:hAnsiTheme="minorHAnsi" w:cstheme="minorHAnsi"/>
          <w:lang w:val="en-GB"/>
        </w:rPr>
        <w:t xml:space="preserve">. The work of the second person should be </w:t>
      </w:r>
      <w:r w:rsidR="005A3351" w:rsidRPr="005A3351">
        <w:rPr>
          <w:rFonts w:asciiTheme="minorHAnsi" w:hAnsiTheme="minorHAnsi" w:cstheme="minorHAnsi"/>
          <w:lang w:val="en-GB"/>
        </w:rPr>
        <w:t>clearly related to the implementation of the EAAFP</w:t>
      </w:r>
      <w:r w:rsidR="005A3351" w:rsidRPr="005A3351">
        <w:rPr>
          <w:rFonts w:asciiTheme="minorHAnsi" w:hAnsiTheme="minorHAnsi" w:cstheme="minorHAnsi"/>
          <w:lang w:val="en-GB"/>
        </w:rPr>
        <w:t>.</w:t>
      </w:r>
      <w:r w:rsidR="009E6CE1">
        <w:rPr>
          <w:rFonts w:asciiTheme="minorHAnsi" w:hAnsiTheme="minorHAnsi" w:cstheme="minorHAnsi"/>
          <w:lang w:val="en-GB"/>
        </w:rPr>
        <w:t xml:space="preserve"> Priority for sponsorship will be given to Partners who have submitted their Reports on Implementation to the Meeting of the Partners.</w:t>
      </w:r>
    </w:p>
    <w:p w14:paraId="28142C54" w14:textId="77777777"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0662322D" w14:textId="77777777" w:rsidR="009E6CE1" w:rsidRPr="009E6CE1" w:rsidRDefault="006361C1" w:rsidP="009E6CE1">
      <w:pPr>
        <w:pStyle w:val="BodyText"/>
        <w:numPr>
          <w:ilvl w:val="0"/>
          <w:numId w:val="4"/>
        </w:numPr>
        <w:tabs>
          <w:tab w:val="right" w:pos="9360"/>
        </w:tabs>
        <w:spacing w:line="259" w:lineRule="auto"/>
        <w:ind w:left="426" w:hanging="284"/>
        <w:rPr>
          <w:rFonts w:asciiTheme="minorHAnsi" w:hAnsiTheme="minorHAnsi" w:cstheme="minorHAnsi"/>
          <w:lang w:val="en-GB"/>
        </w:rPr>
      </w:pPr>
      <w:r w:rsidRPr="005A3351">
        <w:rPr>
          <w:rFonts w:asciiTheme="minorHAnsi" w:hAnsiTheme="minorHAnsi" w:cstheme="minorHAnsi"/>
          <w:u w:val="single"/>
          <w:lang w:val="en-GB"/>
        </w:rPr>
        <w:t>National Government Partners</w:t>
      </w:r>
      <w:r w:rsidR="005A3351">
        <w:rPr>
          <w:rFonts w:asciiTheme="minorHAnsi" w:hAnsiTheme="minorHAnsi" w:cstheme="minorHAnsi"/>
          <w:u w:val="single"/>
          <w:lang w:val="en-GB"/>
        </w:rPr>
        <w:t>:</w:t>
      </w:r>
      <w:r w:rsidRPr="005A3351">
        <w:rPr>
          <w:rFonts w:asciiTheme="minorHAnsi" w:hAnsiTheme="minorHAnsi" w:cstheme="minorHAnsi"/>
          <w:lang w:val="en-GB"/>
        </w:rPr>
        <w:t xml:space="preserve"> where these are </w:t>
      </w:r>
      <w:r w:rsidR="00C62AD3" w:rsidRPr="005A3351">
        <w:rPr>
          <w:rFonts w:asciiTheme="minorHAnsi" w:hAnsiTheme="minorHAnsi" w:cstheme="minorHAnsi"/>
          <w:lang w:val="en-GB"/>
        </w:rPr>
        <w:t xml:space="preserve">on the DAC List of </w:t>
      </w:r>
      <w:r w:rsidR="005A3351" w:rsidRPr="005A3351">
        <w:rPr>
          <w:rFonts w:asciiTheme="minorHAnsi" w:hAnsiTheme="minorHAnsi" w:cstheme="minorHAnsi"/>
          <w:lang w:val="en-GB"/>
        </w:rPr>
        <w:t>Overseas Development Aid</w:t>
      </w:r>
      <w:r w:rsidRPr="005A3351">
        <w:rPr>
          <w:rFonts w:asciiTheme="minorHAnsi" w:hAnsiTheme="minorHAnsi" w:cstheme="minorHAnsi"/>
          <w:lang w:val="en-GB"/>
        </w:rPr>
        <w:t xml:space="preserve"> </w:t>
      </w:r>
      <w:r w:rsidRPr="009E6CE1">
        <w:rPr>
          <w:rFonts w:asciiTheme="minorHAnsi" w:hAnsiTheme="minorHAnsi" w:cstheme="minorHAnsi"/>
          <w:lang w:val="en-GB"/>
        </w:rPr>
        <w:t>countries or where the government has not made funds available for participation in</w:t>
      </w:r>
      <w:r w:rsidRPr="009E6CE1">
        <w:rPr>
          <w:rFonts w:asciiTheme="minorHAnsi" w:hAnsiTheme="minorHAnsi" w:cstheme="minorHAnsi"/>
          <w:spacing w:val="-6"/>
          <w:lang w:val="en-GB"/>
        </w:rPr>
        <w:t xml:space="preserve"> </w:t>
      </w:r>
      <w:r w:rsidR="005A3351" w:rsidRPr="009E6CE1">
        <w:rPr>
          <w:rFonts w:asciiTheme="minorHAnsi" w:hAnsiTheme="minorHAnsi" w:cstheme="minorHAnsi"/>
          <w:spacing w:val="-6"/>
          <w:lang w:val="en-GB"/>
        </w:rPr>
        <w:t xml:space="preserve">the </w:t>
      </w:r>
      <w:r w:rsidRPr="009E6CE1">
        <w:rPr>
          <w:rFonts w:asciiTheme="minorHAnsi" w:hAnsiTheme="minorHAnsi" w:cstheme="minorHAnsi"/>
          <w:lang w:val="en-GB"/>
        </w:rPr>
        <w:t>M</w:t>
      </w:r>
      <w:r w:rsidR="005A3351" w:rsidRPr="009E6CE1">
        <w:rPr>
          <w:rFonts w:asciiTheme="minorHAnsi" w:hAnsiTheme="minorHAnsi" w:cstheme="minorHAnsi"/>
          <w:lang w:val="en-GB"/>
        </w:rPr>
        <w:t xml:space="preserve">eeting of the </w:t>
      </w:r>
      <w:r w:rsidRPr="009E6CE1">
        <w:rPr>
          <w:rFonts w:asciiTheme="minorHAnsi" w:hAnsiTheme="minorHAnsi" w:cstheme="minorHAnsi"/>
          <w:lang w:val="en-GB"/>
        </w:rPr>
        <w:t>P</w:t>
      </w:r>
      <w:r w:rsidR="005A3351" w:rsidRPr="009E6CE1">
        <w:rPr>
          <w:rFonts w:asciiTheme="minorHAnsi" w:hAnsiTheme="minorHAnsi" w:cstheme="minorHAnsi"/>
          <w:lang w:val="en-GB"/>
        </w:rPr>
        <w:t>artner</w:t>
      </w:r>
      <w:r w:rsidRPr="009E6CE1">
        <w:rPr>
          <w:rFonts w:asciiTheme="minorHAnsi" w:hAnsiTheme="minorHAnsi" w:cstheme="minorHAnsi"/>
          <w:lang w:val="en-GB"/>
        </w:rPr>
        <w:t xml:space="preserve">s. </w:t>
      </w:r>
    </w:p>
    <w:p w14:paraId="24C93688" w14:textId="77777777" w:rsidR="009E6CE1" w:rsidRPr="009E6CE1" w:rsidRDefault="009E6CE1" w:rsidP="009E6CE1">
      <w:pPr>
        <w:pStyle w:val="BodyText"/>
        <w:tabs>
          <w:tab w:val="right" w:pos="9360"/>
        </w:tabs>
        <w:spacing w:line="259" w:lineRule="auto"/>
        <w:ind w:left="426"/>
        <w:rPr>
          <w:rFonts w:asciiTheme="minorHAnsi" w:hAnsiTheme="minorHAnsi" w:cstheme="minorHAnsi"/>
          <w:lang w:val="en-GB"/>
        </w:rPr>
      </w:pPr>
    </w:p>
    <w:p w14:paraId="47E4BCDF" w14:textId="002BA0EC" w:rsidR="006361C1" w:rsidRPr="009E6CE1" w:rsidRDefault="006361C1" w:rsidP="009E6CE1">
      <w:pPr>
        <w:pStyle w:val="BodyText"/>
        <w:numPr>
          <w:ilvl w:val="0"/>
          <w:numId w:val="4"/>
        </w:numPr>
        <w:tabs>
          <w:tab w:val="right" w:pos="9360"/>
        </w:tabs>
        <w:spacing w:line="259" w:lineRule="auto"/>
        <w:ind w:left="426" w:hanging="284"/>
        <w:rPr>
          <w:rFonts w:asciiTheme="minorHAnsi" w:hAnsiTheme="minorHAnsi" w:cstheme="minorHAnsi"/>
          <w:lang w:val="en-GB"/>
        </w:rPr>
      </w:pPr>
      <w:r w:rsidRPr="009E6CE1">
        <w:rPr>
          <w:rFonts w:asciiTheme="minorHAnsi" w:hAnsiTheme="minorHAnsi" w:cstheme="minorHAnsi"/>
          <w:noProof/>
          <w:u w:val="single"/>
          <w:lang w:val="en-GB"/>
        </w:rPr>
        <w:t>Non-Government</w:t>
      </w:r>
      <w:r w:rsidRPr="009E6CE1">
        <w:rPr>
          <w:rFonts w:asciiTheme="minorHAnsi" w:hAnsiTheme="minorHAnsi" w:cstheme="minorHAnsi"/>
          <w:u w:val="single"/>
          <w:lang w:val="en-GB"/>
        </w:rPr>
        <w:t xml:space="preserve"> Organisations</w:t>
      </w:r>
      <w:r w:rsidR="005A3351" w:rsidRPr="009E6CE1">
        <w:rPr>
          <w:rFonts w:asciiTheme="minorHAnsi" w:hAnsiTheme="minorHAnsi" w:cstheme="minorHAnsi"/>
          <w:u w:val="single"/>
          <w:lang w:val="en-GB"/>
        </w:rPr>
        <w:t>:</w:t>
      </w:r>
      <w:r w:rsidRPr="009E6CE1">
        <w:rPr>
          <w:rFonts w:asciiTheme="minorHAnsi" w:hAnsiTheme="minorHAnsi" w:cstheme="minorHAnsi"/>
          <w:b/>
          <w:lang w:val="en-GB"/>
        </w:rPr>
        <w:t xml:space="preserve"> </w:t>
      </w:r>
      <w:r w:rsidRPr="009E6CE1">
        <w:rPr>
          <w:rFonts w:asciiTheme="minorHAnsi" w:hAnsiTheme="minorHAnsi" w:cstheme="minorHAnsi"/>
          <w:lang w:val="en-GB"/>
        </w:rPr>
        <w:t>where the Organi</w:t>
      </w:r>
      <w:r w:rsidR="0031264C" w:rsidRPr="009E6CE1">
        <w:rPr>
          <w:rFonts w:asciiTheme="minorHAnsi" w:hAnsiTheme="minorHAnsi" w:cstheme="minorHAnsi"/>
          <w:lang w:val="en-GB"/>
        </w:rPr>
        <w:t>s</w:t>
      </w:r>
      <w:r w:rsidRPr="009E6CE1">
        <w:rPr>
          <w:rFonts w:asciiTheme="minorHAnsi" w:hAnsiTheme="minorHAnsi" w:cstheme="minorHAnsi"/>
          <w:lang w:val="en-GB"/>
        </w:rPr>
        <w:t>ation has indicated funding</w:t>
      </w:r>
      <w:r w:rsidRPr="009E6CE1">
        <w:rPr>
          <w:rFonts w:asciiTheme="minorHAnsi" w:hAnsiTheme="minorHAnsi" w:cstheme="minorHAnsi"/>
          <w:spacing w:val="-11"/>
          <w:lang w:val="en-GB"/>
        </w:rPr>
        <w:t xml:space="preserve"> </w:t>
      </w:r>
      <w:r w:rsidRPr="009E6CE1">
        <w:rPr>
          <w:rFonts w:asciiTheme="minorHAnsi" w:hAnsiTheme="minorHAnsi" w:cstheme="minorHAnsi"/>
          <w:lang w:val="en-GB"/>
        </w:rPr>
        <w:t>constraints</w:t>
      </w:r>
      <w:r w:rsidR="005A3351" w:rsidRPr="009E6CE1">
        <w:rPr>
          <w:rFonts w:asciiTheme="minorHAnsi" w:hAnsiTheme="minorHAnsi" w:cstheme="minorHAnsi"/>
          <w:lang w:val="en-GB"/>
        </w:rPr>
        <w:t>.</w:t>
      </w:r>
    </w:p>
    <w:p w14:paraId="5D5CEE5F" w14:textId="3E5B249E" w:rsidR="006361C1" w:rsidRPr="009E6CE1" w:rsidRDefault="006361C1" w:rsidP="005A3351">
      <w:pPr>
        <w:pStyle w:val="BodyText"/>
        <w:tabs>
          <w:tab w:val="right" w:pos="9360"/>
        </w:tabs>
        <w:spacing w:line="259" w:lineRule="auto"/>
        <w:ind w:left="426" w:hanging="284"/>
        <w:rPr>
          <w:rFonts w:asciiTheme="minorHAnsi" w:hAnsiTheme="minorHAnsi" w:cstheme="minorHAnsi"/>
          <w:lang w:val="en-GB"/>
        </w:rPr>
      </w:pPr>
    </w:p>
    <w:p w14:paraId="05FFD595" w14:textId="21808F3A" w:rsidR="00C62AD3" w:rsidRPr="009E6CE1" w:rsidRDefault="005A3351" w:rsidP="005A3351">
      <w:pPr>
        <w:pStyle w:val="BodyText"/>
        <w:numPr>
          <w:ilvl w:val="0"/>
          <w:numId w:val="4"/>
        </w:numPr>
        <w:tabs>
          <w:tab w:val="right" w:pos="9360"/>
        </w:tabs>
        <w:spacing w:line="259" w:lineRule="auto"/>
        <w:ind w:left="426" w:hanging="284"/>
        <w:rPr>
          <w:rFonts w:asciiTheme="minorHAnsi" w:hAnsiTheme="minorHAnsi" w:cstheme="minorHAnsi"/>
          <w:lang w:val="en-GB"/>
        </w:rPr>
      </w:pPr>
      <w:r w:rsidRPr="009E6CE1">
        <w:rPr>
          <w:rFonts w:asciiTheme="minorHAnsi" w:hAnsiTheme="minorHAnsi" w:cstheme="minorHAnsi"/>
          <w:u w:val="single"/>
          <w:lang w:val="en-GB"/>
        </w:rPr>
        <w:t>Chairs of the EAAFP Working Groups / Task Forces</w:t>
      </w:r>
      <w:r w:rsidRPr="009E6CE1">
        <w:rPr>
          <w:rFonts w:asciiTheme="minorHAnsi" w:hAnsiTheme="minorHAnsi" w:cstheme="minorHAnsi"/>
          <w:u w:val="single"/>
          <w:lang w:val="en-GB"/>
        </w:rPr>
        <w:t>:</w:t>
      </w:r>
      <w:r w:rsidRPr="009E6CE1">
        <w:rPr>
          <w:rFonts w:asciiTheme="minorHAnsi" w:hAnsiTheme="minorHAnsi" w:cstheme="minorHAnsi"/>
          <w:lang w:val="en-GB"/>
        </w:rPr>
        <w:t xml:space="preserve"> or </w:t>
      </w:r>
      <w:r w:rsidR="00C62AD3" w:rsidRPr="009E6CE1">
        <w:rPr>
          <w:rFonts w:asciiTheme="minorHAnsi" w:hAnsiTheme="minorHAnsi" w:cstheme="minorHAnsi"/>
          <w:lang w:val="en-GB"/>
        </w:rPr>
        <w:t xml:space="preserve">their </w:t>
      </w:r>
      <w:r w:rsidR="00C62AD3" w:rsidRPr="009E6CE1">
        <w:rPr>
          <w:rFonts w:asciiTheme="minorHAnsi" w:hAnsiTheme="minorHAnsi" w:cstheme="minorHAnsi"/>
          <w:noProof/>
          <w:lang w:val="en-GB"/>
        </w:rPr>
        <w:t>representatives</w:t>
      </w:r>
      <w:r w:rsidR="00C62AD3" w:rsidRPr="009E6CE1">
        <w:rPr>
          <w:rFonts w:asciiTheme="minorHAnsi" w:hAnsiTheme="minorHAnsi" w:cstheme="minorHAnsi"/>
          <w:lang w:val="en-GB"/>
        </w:rPr>
        <w:t xml:space="preserve"> (such as the Coordinator)</w:t>
      </w:r>
      <w:r w:rsidRPr="009E6CE1">
        <w:rPr>
          <w:rFonts w:asciiTheme="minorHAnsi" w:hAnsiTheme="minorHAnsi" w:cstheme="minorHAnsi"/>
          <w:lang w:val="en-GB"/>
        </w:rPr>
        <w:t>.</w:t>
      </w:r>
    </w:p>
    <w:p w14:paraId="0AF2219A" w14:textId="77777777"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41A8330D" w14:textId="6CBB409A"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5131895A" w14:textId="55A9F121" w:rsidR="006361C1" w:rsidRPr="005A3351" w:rsidRDefault="005A3351" w:rsidP="00EF6CEC">
      <w:pPr>
        <w:pStyle w:val="BodyText"/>
        <w:tabs>
          <w:tab w:val="right" w:pos="9360"/>
        </w:tabs>
        <w:spacing w:line="259" w:lineRule="auto"/>
        <w:rPr>
          <w:rFonts w:asciiTheme="minorHAnsi" w:hAnsiTheme="minorHAnsi" w:cstheme="minorHAnsi"/>
          <w:b/>
          <w:lang w:val="en-GB"/>
        </w:rPr>
      </w:pPr>
      <w:r w:rsidRPr="005A3351">
        <w:rPr>
          <w:rFonts w:asciiTheme="minorHAnsi" w:hAnsiTheme="minorHAnsi" w:cstheme="minorHAnsi"/>
          <w:b/>
          <w:lang w:val="en-GB"/>
        </w:rPr>
        <w:t xml:space="preserve">2. </w:t>
      </w:r>
      <w:r w:rsidR="006361C1" w:rsidRPr="005A3351">
        <w:rPr>
          <w:rFonts w:asciiTheme="minorHAnsi" w:hAnsiTheme="minorHAnsi" w:cstheme="minorHAnsi"/>
          <w:b/>
          <w:lang w:val="en-GB"/>
        </w:rPr>
        <w:t>Guidelines for sponsorship of potential Partners</w:t>
      </w:r>
    </w:p>
    <w:p w14:paraId="746F2F8A"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48C4F1F5" w14:textId="1625C8AD" w:rsidR="006361C1" w:rsidRPr="009E6CE1" w:rsidRDefault="006361C1" w:rsidP="009E6CE1">
      <w:pPr>
        <w:pStyle w:val="ListParagraph"/>
        <w:widowControl w:val="0"/>
        <w:numPr>
          <w:ilvl w:val="0"/>
          <w:numId w:val="5"/>
        </w:numPr>
        <w:tabs>
          <w:tab w:val="left" w:pos="426"/>
          <w:tab w:val="right" w:pos="9360"/>
        </w:tabs>
        <w:autoSpaceDE w:val="0"/>
        <w:autoSpaceDN w:val="0"/>
        <w:spacing w:after="0"/>
        <w:ind w:left="426" w:right="140" w:hanging="284"/>
        <w:rPr>
          <w:rFonts w:cstheme="minorHAnsi"/>
          <w:lang w:val="en-GB"/>
        </w:rPr>
      </w:pPr>
      <w:r w:rsidRPr="009E6CE1">
        <w:rPr>
          <w:rFonts w:cstheme="minorHAnsi"/>
          <w:u w:val="single"/>
          <w:lang w:val="en-GB"/>
        </w:rPr>
        <w:t>Potential National Government Partners</w:t>
      </w:r>
      <w:r w:rsidR="005A3351" w:rsidRPr="009E6CE1">
        <w:rPr>
          <w:rFonts w:cstheme="minorHAnsi"/>
          <w:lang w:val="en-GB"/>
        </w:rPr>
        <w:t>:</w:t>
      </w:r>
      <w:r w:rsidRPr="009E6CE1">
        <w:rPr>
          <w:rFonts w:cstheme="minorHAnsi"/>
          <w:lang w:val="en-GB"/>
        </w:rPr>
        <w:t xml:space="preserve"> </w:t>
      </w:r>
      <w:r w:rsidR="005A3351" w:rsidRPr="009E6CE1">
        <w:rPr>
          <w:rFonts w:cstheme="minorHAnsi"/>
          <w:lang w:val="en-GB"/>
        </w:rPr>
        <w:t>where these are on the DAC List of Overseas Development Aid countries. O</w:t>
      </w:r>
      <w:r w:rsidRPr="009E6CE1">
        <w:rPr>
          <w:rFonts w:cstheme="minorHAnsi"/>
          <w:lang w:val="en-GB"/>
        </w:rPr>
        <w:t xml:space="preserve">nly one participant will be sponsored </w:t>
      </w:r>
      <w:r w:rsidR="005A3351" w:rsidRPr="009E6CE1">
        <w:rPr>
          <w:rFonts w:cstheme="minorHAnsi"/>
          <w:lang w:val="en-GB"/>
        </w:rPr>
        <w:t xml:space="preserve">and </w:t>
      </w:r>
      <w:r w:rsidRPr="009E6CE1">
        <w:rPr>
          <w:rFonts w:cstheme="minorHAnsi"/>
          <w:lang w:val="en-GB"/>
        </w:rPr>
        <w:t xml:space="preserve">sponsorship normally will be limited to two </w:t>
      </w:r>
      <w:r w:rsidR="00C62AD3" w:rsidRPr="009E6CE1">
        <w:rPr>
          <w:rFonts w:cstheme="minorHAnsi"/>
          <w:lang w:val="en-GB"/>
        </w:rPr>
        <w:t>Meeting of Partners</w:t>
      </w:r>
      <w:r w:rsidRPr="009E6CE1">
        <w:rPr>
          <w:rFonts w:cstheme="minorHAnsi"/>
          <w:lang w:val="en-GB"/>
        </w:rPr>
        <w:t xml:space="preserve">, with further requests </w:t>
      </w:r>
      <w:r w:rsidR="0031264C" w:rsidRPr="009E6CE1">
        <w:rPr>
          <w:rFonts w:cstheme="minorHAnsi"/>
          <w:lang w:val="en-GB"/>
        </w:rPr>
        <w:t>c</w:t>
      </w:r>
      <w:r w:rsidRPr="009E6CE1">
        <w:rPr>
          <w:rFonts w:cstheme="minorHAnsi"/>
          <w:lang w:val="en-GB"/>
        </w:rPr>
        <w:t>onsidered on a case-by-case</w:t>
      </w:r>
      <w:r w:rsidRPr="009E6CE1">
        <w:rPr>
          <w:rFonts w:cstheme="minorHAnsi"/>
          <w:spacing w:val="-4"/>
          <w:lang w:val="en-GB"/>
        </w:rPr>
        <w:t xml:space="preserve"> </w:t>
      </w:r>
      <w:r w:rsidRPr="009E6CE1">
        <w:rPr>
          <w:rFonts w:cstheme="minorHAnsi"/>
          <w:lang w:val="en-GB"/>
        </w:rPr>
        <w:t>basis.</w:t>
      </w:r>
    </w:p>
    <w:p w14:paraId="46832722" w14:textId="77777777" w:rsidR="006361C1" w:rsidRPr="0031264C" w:rsidRDefault="006361C1" w:rsidP="009E6CE1">
      <w:pPr>
        <w:pStyle w:val="BodyText"/>
        <w:tabs>
          <w:tab w:val="left" w:pos="426"/>
          <w:tab w:val="right" w:pos="9360"/>
        </w:tabs>
        <w:spacing w:line="259" w:lineRule="auto"/>
        <w:ind w:left="426" w:hanging="284"/>
        <w:rPr>
          <w:rFonts w:asciiTheme="minorHAnsi" w:hAnsiTheme="minorHAnsi" w:cstheme="minorHAnsi"/>
          <w:sz w:val="21"/>
          <w:lang w:val="en-GB"/>
        </w:rPr>
      </w:pPr>
    </w:p>
    <w:p w14:paraId="21019E73" w14:textId="4C34D29C" w:rsidR="006361C1" w:rsidRPr="009E6CE1" w:rsidRDefault="005A3351" w:rsidP="009E6CE1">
      <w:pPr>
        <w:pStyle w:val="ListParagraph"/>
        <w:widowControl w:val="0"/>
        <w:numPr>
          <w:ilvl w:val="0"/>
          <w:numId w:val="5"/>
        </w:numPr>
        <w:tabs>
          <w:tab w:val="left" w:pos="426"/>
          <w:tab w:val="right" w:pos="9360"/>
        </w:tabs>
        <w:autoSpaceDE w:val="0"/>
        <w:autoSpaceDN w:val="0"/>
        <w:spacing w:after="0"/>
        <w:ind w:left="426" w:right="898" w:hanging="284"/>
        <w:rPr>
          <w:rFonts w:cstheme="minorHAnsi"/>
          <w:lang w:val="en-GB"/>
        </w:rPr>
      </w:pPr>
      <w:r w:rsidRPr="009E6CE1">
        <w:rPr>
          <w:rFonts w:cstheme="minorHAnsi"/>
          <w:u w:val="single"/>
          <w:lang w:val="en-GB"/>
        </w:rPr>
        <w:t xml:space="preserve">Potential </w:t>
      </w:r>
      <w:r w:rsidR="006361C1" w:rsidRPr="009E6CE1">
        <w:rPr>
          <w:rFonts w:cstheme="minorHAnsi"/>
          <w:u w:val="single"/>
          <w:lang w:val="en-GB"/>
        </w:rPr>
        <w:t>Non-Government Organisations</w:t>
      </w:r>
      <w:r w:rsidRPr="009E6CE1">
        <w:rPr>
          <w:rFonts w:cstheme="minorHAnsi"/>
          <w:b/>
          <w:lang w:val="en-GB"/>
        </w:rPr>
        <w:t>:</w:t>
      </w:r>
      <w:r w:rsidR="006361C1" w:rsidRPr="009E6CE1">
        <w:rPr>
          <w:rFonts w:cstheme="minorHAnsi"/>
          <w:b/>
          <w:lang w:val="en-GB"/>
        </w:rPr>
        <w:t xml:space="preserve"> </w:t>
      </w:r>
      <w:r w:rsidR="006361C1" w:rsidRPr="009E6CE1">
        <w:rPr>
          <w:rFonts w:cstheme="minorHAnsi"/>
          <w:lang w:val="en-GB"/>
        </w:rPr>
        <w:t>of countries that are Potential Partners</w:t>
      </w:r>
      <w:r w:rsidRPr="009E6CE1">
        <w:rPr>
          <w:rFonts w:cstheme="minorHAnsi"/>
          <w:lang w:val="en-GB"/>
        </w:rPr>
        <w:t>. O</w:t>
      </w:r>
      <w:r w:rsidR="006361C1" w:rsidRPr="009E6CE1">
        <w:rPr>
          <w:rFonts w:cstheme="minorHAnsi"/>
          <w:lang w:val="en-GB"/>
        </w:rPr>
        <w:t>nly one participant per country will be</w:t>
      </w:r>
      <w:r w:rsidR="006361C1" w:rsidRPr="009E6CE1">
        <w:rPr>
          <w:rFonts w:cstheme="minorHAnsi"/>
          <w:spacing w:val="-11"/>
          <w:lang w:val="en-GB"/>
        </w:rPr>
        <w:t xml:space="preserve"> </w:t>
      </w:r>
      <w:r w:rsidR="006361C1" w:rsidRPr="009E6CE1">
        <w:rPr>
          <w:rFonts w:cstheme="minorHAnsi"/>
          <w:lang w:val="en-GB"/>
        </w:rPr>
        <w:t>sponsored</w:t>
      </w:r>
      <w:r w:rsidRPr="009E6CE1">
        <w:rPr>
          <w:rFonts w:cstheme="minorHAnsi"/>
          <w:lang w:val="en-GB"/>
        </w:rPr>
        <w:t xml:space="preserve"> and the </w:t>
      </w:r>
      <w:r w:rsidR="006361C1" w:rsidRPr="009E6CE1">
        <w:rPr>
          <w:rFonts w:cstheme="minorHAnsi"/>
          <w:lang w:val="en-GB"/>
        </w:rPr>
        <w:t xml:space="preserve">sponsored participant will be asked to provide a </w:t>
      </w:r>
      <w:r w:rsidR="006361C1" w:rsidRPr="009E6CE1">
        <w:rPr>
          <w:rFonts w:cstheme="minorHAnsi"/>
          <w:lang w:val="en-GB"/>
        </w:rPr>
        <w:t>briefing to the national government on return to their</w:t>
      </w:r>
      <w:r w:rsidR="006361C1" w:rsidRPr="009E6CE1">
        <w:rPr>
          <w:rFonts w:cstheme="minorHAnsi"/>
          <w:spacing w:val="-3"/>
          <w:lang w:val="en-GB"/>
        </w:rPr>
        <w:t xml:space="preserve"> </w:t>
      </w:r>
      <w:r w:rsidR="006361C1" w:rsidRPr="009E6CE1">
        <w:rPr>
          <w:rFonts w:cstheme="minorHAnsi"/>
          <w:lang w:val="en-GB"/>
        </w:rPr>
        <w:t>country</w:t>
      </w:r>
      <w:r w:rsidRPr="009E6CE1">
        <w:rPr>
          <w:rFonts w:cstheme="minorHAnsi"/>
          <w:lang w:val="en-GB"/>
        </w:rPr>
        <w:t>. S</w:t>
      </w:r>
      <w:r w:rsidR="006361C1" w:rsidRPr="009E6CE1">
        <w:rPr>
          <w:rFonts w:cstheme="minorHAnsi"/>
          <w:lang w:val="en-GB"/>
        </w:rPr>
        <w:t xml:space="preserve">ponsorship will be limited to two </w:t>
      </w:r>
      <w:r w:rsidR="00C62AD3" w:rsidRPr="009E6CE1">
        <w:rPr>
          <w:rFonts w:cstheme="minorHAnsi"/>
          <w:lang w:val="en-GB"/>
        </w:rPr>
        <w:t>Meeting of Partners</w:t>
      </w:r>
      <w:r w:rsidRPr="009E6CE1">
        <w:rPr>
          <w:rFonts w:cstheme="minorHAnsi"/>
          <w:lang w:val="en-GB"/>
        </w:rPr>
        <w:t>.</w:t>
      </w:r>
    </w:p>
    <w:p w14:paraId="5628655D" w14:textId="2CFC5C63" w:rsidR="006361C1" w:rsidRDefault="006361C1" w:rsidP="00EF6CEC">
      <w:pPr>
        <w:pStyle w:val="BodyText"/>
        <w:tabs>
          <w:tab w:val="right" w:pos="9360"/>
        </w:tabs>
        <w:spacing w:line="259" w:lineRule="auto"/>
        <w:rPr>
          <w:rFonts w:asciiTheme="minorHAnsi" w:hAnsiTheme="minorHAnsi" w:cstheme="minorHAnsi"/>
          <w:lang w:val="en-GB"/>
        </w:rPr>
      </w:pPr>
    </w:p>
    <w:p w14:paraId="68710240" w14:textId="77777777" w:rsidR="00F67948" w:rsidRPr="0031264C" w:rsidRDefault="00F67948" w:rsidP="00EF6CEC">
      <w:pPr>
        <w:pStyle w:val="BodyText"/>
        <w:tabs>
          <w:tab w:val="right" w:pos="9360"/>
        </w:tabs>
        <w:spacing w:line="259" w:lineRule="auto"/>
        <w:rPr>
          <w:rFonts w:asciiTheme="minorHAnsi" w:hAnsiTheme="minorHAnsi" w:cstheme="minorHAnsi"/>
          <w:lang w:val="en-GB"/>
        </w:rPr>
      </w:pPr>
    </w:p>
    <w:p w14:paraId="66C5747A" w14:textId="02578CD9" w:rsidR="006361C1" w:rsidRPr="00877F02" w:rsidRDefault="00877F02" w:rsidP="00EF6CEC">
      <w:pPr>
        <w:pStyle w:val="BodyText"/>
        <w:tabs>
          <w:tab w:val="right" w:pos="9360"/>
        </w:tabs>
        <w:spacing w:line="259" w:lineRule="auto"/>
        <w:rPr>
          <w:rFonts w:asciiTheme="minorHAnsi" w:hAnsiTheme="minorHAnsi" w:cstheme="minorHAnsi"/>
          <w:b/>
          <w:lang w:val="en-GB"/>
        </w:rPr>
      </w:pPr>
      <w:r>
        <w:rPr>
          <w:rFonts w:asciiTheme="minorHAnsi" w:hAnsiTheme="minorHAnsi" w:cstheme="minorHAnsi"/>
          <w:b/>
          <w:lang w:val="en-GB"/>
        </w:rPr>
        <w:t xml:space="preserve">3. </w:t>
      </w:r>
      <w:r w:rsidR="006361C1" w:rsidRPr="00877F02">
        <w:rPr>
          <w:rFonts w:asciiTheme="minorHAnsi" w:hAnsiTheme="minorHAnsi" w:cstheme="minorHAnsi"/>
          <w:b/>
          <w:lang w:val="en-GB"/>
        </w:rPr>
        <w:t>Guidelines for sponsorship of other participants</w:t>
      </w:r>
    </w:p>
    <w:p w14:paraId="40126867"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1D3C0978" w14:textId="77777777" w:rsidR="006361C1" w:rsidRPr="00877F02" w:rsidRDefault="006361C1" w:rsidP="00877F02">
      <w:pPr>
        <w:widowControl w:val="0"/>
        <w:tabs>
          <w:tab w:val="left" w:pos="284"/>
          <w:tab w:val="right" w:pos="9360"/>
        </w:tabs>
        <w:autoSpaceDE w:val="0"/>
        <w:autoSpaceDN w:val="0"/>
        <w:spacing w:after="0"/>
        <w:ind w:right="307"/>
        <w:rPr>
          <w:rFonts w:cstheme="minorHAnsi"/>
          <w:lang w:val="en-GB"/>
        </w:rPr>
      </w:pPr>
      <w:r w:rsidRPr="00877F02">
        <w:rPr>
          <w:rFonts w:cstheme="minorHAnsi"/>
          <w:lang w:val="en-GB"/>
        </w:rPr>
        <w:t>Consideration may be given to other participants who can contribute significantly to the Meeting’s agenda and will be decided at the discretion of the Chief Executive, subject to available funding. Examples may include, in approximately descending priority</w:t>
      </w:r>
      <w:r w:rsidRPr="00877F02">
        <w:rPr>
          <w:rFonts w:cstheme="minorHAnsi"/>
          <w:spacing w:val="-3"/>
          <w:lang w:val="en-GB"/>
        </w:rPr>
        <w:t xml:space="preserve"> </w:t>
      </w:r>
      <w:r w:rsidRPr="00877F02">
        <w:rPr>
          <w:rFonts w:cstheme="minorHAnsi"/>
          <w:lang w:val="en-GB"/>
        </w:rPr>
        <w:t>order:</w:t>
      </w:r>
    </w:p>
    <w:p w14:paraId="503A8CCD" w14:textId="77777777" w:rsidR="006361C1" w:rsidRPr="0031264C" w:rsidRDefault="006361C1" w:rsidP="00877F02">
      <w:pPr>
        <w:pStyle w:val="ListParagraph"/>
        <w:widowControl w:val="0"/>
        <w:numPr>
          <w:ilvl w:val="1"/>
          <w:numId w:val="3"/>
        </w:numPr>
        <w:tabs>
          <w:tab w:val="left" w:pos="426"/>
          <w:tab w:val="right" w:pos="9360"/>
        </w:tabs>
        <w:autoSpaceDE w:val="0"/>
        <w:autoSpaceDN w:val="0"/>
        <w:spacing w:after="0"/>
        <w:ind w:left="426" w:hanging="284"/>
        <w:contextualSpacing w:val="0"/>
        <w:rPr>
          <w:rFonts w:cstheme="minorHAnsi"/>
          <w:lang w:val="en-GB"/>
        </w:rPr>
      </w:pPr>
      <w:r w:rsidRPr="0031264C">
        <w:rPr>
          <w:rFonts w:cstheme="minorHAnsi"/>
          <w:lang w:val="en-GB"/>
        </w:rPr>
        <w:t xml:space="preserve">Other </w:t>
      </w:r>
      <w:proofErr w:type="spellStart"/>
      <w:r w:rsidRPr="0031264C">
        <w:rPr>
          <w:rFonts w:cstheme="minorHAnsi"/>
          <w:lang w:val="en-GB"/>
        </w:rPr>
        <w:t>waterbird</w:t>
      </w:r>
      <w:proofErr w:type="spellEnd"/>
      <w:r w:rsidRPr="0031264C">
        <w:rPr>
          <w:rFonts w:cstheme="minorHAnsi"/>
          <w:lang w:val="en-GB"/>
        </w:rPr>
        <w:t>/wetland experts who will contribute significantly to the business of the</w:t>
      </w:r>
      <w:r w:rsidRPr="0031264C">
        <w:rPr>
          <w:rFonts w:cstheme="minorHAnsi"/>
          <w:spacing w:val="-1"/>
          <w:lang w:val="en-GB"/>
        </w:rPr>
        <w:t xml:space="preserve"> </w:t>
      </w:r>
      <w:r w:rsidRPr="0031264C">
        <w:rPr>
          <w:rFonts w:cstheme="minorHAnsi"/>
          <w:lang w:val="en-GB"/>
        </w:rPr>
        <w:t>meeting</w:t>
      </w:r>
    </w:p>
    <w:p w14:paraId="1DF5473A" w14:textId="7932B417" w:rsidR="006361C1" w:rsidRPr="0031264C" w:rsidRDefault="006361C1" w:rsidP="00877F02">
      <w:pPr>
        <w:pStyle w:val="ListParagraph"/>
        <w:widowControl w:val="0"/>
        <w:numPr>
          <w:ilvl w:val="1"/>
          <w:numId w:val="3"/>
        </w:numPr>
        <w:tabs>
          <w:tab w:val="left" w:pos="426"/>
          <w:tab w:val="right" w:pos="9360"/>
        </w:tabs>
        <w:autoSpaceDE w:val="0"/>
        <w:autoSpaceDN w:val="0"/>
        <w:spacing w:after="0"/>
        <w:ind w:left="426" w:right="1586" w:hanging="284"/>
        <w:contextualSpacing w:val="0"/>
        <w:rPr>
          <w:rFonts w:cstheme="minorHAnsi"/>
          <w:lang w:val="en-GB"/>
        </w:rPr>
      </w:pPr>
      <w:r w:rsidRPr="0031264C">
        <w:rPr>
          <w:rFonts w:cstheme="minorHAnsi"/>
          <w:lang w:val="en-GB"/>
        </w:rPr>
        <w:t>Potential Partners that are NGOs and that request funding support</w:t>
      </w:r>
      <w:r w:rsidR="00877F02">
        <w:rPr>
          <w:rFonts w:cstheme="minorHAnsi"/>
          <w:lang w:val="en-GB"/>
        </w:rPr>
        <w:t>.</w:t>
      </w:r>
      <w:r w:rsidR="00877F02" w:rsidRPr="0031264C">
        <w:rPr>
          <w:rFonts w:cstheme="minorHAnsi"/>
          <w:lang w:val="en-GB"/>
        </w:rPr>
        <w:t xml:space="preserve"> </w:t>
      </w:r>
    </w:p>
    <w:p w14:paraId="4422A4A0" w14:textId="77777777" w:rsidR="00877F02" w:rsidRDefault="00877F02" w:rsidP="00EF6CEC">
      <w:pPr>
        <w:pStyle w:val="BodyText"/>
        <w:tabs>
          <w:tab w:val="right" w:pos="9360"/>
        </w:tabs>
        <w:spacing w:line="259" w:lineRule="auto"/>
        <w:rPr>
          <w:rFonts w:asciiTheme="minorHAnsi" w:hAnsiTheme="minorHAnsi" w:cstheme="minorHAnsi"/>
          <w:u w:val="single"/>
          <w:lang w:val="en-GB"/>
        </w:rPr>
      </w:pPr>
    </w:p>
    <w:p w14:paraId="540E124D" w14:textId="77777777" w:rsidR="00877F02" w:rsidRDefault="00877F02" w:rsidP="00EF6CEC">
      <w:pPr>
        <w:pStyle w:val="BodyText"/>
        <w:tabs>
          <w:tab w:val="right" w:pos="9360"/>
        </w:tabs>
        <w:spacing w:line="259" w:lineRule="auto"/>
        <w:rPr>
          <w:rFonts w:asciiTheme="minorHAnsi" w:hAnsiTheme="minorHAnsi" w:cstheme="minorHAnsi"/>
          <w:b/>
          <w:lang w:val="en-GB"/>
        </w:rPr>
      </w:pPr>
    </w:p>
    <w:p w14:paraId="65BA2EF2" w14:textId="48327DBA" w:rsidR="006361C1" w:rsidRPr="00877F02" w:rsidRDefault="00877F02" w:rsidP="00EF6CEC">
      <w:pPr>
        <w:pStyle w:val="BodyText"/>
        <w:tabs>
          <w:tab w:val="right" w:pos="9360"/>
        </w:tabs>
        <w:spacing w:line="259" w:lineRule="auto"/>
        <w:rPr>
          <w:rFonts w:asciiTheme="minorHAnsi" w:hAnsiTheme="minorHAnsi" w:cstheme="minorHAnsi"/>
          <w:b/>
          <w:lang w:val="en-GB"/>
        </w:rPr>
      </w:pPr>
      <w:bookmarkStart w:id="1" w:name="_GoBack"/>
      <w:bookmarkEnd w:id="1"/>
      <w:r>
        <w:rPr>
          <w:rFonts w:asciiTheme="minorHAnsi" w:hAnsiTheme="minorHAnsi" w:cstheme="minorHAnsi"/>
          <w:b/>
          <w:lang w:val="en-GB"/>
        </w:rPr>
        <w:t xml:space="preserve">4. </w:t>
      </w:r>
      <w:r w:rsidR="006361C1" w:rsidRPr="00877F02">
        <w:rPr>
          <w:rFonts w:asciiTheme="minorHAnsi" w:hAnsiTheme="minorHAnsi" w:cstheme="minorHAnsi"/>
          <w:b/>
          <w:lang w:val="en-GB"/>
        </w:rPr>
        <w:t>Sponsorship provided by donors</w:t>
      </w:r>
    </w:p>
    <w:p w14:paraId="32A7E091"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0C72F792" w14:textId="6D5EEEAB" w:rsidR="006361C1" w:rsidRPr="0031264C" w:rsidRDefault="006361C1" w:rsidP="00EF6CEC">
      <w:pPr>
        <w:tabs>
          <w:tab w:val="right" w:pos="9360"/>
        </w:tabs>
        <w:spacing w:after="0"/>
        <w:rPr>
          <w:lang w:val="en-GB"/>
        </w:rPr>
      </w:pPr>
      <w:r w:rsidRPr="0031264C">
        <w:rPr>
          <w:rFonts w:cstheme="minorHAnsi"/>
          <w:lang w:val="en-GB"/>
        </w:rPr>
        <w:t>In some instances, specific Partners or external donors may offer sponsorship for participants of EAAFP Meetings of Partners. Where the donor indicates particular recipients for sponsorship, that guidance will be followed. But where no preferences have been indicated, the offered funding may be ‘pooled’ with sponsorship funds of the Secretariat and the above guidelines will be applied.</w:t>
      </w:r>
    </w:p>
    <w:sectPr w:rsidR="006361C1" w:rsidRPr="0031264C" w:rsidSect="00C33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4C82" w14:textId="77777777" w:rsidR="00D54E28" w:rsidRDefault="00D54E28" w:rsidP="00647AB3">
      <w:pPr>
        <w:spacing w:after="0" w:line="240" w:lineRule="auto"/>
      </w:pPr>
      <w:r>
        <w:separator/>
      </w:r>
    </w:p>
  </w:endnote>
  <w:endnote w:type="continuationSeparator" w:id="0">
    <w:p w14:paraId="6A860F1D" w14:textId="77777777" w:rsidR="00D54E28" w:rsidRDefault="00D54E28"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7E412C" w:rsidRDefault="007E4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0FBA" w14:textId="77777777" w:rsidR="00D54E28" w:rsidRDefault="00D54E28" w:rsidP="00647AB3">
      <w:pPr>
        <w:spacing w:after="0" w:line="240" w:lineRule="auto"/>
      </w:pPr>
      <w:r>
        <w:separator/>
      </w:r>
    </w:p>
  </w:footnote>
  <w:footnote w:type="continuationSeparator" w:id="0">
    <w:p w14:paraId="3A8D55EB" w14:textId="77777777" w:rsidR="00D54E28" w:rsidRDefault="00D54E28"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3916D118" w:rsidR="00EC7303" w:rsidRPr="00EC7303" w:rsidRDefault="00EC7303" w:rsidP="00EC7303">
    <w:pPr>
      <w:pStyle w:val="Header"/>
      <w:pBdr>
        <w:bottom w:val="single" w:sz="4" w:space="1" w:color="auto"/>
      </w:pBdr>
      <w:rPr>
        <w:rFonts w:cs="Arial"/>
        <w:i/>
        <w:szCs w:val="18"/>
        <w:lang w:val="de-DE"/>
      </w:rPr>
    </w:pPr>
    <w:r>
      <w:rPr>
        <w:rFonts w:cs="Arial"/>
        <w:i/>
        <w:szCs w:val="18"/>
        <w:lang w:val="de-DE"/>
      </w:rPr>
      <w:t xml:space="preserve">EAAFP/MOP10/Draft Decision </w:t>
    </w:r>
    <w:r w:rsidR="00F67948">
      <w:rPr>
        <w:rFonts w:cs="Arial"/>
        <w:i/>
        <w:szCs w:val="18"/>
        <w:lang w:val="de-DE"/>
      </w:rPr>
      <w:t>6</w:t>
    </w:r>
    <w:ins w:id="2" w:author="Lew Young" w:date="2018-12-11T23:30:00Z">
      <w:r w:rsidR="00C62AD3">
        <w:rPr>
          <w:rFonts w:cs="Arial"/>
          <w:i/>
          <w:szCs w:val="18"/>
          <w:lang w:val="de-DE"/>
        </w:rPr>
        <w:t xml:space="preserve"> Rev.1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6232"/>
    <w:multiLevelType w:val="hybridMultilevel"/>
    <w:tmpl w:val="A98A7C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C644B"/>
    <w:multiLevelType w:val="hybridMultilevel"/>
    <w:tmpl w:val="E09C453A"/>
    <w:lvl w:ilvl="0" w:tplc="1670355A">
      <w:start w:val="1"/>
      <w:numFmt w:val="decimal"/>
      <w:lvlText w:val="%1."/>
      <w:lvlJc w:val="left"/>
      <w:pPr>
        <w:ind w:left="480" w:hanging="361"/>
        <w:jc w:val="left"/>
      </w:pPr>
      <w:rPr>
        <w:rFonts w:ascii="Arial" w:eastAsia="Arial" w:hAnsi="Arial" w:cs="Arial" w:hint="default"/>
        <w:spacing w:val="-1"/>
        <w:w w:val="100"/>
        <w:sz w:val="22"/>
        <w:szCs w:val="22"/>
      </w:rPr>
    </w:lvl>
    <w:lvl w:ilvl="1" w:tplc="20A4A4F8">
      <w:numFmt w:val="bullet"/>
      <w:lvlText w:val=""/>
      <w:lvlJc w:val="left"/>
      <w:pPr>
        <w:ind w:left="1200" w:hanging="361"/>
      </w:pPr>
      <w:rPr>
        <w:rFonts w:ascii="Symbol" w:eastAsia="Symbol" w:hAnsi="Symbol" w:cs="Symbol" w:hint="default"/>
        <w:w w:val="100"/>
        <w:sz w:val="22"/>
        <w:szCs w:val="22"/>
      </w:rPr>
    </w:lvl>
    <w:lvl w:ilvl="2" w:tplc="6C542BAC">
      <w:numFmt w:val="bullet"/>
      <w:lvlText w:val="•"/>
      <w:lvlJc w:val="left"/>
      <w:pPr>
        <w:ind w:left="2093" w:hanging="361"/>
      </w:pPr>
      <w:rPr>
        <w:rFonts w:hint="default"/>
      </w:rPr>
    </w:lvl>
    <w:lvl w:ilvl="3" w:tplc="BDAAB366">
      <w:numFmt w:val="bullet"/>
      <w:lvlText w:val="•"/>
      <w:lvlJc w:val="left"/>
      <w:pPr>
        <w:ind w:left="2987" w:hanging="361"/>
      </w:pPr>
      <w:rPr>
        <w:rFonts w:hint="default"/>
      </w:rPr>
    </w:lvl>
    <w:lvl w:ilvl="4" w:tplc="C256F8EE">
      <w:numFmt w:val="bullet"/>
      <w:lvlText w:val="•"/>
      <w:lvlJc w:val="left"/>
      <w:pPr>
        <w:ind w:left="3881" w:hanging="361"/>
      </w:pPr>
      <w:rPr>
        <w:rFonts w:hint="default"/>
      </w:rPr>
    </w:lvl>
    <w:lvl w:ilvl="5" w:tplc="7DB62862">
      <w:numFmt w:val="bullet"/>
      <w:lvlText w:val="•"/>
      <w:lvlJc w:val="left"/>
      <w:pPr>
        <w:ind w:left="4775" w:hanging="361"/>
      </w:pPr>
      <w:rPr>
        <w:rFonts w:hint="default"/>
      </w:rPr>
    </w:lvl>
    <w:lvl w:ilvl="6" w:tplc="914CB470">
      <w:numFmt w:val="bullet"/>
      <w:lvlText w:val="•"/>
      <w:lvlJc w:val="left"/>
      <w:pPr>
        <w:ind w:left="5669" w:hanging="361"/>
      </w:pPr>
      <w:rPr>
        <w:rFonts w:hint="default"/>
      </w:rPr>
    </w:lvl>
    <w:lvl w:ilvl="7" w:tplc="B9D806F6">
      <w:numFmt w:val="bullet"/>
      <w:lvlText w:val="•"/>
      <w:lvlJc w:val="left"/>
      <w:pPr>
        <w:ind w:left="6563" w:hanging="361"/>
      </w:pPr>
      <w:rPr>
        <w:rFonts w:hint="default"/>
      </w:rPr>
    </w:lvl>
    <w:lvl w:ilvl="8" w:tplc="81FC1348">
      <w:numFmt w:val="bullet"/>
      <w:lvlText w:val="•"/>
      <w:lvlJc w:val="left"/>
      <w:pPr>
        <w:ind w:left="7457" w:hanging="361"/>
      </w:pPr>
      <w:rPr>
        <w:rFonts w:hint="default"/>
      </w:rPr>
    </w:lvl>
  </w:abstractNum>
  <w:abstractNum w:abstractNumId="4" w15:restartNumberingAfterBreak="0">
    <w:nsid w:val="633C3412"/>
    <w:multiLevelType w:val="hybridMultilevel"/>
    <w:tmpl w:val="82F0D0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33765"/>
    <w:rsid w:val="0006020F"/>
    <w:rsid w:val="00302524"/>
    <w:rsid w:val="0031264C"/>
    <w:rsid w:val="00344DF3"/>
    <w:rsid w:val="003535B0"/>
    <w:rsid w:val="004A46D8"/>
    <w:rsid w:val="005A3351"/>
    <w:rsid w:val="006361C1"/>
    <w:rsid w:val="00647AB3"/>
    <w:rsid w:val="007566B3"/>
    <w:rsid w:val="007E412C"/>
    <w:rsid w:val="00877F02"/>
    <w:rsid w:val="008D21B1"/>
    <w:rsid w:val="009E6CE1"/>
    <w:rsid w:val="00A264F6"/>
    <w:rsid w:val="00B80813"/>
    <w:rsid w:val="00BA57DD"/>
    <w:rsid w:val="00BF222A"/>
    <w:rsid w:val="00C140FA"/>
    <w:rsid w:val="00C33073"/>
    <w:rsid w:val="00C62AD3"/>
    <w:rsid w:val="00C7416D"/>
    <w:rsid w:val="00D54E28"/>
    <w:rsid w:val="00E62273"/>
    <w:rsid w:val="00EC7303"/>
    <w:rsid w:val="00EF6CEC"/>
    <w:rsid w:val="00F0138C"/>
    <w:rsid w:val="00F67948"/>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1"/>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paragraph" w:styleId="BodyText">
    <w:name w:val="Body Text"/>
    <w:basedOn w:val="Normal"/>
    <w:link w:val="BodyTextChar"/>
    <w:uiPriority w:val="1"/>
    <w:qFormat/>
    <w:rsid w:val="006361C1"/>
    <w:pPr>
      <w:widowControl w:val="0"/>
      <w:autoSpaceDE w:val="0"/>
      <w:autoSpaceDN w:val="0"/>
      <w:spacing w:after="0" w:line="240" w:lineRule="auto"/>
    </w:pPr>
    <w:rPr>
      <w:rFonts w:ascii="Arial" w:eastAsia="Arial" w:hAnsi="Arial" w:cs="Arial"/>
      <w:lang w:eastAsia="en-US"/>
    </w:rPr>
  </w:style>
  <w:style w:type="character" w:customStyle="1" w:styleId="BodyTextChar">
    <w:name w:val="Body Text Char"/>
    <w:basedOn w:val="DefaultParagraphFont"/>
    <w:link w:val="BodyText"/>
    <w:uiPriority w:val="1"/>
    <w:rsid w:val="006361C1"/>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2</cp:revision>
  <dcterms:created xsi:type="dcterms:W3CDTF">2018-12-11T16:01:00Z</dcterms:created>
  <dcterms:modified xsi:type="dcterms:W3CDTF">2018-12-11T16:01:00Z</dcterms:modified>
</cp:coreProperties>
</file>