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30890AAC" w:rsidR="00C33073" w:rsidRPr="007A3EC4" w:rsidRDefault="00322A6A" w:rsidP="00C33073">
      <w:pPr>
        <w:pStyle w:val="a5"/>
        <w:jc w:val="left"/>
        <w:rPr>
          <w:sz w:val="20"/>
          <w:szCs w:val="20"/>
        </w:rPr>
      </w:pPr>
      <w:r w:rsidRPr="007A3EC4">
        <w:rPr>
          <w:noProof/>
          <w:sz w:val="20"/>
          <w:szCs w:val="20"/>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AUSTRALASIAN FLYWAY</w:t>
      </w:r>
      <w:r w:rsidR="00C33073" w:rsidRPr="007A3EC4">
        <w:rPr>
          <w:sz w:val="20"/>
          <w:szCs w:val="20"/>
        </w:rPr>
        <w:br/>
      </w:r>
      <w:proofErr w:type="spellStart"/>
      <w:r w:rsidR="00C33073">
        <w:rPr>
          <w:sz w:val="20"/>
          <w:szCs w:val="20"/>
        </w:rPr>
        <w:t>Changjiang</w:t>
      </w:r>
      <w:proofErr w:type="spellEnd"/>
      <w:r w:rsidR="00C33073" w:rsidRPr="007A3EC4">
        <w:rPr>
          <w:sz w:val="20"/>
          <w:szCs w:val="20"/>
        </w:rPr>
        <w:t>, 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1F0240AB" w:rsidR="00645456" w:rsidRDefault="00C33073" w:rsidP="00FC553E">
      <w:pPr>
        <w:spacing w:after="0" w:line="240" w:lineRule="auto"/>
        <w:jc w:val="center"/>
        <w:rPr>
          <w:b/>
          <w:sz w:val="28"/>
          <w:szCs w:val="28"/>
        </w:rPr>
      </w:pPr>
      <w:r>
        <w:rPr>
          <w:b/>
          <w:sz w:val="28"/>
          <w:szCs w:val="28"/>
        </w:rPr>
        <w:t>D</w:t>
      </w:r>
      <w:r w:rsidR="00645456">
        <w:rPr>
          <w:b/>
          <w:sz w:val="28"/>
          <w:szCs w:val="28"/>
        </w:rPr>
        <w:t xml:space="preserve">raft Decision </w:t>
      </w:r>
      <w:r w:rsidR="00796290">
        <w:rPr>
          <w:b/>
          <w:sz w:val="28"/>
          <w:szCs w:val="28"/>
        </w:rPr>
        <w:t>5</w:t>
      </w:r>
    </w:p>
    <w:p w14:paraId="048A74B9" w14:textId="77777777" w:rsidR="00645456" w:rsidRDefault="00645456" w:rsidP="00FC553E">
      <w:pPr>
        <w:spacing w:after="0" w:line="240" w:lineRule="auto"/>
        <w:jc w:val="center"/>
        <w:rPr>
          <w:b/>
          <w:sz w:val="28"/>
          <w:szCs w:val="28"/>
        </w:rPr>
      </w:pPr>
    </w:p>
    <w:p w14:paraId="4E929B6C" w14:textId="7C0B45C5" w:rsidR="00036F0D" w:rsidRDefault="00C31066" w:rsidP="002341DB">
      <w:pPr>
        <w:spacing w:after="0"/>
        <w:jc w:val="center"/>
        <w:rPr>
          <w:b/>
          <w:sz w:val="28"/>
          <w:szCs w:val="28"/>
        </w:rPr>
      </w:pPr>
      <w:r>
        <w:rPr>
          <w:b/>
          <w:sz w:val="28"/>
          <w:szCs w:val="28"/>
        </w:rPr>
        <w:t>Establishment of</w:t>
      </w:r>
      <w:r w:rsidR="00036F0D">
        <w:rPr>
          <w:b/>
          <w:sz w:val="28"/>
          <w:szCs w:val="28"/>
        </w:rPr>
        <w:t xml:space="preserve"> the </w:t>
      </w:r>
      <w:r w:rsidR="00723436">
        <w:rPr>
          <w:b/>
          <w:sz w:val="28"/>
          <w:szCs w:val="28"/>
        </w:rPr>
        <w:t xml:space="preserve">Science Unit for </w:t>
      </w:r>
      <w:r w:rsidR="00F4600C">
        <w:rPr>
          <w:b/>
          <w:sz w:val="28"/>
          <w:szCs w:val="28"/>
        </w:rPr>
        <w:t xml:space="preserve">EAAFP </w:t>
      </w:r>
      <w:r w:rsidR="00723436" w:rsidRPr="00723436">
        <w:rPr>
          <w:b/>
          <w:sz w:val="28"/>
          <w:szCs w:val="28"/>
        </w:rPr>
        <w:t>Secretariat</w:t>
      </w:r>
    </w:p>
    <w:p w14:paraId="63EBE08A" w14:textId="77777777" w:rsidR="00FD4293" w:rsidRDefault="00FD4293" w:rsidP="002341DB">
      <w:pPr>
        <w:spacing w:after="0"/>
      </w:pPr>
    </w:p>
    <w:p w14:paraId="76DDE6B2" w14:textId="77C0BC5E" w:rsidR="00C33073" w:rsidRDefault="00FD4293" w:rsidP="002341DB">
      <w:pPr>
        <w:spacing w:after="0"/>
        <w:rPr>
          <w:i/>
        </w:rPr>
      </w:pPr>
      <w:r w:rsidRPr="00FC553E">
        <w:rPr>
          <w:i/>
        </w:rPr>
        <w:t xml:space="preserve">Submitted by </w:t>
      </w:r>
      <w:r w:rsidR="00723436" w:rsidRPr="00723436">
        <w:rPr>
          <w:i/>
        </w:rPr>
        <w:t>National Forestry and Grassland Administration</w:t>
      </w:r>
      <w:r w:rsidR="00723436">
        <w:rPr>
          <w:i/>
        </w:rPr>
        <w:t xml:space="preserve"> </w:t>
      </w:r>
      <w:r w:rsidR="00C31066">
        <w:rPr>
          <w:i/>
        </w:rPr>
        <w:t>(</w:t>
      </w:r>
      <w:r w:rsidR="00C25BDE">
        <w:rPr>
          <w:i/>
        </w:rPr>
        <w:t xml:space="preserve">People’s Republic of </w:t>
      </w:r>
      <w:r w:rsidR="00723436">
        <w:rPr>
          <w:i/>
        </w:rPr>
        <w:t>China</w:t>
      </w:r>
      <w:r w:rsidR="00C31066">
        <w:rPr>
          <w:i/>
        </w:rPr>
        <w:t>)</w:t>
      </w:r>
      <w:r w:rsidR="00723436">
        <w:rPr>
          <w:i/>
        </w:rPr>
        <w:t xml:space="preserve"> and </w:t>
      </w:r>
      <w:r w:rsidR="00723436" w:rsidRPr="00723436">
        <w:rPr>
          <w:i/>
        </w:rPr>
        <w:t>Center for East Asian-Australasian Flyway Studies</w:t>
      </w:r>
      <w:r w:rsidR="00723436">
        <w:rPr>
          <w:i/>
        </w:rPr>
        <w:t xml:space="preserve"> </w:t>
      </w:r>
      <w:r w:rsidR="00C31066">
        <w:rPr>
          <w:i/>
        </w:rPr>
        <w:t>(</w:t>
      </w:r>
      <w:r w:rsidR="00723436">
        <w:rPr>
          <w:i/>
        </w:rPr>
        <w:t>Beijing Forestry University</w:t>
      </w:r>
      <w:r w:rsidR="00C31066">
        <w:rPr>
          <w:i/>
        </w:rPr>
        <w:t>)</w:t>
      </w:r>
    </w:p>
    <w:p w14:paraId="5F02FD00" w14:textId="77777777" w:rsidR="00C25BDE" w:rsidRPr="002341DB" w:rsidRDefault="00C25BDE" w:rsidP="002341DB">
      <w:pPr>
        <w:spacing w:after="0"/>
      </w:pPr>
    </w:p>
    <w:p w14:paraId="26F9913A" w14:textId="41ECB1AF" w:rsidR="00FC553E" w:rsidRDefault="001E1322"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444C293F">
                <wp:simplePos x="0" y="0"/>
                <wp:positionH relativeFrom="column">
                  <wp:posOffset>641350</wp:posOffset>
                </wp:positionH>
                <wp:positionV relativeFrom="paragraph">
                  <wp:posOffset>91440</wp:posOffset>
                </wp:positionV>
                <wp:extent cx="466725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solidFill>
                          <a:srgbClr val="FFFFFF"/>
                        </a:solidFill>
                        <a:ln w="9525">
                          <a:solidFill>
                            <a:srgbClr val="000000"/>
                          </a:solidFill>
                          <a:miter lim="800000"/>
                          <a:headEnd/>
                          <a:tailEnd/>
                        </a:ln>
                      </wps:spPr>
                      <wps:txbx>
                        <w:txbxContent>
                          <w:p w14:paraId="08FBB6AB" w14:textId="7F70E5FD" w:rsidR="0092229D" w:rsidRPr="00547840" w:rsidRDefault="0092229D" w:rsidP="00547840">
                            <w:pPr>
                              <w:spacing w:after="0"/>
                              <w:jc w:val="center"/>
                              <w:rPr>
                                <w:b/>
                              </w:rPr>
                            </w:pPr>
                            <w:r w:rsidRPr="00547840">
                              <w:rPr>
                                <w:b/>
                              </w:rPr>
                              <w:t>Summary</w:t>
                            </w:r>
                          </w:p>
                          <w:p w14:paraId="4FE40F24" w14:textId="77777777" w:rsidR="0092229D" w:rsidRDefault="0092229D" w:rsidP="00EB59B3">
                            <w:pPr>
                              <w:spacing w:after="0"/>
                            </w:pPr>
                          </w:p>
                          <w:p w14:paraId="305A5F4E" w14:textId="29342109" w:rsidR="0092229D" w:rsidRDefault="0092229D" w:rsidP="00EB59B3">
                            <w:pPr>
                              <w:spacing w:after="0"/>
                            </w:pPr>
                            <w:r>
                              <w:t>Partners attending the 10</w:t>
                            </w:r>
                            <w:r w:rsidRPr="00547840">
                              <w:rPr>
                                <w:vertAlign w:val="superscript"/>
                              </w:rPr>
                              <w:t>th</w:t>
                            </w:r>
                            <w:r>
                              <w:t xml:space="preserve"> Meeting of the Partners are requested to endorse:</w:t>
                            </w:r>
                          </w:p>
                          <w:p w14:paraId="3613F630" w14:textId="38075371" w:rsidR="0092229D" w:rsidRPr="00F4600C" w:rsidRDefault="0092229D" w:rsidP="00F4600C">
                            <w:pPr>
                              <w:pStyle w:val="a9"/>
                              <w:numPr>
                                <w:ilvl w:val="0"/>
                                <w:numId w:val="1"/>
                              </w:numPr>
                              <w:spacing w:after="0"/>
                              <w:ind w:left="284" w:hanging="284"/>
                            </w:pPr>
                            <w:r w:rsidRPr="00F4600C">
                              <w:t xml:space="preserve">the </w:t>
                            </w:r>
                            <w:r>
                              <w:t>establishment of the S</w:t>
                            </w:r>
                            <w:r w:rsidRPr="00F4600C">
                              <w:t xml:space="preserve">cience </w:t>
                            </w:r>
                            <w:r>
                              <w:t>U</w:t>
                            </w:r>
                            <w:r w:rsidRPr="00F4600C">
                              <w:t>nit for EAAFP Secretariat;</w:t>
                            </w:r>
                          </w:p>
                          <w:p w14:paraId="5AA9B210" w14:textId="1DD07C89" w:rsidR="0092229D" w:rsidRPr="008404BA" w:rsidRDefault="0092229D" w:rsidP="00EB59B3">
                            <w:pPr>
                              <w:pStyle w:val="a9"/>
                              <w:numPr>
                                <w:ilvl w:val="0"/>
                                <w:numId w:val="1"/>
                              </w:numPr>
                              <w:spacing w:after="0"/>
                              <w:ind w:left="284" w:hanging="284"/>
                              <w:rPr>
                                <w:rFonts w:ascii="Arial" w:eastAsia="Times New Roman" w:hAnsi="Arial" w:cs="Arial"/>
                                <w:sz w:val="24"/>
                                <w:lang w:val="en-GB"/>
                              </w:rPr>
                            </w:pPr>
                            <w:r w:rsidRPr="00F4600C">
                              <w:t xml:space="preserve">the MoU </w:t>
                            </w:r>
                            <w:r>
                              <w:t xml:space="preserve">(Annex 1) </w:t>
                            </w:r>
                            <w:r w:rsidRPr="00F4600C">
                              <w:t xml:space="preserve">and </w:t>
                            </w:r>
                            <w:proofErr w:type="spellStart"/>
                            <w:r w:rsidRPr="00F4600C">
                              <w:t>ToR</w:t>
                            </w:r>
                            <w:proofErr w:type="spellEnd"/>
                            <w:r w:rsidRPr="00F4600C">
                              <w:t xml:space="preserve"> </w:t>
                            </w:r>
                            <w:r>
                              <w:t xml:space="preserve">(Annex 2) </w:t>
                            </w:r>
                            <w:r w:rsidRPr="00F4600C">
                              <w:t>of the Science Unit</w:t>
                            </w:r>
                            <w:r>
                              <w:t>;</w:t>
                            </w:r>
                          </w:p>
                          <w:p w14:paraId="7F5B810A" w14:textId="4519187D" w:rsidR="0092229D" w:rsidRPr="008404BA" w:rsidRDefault="0092229D" w:rsidP="008404BA">
                            <w:pPr>
                              <w:pStyle w:val="a9"/>
                              <w:numPr>
                                <w:ilvl w:val="0"/>
                                <w:numId w:val="1"/>
                              </w:numPr>
                              <w:spacing w:after="0"/>
                              <w:ind w:left="284" w:hanging="284"/>
                              <w:rPr>
                                <w:rFonts w:ascii="Arial" w:eastAsia="Times New Roman" w:hAnsi="Arial" w:cs="Arial"/>
                                <w:sz w:val="24"/>
                                <w:lang w:val="en-GB"/>
                              </w:rPr>
                            </w:pPr>
                            <w:r w:rsidRPr="00F4600C">
                              <w:t xml:space="preserve">the </w:t>
                            </w:r>
                            <w:r>
                              <w:t xml:space="preserve">work plan 2019-2020 </w:t>
                            </w:r>
                            <w:r w:rsidRPr="00F4600C">
                              <w:t>of the Science Unit</w:t>
                            </w:r>
                            <w:r>
                              <w:t xml:space="preserve"> (Annex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50.5pt;margin-top:7.2pt;width:3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Oc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VyuSoW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">
                <v:textbox style="mso-fit-shape-to-text:t">
                  <w:txbxContent>
                    <w:p w14:paraId="08FBB6AB" w14:textId="7F70E5FD" w:rsidR="0092229D" w:rsidRPr="00547840" w:rsidRDefault="0092229D" w:rsidP="00547840">
                      <w:pPr>
                        <w:spacing w:after="0"/>
                        <w:jc w:val="center"/>
                        <w:rPr>
                          <w:b/>
                        </w:rPr>
                      </w:pPr>
                      <w:r w:rsidRPr="00547840">
                        <w:rPr>
                          <w:b/>
                        </w:rPr>
                        <w:t>Summary</w:t>
                      </w:r>
                    </w:p>
                    <w:p w14:paraId="4FE40F24" w14:textId="77777777" w:rsidR="0092229D" w:rsidRDefault="0092229D" w:rsidP="00EB59B3">
                      <w:pPr>
                        <w:spacing w:after="0"/>
                      </w:pPr>
                    </w:p>
                    <w:p w14:paraId="305A5F4E" w14:textId="29342109" w:rsidR="0092229D" w:rsidRDefault="0092229D" w:rsidP="00EB59B3">
                      <w:pPr>
                        <w:spacing w:after="0"/>
                      </w:pPr>
                      <w:r>
                        <w:t>Partners attending the 10</w:t>
                      </w:r>
                      <w:r w:rsidRPr="00547840">
                        <w:rPr>
                          <w:vertAlign w:val="superscript"/>
                        </w:rPr>
                        <w:t>th</w:t>
                      </w:r>
                      <w:r>
                        <w:t xml:space="preserve"> Meeting of the Partners are requested to endorse:</w:t>
                      </w:r>
                    </w:p>
                    <w:p w14:paraId="3613F630" w14:textId="38075371" w:rsidR="0092229D" w:rsidRPr="00F4600C" w:rsidRDefault="0092229D" w:rsidP="00F4600C">
                      <w:pPr>
                        <w:pStyle w:val="a9"/>
                        <w:numPr>
                          <w:ilvl w:val="0"/>
                          <w:numId w:val="1"/>
                        </w:numPr>
                        <w:spacing w:after="0"/>
                        <w:ind w:left="284" w:hanging="284"/>
                      </w:pPr>
                      <w:r w:rsidRPr="00F4600C">
                        <w:t xml:space="preserve">the </w:t>
                      </w:r>
                      <w:r>
                        <w:t>establishment of the S</w:t>
                      </w:r>
                      <w:r w:rsidRPr="00F4600C">
                        <w:t xml:space="preserve">cience </w:t>
                      </w:r>
                      <w:r>
                        <w:t>U</w:t>
                      </w:r>
                      <w:r w:rsidRPr="00F4600C">
                        <w:t>nit for EAAFP Secretariat;</w:t>
                      </w:r>
                    </w:p>
                    <w:p w14:paraId="5AA9B210" w14:textId="1DD07C89" w:rsidR="0092229D" w:rsidRPr="008404BA" w:rsidRDefault="0092229D" w:rsidP="00EB59B3">
                      <w:pPr>
                        <w:pStyle w:val="a9"/>
                        <w:numPr>
                          <w:ilvl w:val="0"/>
                          <w:numId w:val="1"/>
                        </w:numPr>
                        <w:spacing w:after="0"/>
                        <w:ind w:left="284" w:hanging="284"/>
                        <w:rPr>
                          <w:rFonts w:ascii="Arial" w:eastAsia="Times New Roman" w:hAnsi="Arial" w:cs="Arial"/>
                          <w:sz w:val="24"/>
                          <w:lang w:val="en-GB"/>
                        </w:rPr>
                      </w:pPr>
                      <w:r w:rsidRPr="00F4600C">
                        <w:t xml:space="preserve">the MoU </w:t>
                      </w:r>
                      <w:r>
                        <w:t xml:space="preserve">(Annex 1) </w:t>
                      </w:r>
                      <w:r w:rsidRPr="00F4600C">
                        <w:t xml:space="preserve">and ToR </w:t>
                      </w:r>
                      <w:r>
                        <w:t xml:space="preserve">(Annex 2) </w:t>
                      </w:r>
                      <w:r w:rsidRPr="00F4600C">
                        <w:t>of the Science Unit</w:t>
                      </w:r>
                      <w:r>
                        <w:t>;</w:t>
                      </w:r>
                    </w:p>
                    <w:p w14:paraId="7F5B810A" w14:textId="4519187D" w:rsidR="0092229D" w:rsidRPr="008404BA" w:rsidRDefault="0092229D" w:rsidP="008404BA">
                      <w:pPr>
                        <w:pStyle w:val="a9"/>
                        <w:numPr>
                          <w:ilvl w:val="0"/>
                          <w:numId w:val="1"/>
                        </w:numPr>
                        <w:spacing w:after="0"/>
                        <w:ind w:left="284" w:hanging="284"/>
                        <w:rPr>
                          <w:rFonts w:ascii="Arial" w:eastAsia="Times New Roman" w:hAnsi="Arial" w:cs="Arial"/>
                          <w:sz w:val="24"/>
                          <w:lang w:val="en-GB"/>
                        </w:rPr>
                      </w:pPr>
                      <w:r w:rsidRPr="00F4600C">
                        <w:t xml:space="preserve">the </w:t>
                      </w:r>
                      <w:r>
                        <w:t xml:space="preserve">work plan 2019-2020 </w:t>
                      </w:r>
                      <w:r w:rsidRPr="00F4600C">
                        <w:t>of the Science Unit</w:t>
                      </w:r>
                      <w:r>
                        <w:t xml:space="preserve"> (Annex 3).</w:t>
                      </w:r>
                    </w:p>
                  </w:txbxContent>
                </v:textbox>
                <w10:wrap type="square"/>
              </v:shape>
            </w:pict>
          </mc:Fallback>
        </mc:AlternateContent>
      </w:r>
    </w:p>
    <w:p w14:paraId="19FF217E" w14:textId="3B0ECD74" w:rsidR="00036F0D" w:rsidRDefault="00036F0D" w:rsidP="002341DB">
      <w:pPr>
        <w:spacing w:after="0"/>
      </w:pP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55EAD126" w14:textId="77777777" w:rsidR="00B05AD4" w:rsidRDefault="00B05AD4" w:rsidP="00BE4055">
      <w:pPr>
        <w:spacing w:after="0"/>
        <w:rPr>
          <w:b/>
        </w:rPr>
      </w:pPr>
    </w:p>
    <w:p w14:paraId="13B79BEB" w14:textId="77777777" w:rsidR="00B05AD4" w:rsidRDefault="00B05AD4" w:rsidP="00BE4055">
      <w:pPr>
        <w:spacing w:after="0"/>
        <w:rPr>
          <w:b/>
        </w:rPr>
      </w:pPr>
    </w:p>
    <w:p w14:paraId="14A9D110" w14:textId="77777777" w:rsidR="00547840" w:rsidRDefault="00547840" w:rsidP="00BE4055">
      <w:pPr>
        <w:spacing w:after="0"/>
        <w:rPr>
          <w:b/>
        </w:rPr>
      </w:pPr>
    </w:p>
    <w:p w14:paraId="33CF835C" w14:textId="77777777" w:rsidR="00547840" w:rsidRDefault="00547840" w:rsidP="00BE4055">
      <w:pPr>
        <w:spacing w:after="0"/>
        <w:rPr>
          <w:b/>
        </w:rPr>
      </w:pPr>
    </w:p>
    <w:p w14:paraId="69F02A22" w14:textId="5D93ED94" w:rsidR="00C46C74" w:rsidRDefault="00547840" w:rsidP="00BE4055">
      <w:pPr>
        <w:spacing w:after="0"/>
        <w:rPr>
          <w:rFonts w:cstheme="minorHAnsi"/>
          <w:b/>
        </w:rPr>
      </w:pPr>
      <w:r>
        <w:rPr>
          <w:b/>
        </w:rPr>
        <w:t xml:space="preserve">1. </w:t>
      </w:r>
      <w:r w:rsidR="002341DB" w:rsidRPr="002341DB">
        <w:rPr>
          <w:b/>
        </w:rPr>
        <w:t>Introductio</w:t>
      </w:r>
      <w:r w:rsidR="002341DB" w:rsidRPr="002341DB">
        <w:rPr>
          <w:rFonts w:cstheme="minorHAnsi"/>
          <w:b/>
        </w:rPr>
        <w:t>n</w:t>
      </w:r>
    </w:p>
    <w:p w14:paraId="324A8C24" w14:textId="77777777" w:rsidR="003D1F80" w:rsidRPr="00112F63" w:rsidRDefault="003D1F80" w:rsidP="00BE4055">
      <w:pPr>
        <w:spacing w:after="0"/>
        <w:rPr>
          <w:rFonts w:cstheme="minorHAnsi"/>
          <w:b/>
        </w:rPr>
      </w:pPr>
    </w:p>
    <w:p w14:paraId="3760668E" w14:textId="651491C3" w:rsidR="00FD61D6" w:rsidRDefault="00853F0B" w:rsidP="00AE0B21">
      <w:pPr>
        <w:spacing w:after="0"/>
        <w:jc w:val="both"/>
        <w:rPr>
          <w:rFonts w:ascii="Calibri" w:hAnsi="Calibri" w:cs="Calibri"/>
          <w:color w:val="000000"/>
        </w:rPr>
      </w:pPr>
      <w:r w:rsidRPr="00FD61D6">
        <w:t>At the 9th Meeting of Partners (M</w:t>
      </w:r>
      <w:r w:rsidR="003D1F80">
        <w:t>o</w:t>
      </w:r>
      <w:r w:rsidRPr="00FD61D6">
        <w:t xml:space="preserve">P9) to the EAAFP in January 2017, the </w:t>
      </w:r>
      <w:r w:rsidR="00FD61D6" w:rsidRPr="00FD61D6">
        <w:t>Partners</w:t>
      </w:r>
      <w:r w:rsidR="00AE0B21">
        <w:t xml:space="preserve"> </w:t>
      </w:r>
      <w:r w:rsidR="00C31066">
        <w:t xml:space="preserve">heard </w:t>
      </w:r>
      <w:r w:rsidR="00AE0B21">
        <w:t>that</w:t>
      </w:r>
      <w:r w:rsidR="003D1F80">
        <w:t xml:space="preserve"> </w:t>
      </w:r>
      <w:r w:rsidR="00C31066">
        <w:t xml:space="preserve">the </w:t>
      </w:r>
      <w:r w:rsidR="00547840" w:rsidRPr="00635F5C">
        <w:rPr>
          <w:rFonts w:ascii="Calibri" w:hAnsi="Calibri" w:cs="Calibri"/>
          <w:color w:val="000000"/>
        </w:rPr>
        <w:t>Science Officer position</w:t>
      </w:r>
      <w:r w:rsidR="00547840">
        <w:t xml:space="preserve"> in the </w:t>
      </w:r>
      <w:r w:rsidR="003D1F80">
        <w:t>EAAFP</w:t>
      </w:r>
      <w:r w:rsidR="00FD61D6" w:rsidRPr="00FD61D6">
        <w:t xml:space="preserve"> </w:t>
      </w:r>
      <w:r w:rsidR="00AE0B21" w:rsidRPr="00635F5C">
        <w:rPr>
          <w:rFonts w:ascii="Calibri" w:hAnsi="Calibri" w:cs="Calibri"/>
          <w:color w:val="000000"/>
        </w:rPr>
        <w:t xml:space="preserve">Secretariat </w:t>
      </w:r>
      <w:r w:rsidR="00547840">
        <w:rPr>
          <w:rFonts w:ascii="Calibri" w:hAnsi="Calibri" w:cs="Calibri"/>
          <w:color w:val="000000"/>
        </w:rPr>
        <w:t xml:space="preserve">was discontinued </w:t>
      </w:r>
      <w:r w:rsidR="00C31066">
        <w:rPr>
          <w:rFonts w:ascii="Calibri" w:hAnsi="Calibri" w:cs="Calibri"/>
          <w:color w:val="000000"/>
        </w:rPr>
        <w:t>in June 2016</w:t>
      </w:r>
      <w:r w:rsidR="00C31066" w:rsidRPr="00635F5C">
        <w:rPr>
          <w:rFonts w:ascii="Calibri" w:hAnsi="Calibri" w:cs="Calibri"/>
          <w:color w:val="000000"/>
        </w:rPr>
        <w:t xml:space="preserve"> </w:t>
      </w:r>
      <w:r w:rsidR="00AE0B21" w:rsidRPr="00635F5C">
        <w:rPr>
          <w:rFonts w:ascii="Calibri" w:hAnsi="Calibri" w:cs="Calibri"/>
          <w:color w:val="000000"/>
        </w:rPr>
        <w:t xml:space="preserve">due to </w:t>
      </w:r>
      <w:r w:rsidR="00C31066">
        <w:rPr>
          <w:rFonts w:ascii="Calibri" w:hAnsi="Calibri" w:cs="Calibri"/>
          <w:color w:val="000000"/>
        </w:rPr>
        <w:t xml:space="preserve">a </w:t>
      </w:r>
      <w:r w:rsidR="00AE0B21" w:rsidRPr="00635F5C">
        <w:rPr>
          <w:rFonts w:ascii="Calibri" w:hAnsi="Calibri" w:cs="Calibri"/>
          <w:color w:val="000000"/>
        </w:rPr>
        <w:t>lack of funds</w:t>
      </w:r>
      <w:r w:rsidR="00C31066">
        <w:rPr>
          <w:rFonts w:ascii="Calibri" w:hAnsi="Calibri" w:cs="Calibri"/>
          <w:color w:val="000000"/>
        </w:rPr>
        <w:t>.</w:t>
      </w:r>
      <w:r w:rsidR="000B4233">
        <w:rPr>
          <w:rFonts w:ascii="Calibri" w:hAnsi="Calibri" w:cs="Calibri"/>
          <w:color w:val="000000"/>
        </w:rPr>
        <w:t xml:space="preserve"> </w:t>
      </w:r>
      <w:r w:rsidR="00C31066">
        <w:rPr>
          <w:rFonts w:ascii="Calibri" w:hAnsi="Calibri" w:cs="Calibri"/>
          <w:color w:val="000000"/>
        </w:rPr>
        <w:t>As a result, t</w:t>
      </w:r>
      <w:r w:rsidR="003D1F80">
        <w:rPr>
          <w:rFonts w:ascii="Calibri" w:hAnsi="Calibri" w:cs="Calibri"/>
          <w:color w:val="000000"/>
        </w:rPr>
        <w:t xml:space="preserve">he </w:t>
      </w:r>
      <w:r w:rsidR="00AE0B21" w:rsidRPr="00AE0B21">
        <w:rPr>
          <w:rFonts w:ascii="Calibri" w:hAnsi="Calibri" w:cs="Calibri"/>
          <w:color w:val="000000"/>
        </w:rPr>
        <w:t>National Forestry and Grassland Administration</w:t>
      </w:r>
      <w:r w:rsidR="009B6203">
        <w:rPr>
          <w:rFonts w:ascii="Calibri" w:hAnsi="Calibri" w:cs="Calibri"/>
          <w:color w:val="000000"/>
        </w:rPr>
        <w:t>,</w:t>
      </w:r>
      <w:r w:rsidR="003D1F80">
        <w:rPr>
          <w:rFonts w:ascii="Calibri" w:hAnsi="Calibri" w:cs="Calibri"/>
          <w:color w:val="000000"/>
        </w:rPr>
        <w:t xml:space="preserve"> People’s Republic of </w:t>
      </w:r>
      <w:r w:rsidR="00AE0B21" w:rsidRPr="00AE0B21">
        <w:rPr>
          <w:rFonts w:ascii="Calibri" w:hAnsi="Calibri" w:cs="Calibri"/>
          <w:color w:val="000000"/>
        </w:rPr>
        <w:t xml:space="preserve">China and </w:t>
      </w:r>
      <w:r w:rsidR="003D1F80">
        <w:rPr>
          <w:rFonts w:ascii="Calibri" w:hAnsi="Calibri" w:cs="Calibri"/>
          <w:color w:val="000000"/>
        </w:rPr>
        <w:t xml:space="preserve">the </w:t>
      </w:r>
      <w:r w:rsidR="00AE0B21" w:rsidRPr="00AE0B21">
        <w:rPr>
          <w:rFonts w:ascii="Calibri" w:hAnsi="Calibri" w:cs="Calibri"/>
          <w:color w:val="000000"/>
        </w:rPr>
        <w:t>Center for East Asian</w:t>
      </w:r>
      <w:r w:rsidR="003D1F80">
        <w:rPr>
          <w:rFonts w:ascii="Calibri" w:hAnsi="Calibri" w:cs="Calibri"/>
          <w:color w:val="000000"/>
        </w:rPr>
        <w:t xml:space="preserve"> </w:t>
      </w:r>
      <w:r w:rsidR="00AE0B21" w:rsidRPr="00AE0B21">
        <w:rPr>
          <w:rFonts w:ascii="Calibri" w:hAnsi="Calibri" w:cs="Calibri"/>
          <w:color w:val="000000"/>
        </w:rPr>
        <w:t>-</w:t>
      </w:r>
      <w:r w:rsidR="003D1F80">
        <w:rPr>
          <w:rFonts w:ascii="Calibri" w:hAnsi="Calibri" w:cs="Calibri"/>
          <w:color w:val="000000"/>
        </w:rPr>
        <w:t xml:space="preserve"> </w:t>
      </w:r>
      <w:r w:rsidR="00AE0B21" w:rsidRPr="00AE0B21">
        <w:rPr>
          <w:rFonts w:ascii="Calibri" w:hAnsi="Calibri" w:cs="Calibri"/>
          <w:color w:val="000000"/>
        </w:rPr>
        <w:t>Australasian Flyway Studies</w:t>
      </w:r>
      <w:r w:rsidR="00C962D0">
        <w:rPr>
          <w:rFonts w:ascii="Calibri" w:hAnsi="Calibri" w:cs="Calibri"/>
          <w:color w:val="000000"/>
        </w:rPr>
        <w:t xml:space="preserve"> </w:t>
      </w:r>
      <w:r w:rsidR="00BE235B">
        <w:rPr>
          <w:rFonts w:ascii="Calibri" w:hAnsi="Calibri" w:cs="Calibri"/>
          <w:color w:val="000000"/>
        </w:rPr>
        <w:t xml:space="preserve">based at </w:t>
      </w:r>
      <w:r w:rsidR="00AE0B21" w:rsidRPr="00AE0B21">
        <w:rPr>
          <w:rFonts w:ascii="Calibri" w:hAnsi="Calibri" w:cs="Calibri"/>
          <w:color w:val="000000"/>
        </w:rPr>
        <w:t>Beijing Forestry University</w:t>
      </w:r>
      <w:r w:rsidR="00BE235B">
        <w:rPr>
          <w:rFonts w:ascii="Calibri" w:hAnsi="Calibri" w:cs="Calibri"/>
          <w:color w:val="000000"/>
        </w:rPr>
        <w:t xml:space="preserve"> (</w:t>
      </w:r>
      <w:r w:rsidR="00BE235B" w:rsidRPr="00C962D0">
        <w:rPr>
          <w:rFonts w:ascii="Calibri" w:hAnsi="Calibri" w:cs="Calibri"/>
          <w:color w:val="000000"/>
        </w:rPr>
        <w:t>hereinafter referred to as the “</w:t>
      </w:r>
      <w:r w:rsidR="00B56493">
        <w:rPr>
          <w:rFonts w:ascii="Calibri" w:hAnsi="Calibri" w:cs="Calibri"/>
          <w:color w:val="000000"/>
        </w:rPr>
        <w:t>CEAAF</w:t>
      </w:r>
      <w:proofErr w:type="gramStart"/>
      <w:r w:rsidR="00BE235B" w:rsidRPr="00C962D0">
        <w:rPr>
          <w:rFonts w:ascii="Calibri" w:hAnsi="Calibri" w:cs="Calibri"/>
          <w:color w:val="000000"/>
        </w:rPr>
        <w:t>”</w:t>
      </w:r>
      <w:r w:rsidR="00BE235B">
        <w:rPr>
          <w:rFonts w:ascii="Calibri" w:hAnsi="Calibri" w:cs="Calibri"/>
          <w:color w:val="000000"/>
        </w:rPr>
        <w:t>)</w:t>
      </w:r>
      <w:r w:rsidR="00BE235B" w:rsidRPr="00AE0B21">
        <w:rPr>
          <w:rFonts w:ascii="Calibri" w:hAnsi="Calibri" w:cs="Calibri"/>
          <w:color w:val="000000"/>
        </w:rPr>
        <w:t xml:space="preserve"> </w:t>
      </w:r>
      <w:r w:rsidR="00AE0B21" w:rsidRPr="00AE0B21">
        <w:rPr>
          <w:rFonts w:ascii="Calibri" w:hAnsi="Calibri" w:cs="Calibri"/>
          <w:color w:val="000000"/>
        </w:rPr>
        <w:t xml:space="preserve"> </w:t>
      </w:r>
      <w:r w:rsidR="00AE0B21">
        <w:rPr>
          <w:rFonts w:ascii="Calibri" w:hAnsi="Calibri" w:cs="Calibri"/>
          <w:color w:val="000000"/>
        </w:rPr>
        <w:t>proposed</w:t>
      </w:r>
      <w:proofErr w:type="gramEnd"/>
      <w:r w:rsidR="00AE0B21">
        <w:rPr>
          <w:rFonts w:ascii="Calibri" w:hAnsi="Calibri" w:cs="Calibri"/>
          <w:color w:val="000000"/>
        </w:rPr>
        <w:t xml:space="preserve"> </w:t>
      </w:r>
      <w:r w:rsidR="00FD61D6" w:rsidRPr="00FD61D6">
        <w:t>establish</w:t>
      </w:r>
      <w:r w:rsidR="00547840">
        <w:t>ing</w:t>
      </w:r>
      <w:r w:rsidR="00FD61D6" w:rsidRPr="00FD61D6">
        <w:t xml:space="preserve"> </w:t>
      </w:r>
      <w:r w:rsidR="00FD61D6" w:rsidRPr="00AE0B21">
        <w:t xml:space="preserve">a </w:t>
      </w:r>
      <w:r w:rsidR="00F4600C" w:rsidRPr="00AE0B21">
        <w:t xml:space="preserve">Science Unit for </w:t>
      </w:r>
      <w:r w:rsidR="003D1F80">
        <w:t xml:space="preserve">the </w:t>
      </w:r>
      <w:r w:rsidR="00F4600C" w:rsidRPr="00AE0B21">
        <w:t>Secretariat</w:t>
      </w:r>
      <w:r w:rsidR="00685B66" w:rsidRPr="00AE0B21">
        <w:t xml:space="preserve"> </w:t>
      </w:r>
      <w:r w:rsidR="00685B66" w:rsidRPr="00685B66">
        <w:t xml:space="preserve">to </w:t>
      </w:r>
      <w:r w:rsidR="00A05452" w:rsidRPr="000A34AA">
        <w:rPr>
          <w:rFonts w:ascii="Calibri" w:hAnsi="Calibri" w:cs="Calibri"/>
          <w:color w:val="000000"/>
        </w:rPr>
        <w:t>be complementary in function</w:t>
      </w:r>
      <w:r w:rsidR="00547840">
        <w:rPr>
          <w:rFonts w:ascii="Calibri" w:hAnsi="Calibri" w:cs="Calibri"/>
          <w:color w:val="000000"/>
        </w:rPr>
        <w:t xml:space="preserve"> to the previous Science Officer </w:t>
      </w:r>
      <w:r w:rsidR="00A05452">
        <w:rPr>
          <w:rFonts w:ascii="Calibri" w:hAnsi="Calibri" w:cs="Calibri"/>
          <w:color w:val="000000"/>
        </w:rPr>
        <w:t>to</w:t>
      </w:r>
      <w:r w:rsidR="00A05452" w:rsidRPr="00685B66">
        <w:t xml:space="preserve"> </w:t>
      </w:r>
      <w:r w:rsidR="00685B66" w:rsidRPr="00685B66">
        <w:t>support the</w:t>
      </w:r>
      <w:r w:rsidR="00685B66">
        <w:t xml:space="preserve"> scientific and</w:t>
      </w:r>
      <w:r w:rsidR="00685B66" w:rsidRPr="00685B66">
        <w:t xml:space="preserve"> technical needs of the Partnership</w:t>
      </w:r>
      <w:r w:rsidR="00FD61D6">
        <w:rPr>
          <w:rFonts w:ascii="Calibri" w:hAnsi="Calibri" w:cs="Calibri"/>
          <w:color w:val="000000"/>
        </w:rPr>
        <w:t>.</w:t>
      </w:r>
      <w:r w:rsidR="00A05452">
        <w:rPr>
          <w:rFonts w:ascii="Calibri" w:hAnsi="Calibri" w:cs="Calibri"/>
          <w:color w:val="000000"/>
        </w:rPr>
        <w:t xml:space="preserve"> </w:t>
      </w:r>
      <w:r w:rsidR="00C31066">
        <w:rPr>
          <w:rFonts w:ascii="Calibri" w:hAnsi="Calibri" w:cs="Calibri"/>
          <w:color w:val="000000"/>
        </w:rPr>
        <w:t xml:space="preserve">The EAAF Centre then developed a draft </w:t>
      </w:r>
      <w:r w:rsidR="00AE0B21" w:rsidRPr="00F4600C">
        <w:rPr>
          <w:rFonts w:ascii="Calibri" w:hAnsi="Calibri" w:cs="Calibri"/>
          <w:color w:val="000000"/>
        </w:rPr>
        <w:t>M</w:t>
      </w:r>
      <w:r w:rsidR="003D1F80">
        <w:rPr>
          <w:rFonts w:ascii="Calibri" w:hAnsi="Calibri" w:cs="Calibri"/>
          <w:color w:val="000000"/>
        </w:rPr>
        <w:t xml:space="preserve">emorandum </w:t>
      </w:r>
      <w:r w:rsidR="00AE0B21">
        <w:rPr>
          <w:rFonts w:ascii="Calibri" w:hAnsi="Calibri" w:cs="Calibri"/>
          <w:color w:val="000000"/>
        </w:rPr>
        <w:t>o</w:t>
      </w:r>
      <w:r w:rsidR="003D1F80">
        <w:rPr>
          <w:rFonts w:ascii="Calibri" w:hAnsi="Calibri" w:cs="Calibri"/>
          <w:color w:val="000000"/>
        </w:rPr>
        <w:t xml:space="preserve">f </w:t>
      </w:r>
      <w:r w:rsidR="00AE0B21" w:rsidRPr="00F4600C">
        <w:rPr>
          <w:rFonts w:ascii="Calibri" w:hAnsi="Calibri" w:cs="Calibri"/>
          <w:color w:val="000000"/>
        </w:rPr>
        <w:t>U</w:t>
      </w:r>
      <w:r w:rsidR="003D1F80">
        <w:rPr>
          <w:rFonts w:ascii="Calibri" w:hAnsi="Calibri" w:cs="Calibri"/>
          <w:color w:val="000000"/>
        </w:rPr>
        <w:t>nderstanding (MoU)</w:t>
      </w:r>
      <w:r w:rsidR="00C31066">
        <w:rPr>
          <w:rFonts w:ascii="Calibri" w:hAnsi="Calibri" w:cs="Calibri"/>
          <w:color w:val="000000"/>
        </w:rPr>
        <w:t xml:space="preserve"> between themselves and </w:t>
      </w:r>
      <w:proofErr w:type="gramStart"/>
      <w:r w:rsidR="00C31066">
        <w:rPr>
          <w:rFonts w:ascii="Calibri" w:hAnsi="Calibri" w:cs="Calibri"/>
          <w:color w:val="000000"/>
        </w:rPr>
        <w:t>the  EAAF</w:t>
      </w:r>
      <w:proofErr w:type="gramEnd"/>
      <w:r w:rsidR="00C31066">
        <w:rPr>
          <w:rFonts w:ascii="Calibri" w:hAnsi="Calibri" w:cs="Calibri"/>
          <w:color w:val="000000"/>
        </w:rPr>
        <w:t xml:space="preserve"> Secretariat for establishing the Science Unit, as well as a</w:t>
      </w:r>
      <w:r w:rsidR="00AE0B21">
        <w:rPr>
          <w:rFonts w:ascii="Calibri" w:hAnsi="Calibri" w:cs="Calibri"/>
          <w:color w:val="000000"/>
        </w:rPr>
        <w:t xml:space="preserve"> </w:t>
      </w:r>
      <w:r w:rsidR="00C31066">
        <w:rPr>
          <w:rFonts w:ascii="Calibri" w:hAnsi="Calibri" w:cs="Calibri"/>
          <w:color w:val="000000"/>
        </w:rPr>
        <w:t xml:space="preserve">draft </w:t>
      </w:r>
      <w:r w:rsidR="00AE0B21" w:rsidRPr="00F4600C">
        <w:rPr>
          <w:rFonts w:ascii="Calibri" w:hAnsi="Calibri" w:cs="Calibri"/>
          <w:color w:val="000000"/>
        </w:rPr>
        <w:t>T</w:t>
      </w:r>
      <w:r w:rsidR="003D1F80">
        <w:rPr>
          <w:rFonts w:ascii="Calibri" w:hAnsi="Calibri" w:cs="Calibri"/>
          <w:color w:val="000000"/>
        </w:rPr>
        <w:t xml:space="preserve">erms </w:t>
      </w:r>
      <w:r w:rsidR="00AE0B21">
        <w:rPr>
          <w:rFonts w:ascii="Calibri" w:hAnsi="Calibri" w:cs="Calibri" w:hint="eastAsia"/>
          <w:color w:val="000000"/>
        </w:rPr>
        <w:t>o</w:t>
      </w:r>
      <w:r w:rsidR="003D1F80">
        <w:rPr>
          <w:rFonts w:ascii="Calibri" w:hAnsi="Calibri" w:cs="Calibri"/>
          <w:color w:val="000000"/>
        </w:rPr>
        <w:t xml:space="preserve">f </w:t>
      </w:r>
      <w:r w:rsidR="00AE0B21" w:rsidRPr="00F4600C">
        <w:rPr>
          <w:rFonts w:ascii="Calibri" w:hAnsi="Calibri" w:cs="Calibri"/>
          <w:color w:val="000000"/>
        </w:rPr>
        <w:t>R</w:t>
      </w:r>
      <w:r w:rsidR="003D1F80">
        <w:rPr>
          <w:rFonts w:ascii="Calibri" w:hAnsi="Calibri" w:cs="Calibri"/>
          <w:color w:val="000000"/>
        </w:rPr>
        <w:t>eference (</w:t>
      </w:r>
      <w:proofErr w:type="spellStart"/>
      <w:r w:rsidR="003D1F80">
        <w:rPr>
          <w:rFonts w:ascii="Calibri" w:hAnsi="Calibri" w:cs="Calibri"/>
          <w:color w:val="000000"/>
        </w:rPr>
        <w:t>ToR</w:t>
      </w:r>
      <w:proofErr w:type="spellEnd"/>
      <w:r w:rsidR="003D1F80">
        <w:rPr>
          <w:rFonts w:ascii="Calibri" w:hAnsi="Calibri" w:cs="Calibri"/>
          <w:color w:val="000000"/>
        </w:rPr>
        <w:t>)</w:t>
      </w:r>
      <w:r w:rsidR="00AE0B21" w:rsidRPr="00F4600C">
        <w:rPr>
          <w:rFonts w:ascii="Calibri" w:hAnsi="Calibri" w:cs="Calibri"/>
          <w:color w:val="000000"/>
        </w:rPr>
        <w:t xml:space="preserve"> </w:t>
      </w:r>
      <w:r w:rsidR="00AE0B21">
        <w:rPr>
          <w:rFonts w:ascii="Calibri" w:hAnsi="Calibri" w:cs="Calibri"/>
          <w:color w:val="000000"/>
        </w:rPr>
        <w:t xml:space="preserve">and workplan </w:t>
      </w:r>
      <w:r w:rsidR="00C31066">
        <w:rPr>
          <w:rFonts w:ascii="Calibri" w:hAnsi="Calibri" w:cs="Calibri"/>
          <w:color w:val="000000"/>
        </w:rPr>
        <w:t>for</w:t>
      </w:r>
      <w:r w:rsidR="00AE0B21" w:rsidRPr="00F4600C">
        <w:rPr>
          <w:rFonts w:ascii="Calibri" w:hAnsi="Calibri" w:cs="Calibri"/>
          <w:color w:val="000000"/>
        </w:rPr>
        <w:t xml:space="preserve"> the S</w:t>
      </w:r>
      <w:r w:rsidR="00AE0B21">
        <w:rPr>
          <w:rFonts w:ascii="Calibri" w:hAnsi="Calibri" w:cs="Calibri"/>
          <w:color w:val="000000"/>
        </w:rPr>
        <w:t>cience Unit</w:t>
      </w:r>
      <w:r w:rsidR="00C31066">
        <w:rPr>
          <w:rFonts w:ascii="Calibri" w:hAnsi="Calibri" w:cs="Calibri"/>
          <w:color w:val="000000"/>
        </w:rPr>
        <w:t>. These documents were</w:t>
      </w:r>
      <w:r w:rsidR="00AE0B21">
        <w:rPr>
          <w:rFonts w:ascii="Calibri" w:hAnsi="Calibri" w:cs="Calibri"/>
          <w:color w:val="000000"/>
        </w:rPr>
        <w:t xml:space="preserve"> </w:t>
      </w:r>
      <w:r w:rsidR="00C31066">
        <w:rPr>
          <w:rFonts w:ascii="Calibri" w:hAnsi="Calibri" w:cs="Calibri"/>
          <w:color w:val="000000"/>
        </w:rPr>
        <w:t>circulated to P</w:t>
      </w:r>
      <w:r w:rsidR="00AE0B21">
        <w:rPr>
          <w:rFonts w:ascii="Calibri" w:hAnsi="Calibri" w:cs="Calibri"/>
          <w:color w:val="000000"/>
        </w:rPr>
        <w:t>artners</w:t>
      </w:r>
      <w:r w:rsidR="00F4600C" w:rsidRPr="00F4600C">
        <w:rPr>
          <w:rFonts w:ascii="Calibri" w:hAnsi="Calibri" w:cs="Calibri"/>
          <w:color w:val="000000"/>
        </w:rPr>
        <w:t xml:space="preserve"> </w:t>
      </w:r>
      <w:r w:rsidR="00C31066">
        <w:rPr>
          <w:rFonts w:ascii="Calibri" w:hAnsi="Calibri" w:cs="Calibri"/>
          <w:color w:val="000000"/>
        </w:rPr>
        <w:t>and b</w:t>
      </w:r>
      <w:r w:rsidR="00AE0B21">
        <w:rPr>
          <w:rFonts w:ascii="Calibri" w:hAnsi="Calibri" w:cs="Calibri"/>
          <w:color w:val="000000"/>
        </w:rPr>
        <w:t xml:space="preserve">ased on the feedback, the </w:t>
      </w:r>
      <w:r w:rsidR="00C31066">
        <w:rPr>
          <w:rFonts w:ascii="Calibri" w:hAnsi="Calibri" w:cs="Calibri"/>
          <w:color w:val="000000"/>
        </w:rPr>
        <w:t>drafts were</w:t>
      </w:r>
      <w:r w:rsidR="00AE0B21">
        <w:rPr>
          <w:rFonts w:ascii="Calibri" w:hAnsi="Calibri" w:cs="Calibri"/>
          <w:color w:val="000000"/>
        </w:rPr>
        <w:t xml:space="preserve"> revised and updated according to </w:t>
      </w:r>
      <w:r w:rsidR="00E64A2B">
        <w:rPr>
          <w:rFonts w:ascii="Calibri" w:hAnsi="Calibri" w:cs="Calibri"/>
          <w:color w:val="000000"/>
        </w:rPr>
        <w:t xml:space="preserve">the </w:t>
      </w:r>
      <w:r w:rsidR="003D1F80">
        <w:rPr>
          <w:rFonts w:ascii="Calibri" w:hAnsi="Calibri" w:cs="Calibri"/>
          <w:color w:val="000000"/>
        </w:rPr>
        <w:t>new</w:t>
      </w:r>
      <w:r w:rsidR="009B6203">
        <w:rPr>
          <w:rFonts w:ascii="Calibri" w:hAnsi="Calibri" w:cs="Calibri"/>
          <w:color w:val="000000"/>
        </w:rPr>
        <w:t xml:space="preserve"> </w:t>
      </w:r>
      <w:r w:rsidR="00AE0B21">
        <w:rPr>
          <w:rFonts w:ascii="Calibri" w:hAnsi="Calibri" w:cs="Calibri"/>
          <w:color w:val="000000"/>
        </w:rPr>
        <w:t xml:space="preserve">EAAFP </w:t>
      </w:r>
      <w:r w:rsidR="00AE0B21" w:rsidRPr="00AE0B21">
        <w:rPr>
          <w:rFonts w:ascii="Calibri" w:hAnsi="Calibri" w:cs="Calibri"/>
          <w:color w:val="000000"/>
        </w:rPr>
        <w:t>Strategic Plan 2019-2028</w:t>
      </w:r>
      <w:r w:rsidR="001C143C">
        <w:rPr>
          <w:rFonts w:ascii="Calibri" w:hAnsi="Calibri" w:cs="Calibri"/>
          <w:color w:val="000000"/>
        </w:rPr>
        <w:t>.</w:t>
      </w:r>
    </w:p>
    <w:p w14:paraId="25EF09EC" w14:textId="5E5C5E4D" w:rsidR="00685B66" w:rsidRDefault="00685B66" w:rsidP="009B6203">
      <w:pPr>
        <w:spacing w:after="0"/>
        <w:jc w:val="both"/>
        <w:rPr>
          <w:rFonts w:ascii="Calibri" w:hAnsi="Calibri" w:cs="Calibri"/>
          <w:color w:val="000000"/>
        </w:rPr>
      </w:pPr>
    </w:p>
    <w:p w14:paraId="25C5AFE7" w14:textId="2AD8A93C" w:rsidR="00A50226" w:rsidRDefault="00A50226" w:rsidP="009B6203">
      <w:pPr>
        <w:spacing w:after="0"/>
        <w:jc w:val="both"/>
      </w:pPr>
      <w:r w:rsidRPr="00874FB2">
        <w:t xml:space="preserve">The Science Unit would be </w:t>
      </w:r>
      <w:r w:rsidR="003D1F80">
        <w:t xml:space="preserve">a </w:t>
      </w:r>
      <w:r w:rsidRPr="00874FB2">
        <w:t xml:space="preserve">part of the EAAFP Secretariat and take duties and responsibilities according to the </w:t>
      </w:r>
      <w:proofErr w:type="spellStart"/>
      <w:r w:rsidRPr="00874FB2">
        <w:t>ToR</w:t>
      </w:r>
      <w:proofErr w:type="spellEnd"/>
      <w:r w:rsidRPr="00874FB2">
        <w:t xml:space="preserve"> approved </w:t>
      </w:r>
      <w:r w:rsidR="003D1F80">
        <w:t>at</w:t>
      </w:r>
      <w:r w:rsidRPr="00874FB2">
        <w:t xml:space="preserve"> MoP</w:t>
      </w:r>
      <w:r w:rsidR="003D1F80">
        <w:t>10</w:t>
      </w:r>
      <w:r w:rsidRPr="00874FB2">
        <w:t xml:space="preserve">, which may include maintenance of </w:t>
      </w:r>
      <w:r w:rsidR="003D1F80">
        <w:t>i</w:t>
      </w:r>
      <w:r w:rsidRPr="00874FB2">
        <w:t xml:space="preserve">nformation </w:t>
      </w:r>
      <w:r w:rsidR="003D1F80">
        <w:t>p</w:t>
      </w:r>
      <w:r w:rsidRPr="00874FB2">
        <w:t>latform, coordination of F</w:t>
      </w:r>
      <w:r w:rsidR="003D1F80">
        <w:t>lyway Network</w:t>
      </w:r>
      <w:r w:rsidRPr="00874FB2">
        <w:t xml:space="preserve"> </w:t>
      </w:r>
      <w:r w:rsidR="003D1F80">
        <w:t>S</w:t>
      </w:r>
      <w:r w:rsidRPr="00874FB2">
        <w:t xml:space="preserve">ites, improvement of monitoring and training work with </w:t>
      </w:r>
      <w:r w:rsidR="003D1F80">
        <w:t>EAAFP T</w:t>
      </w:r>
      <w:r w:rsidRPr="00874FB2">
        <w:t>echnical Committee and Working Group</w:t>
      </w:r>
      <w:r w:rsidR="00BE235B">
        <w:t>s, and Task Forces.</w:t>
      </w:r>
    </w:p>
    <w:p w14:paraId="289F84C3" w14:textId="0AB4F18D" w:rsidR="000A34AA" w:rsidRPr="00A50226" w:rsidRDefault="000A34AA" w:rsidP="00BE4055">
      <w:pPr>
        <w:spacing w:after="0"/>
        <w:rPr>
          <w:rFonts w:ascii="Calibri" w:hAnsi="Calibri" w:cs="Calibri"/>
          <w:color w:val="000000"/>
        </w:rPr>
      </w:pPr>
    </w:p>
    <w:p w14:paraId="5AA3775A" w14:textId="3EB592FC" w:rsidR="000A34AA" w:rsidRDefault="00547840" w:rsidP="00BE4055">
      <w:pPr>
        <w:spacing w:after="0"/>
        <w:rPr>
          <w:rFonts w:cstheme="minorHAnsi"/>
          <w:b/>
          <w:shd w:val="clear" w:color="auto" w:fill="FAFAFA"/>
        </w:rPr>
      </w:pPr>
      <w:r>
        <w:rPr>
          <w:b/>
        </w:rPr>
        <w:t xml:space="preserve">2. </w:t>
      </w:r>
      <w:r w:rsidR="000A34AA" w:rsidRPr="000A34AA">
        <w:rPr>
          <w:b/>
        </w:rPr>
        <w:t>Structure</w:t>
      </w:r>
      <w:r w:rsidR="00112F63" w:rsidRPr="00112F63">
        <w:rPr>
          <w:rFonts w:hint="eastAsia"/>
          <w:b/>
        </w:rPr>
        <w:t xml:space="preserve"> </w:t>
      </w:r>
      <w:r w:rsidR="00B67F1F">
        <w:rPr>
          <w:rFonts w:cstheme="minorHAnsi"/>
          <w:b/>
          <w:shd w:val="clear" w:color="auto" w:fill="FAFAFA"/>
        </w:rPr>
        <w:t>of the Science Unit</w:t>
      </w:r>
    </w:p>
    <w:p w14:paraId="4EC7052F" w14:textId="77777777" w:rsidR="003D1F80" w:rsidRPr="000A34AA" w:rsidRDefault="003D1F80" w:rsidP="00BE4055">
      <w:pPr>
        <w:spacing w:after="0"/>
        <w:rPr>
          <w:b/>
        </w:rPr>
      </w:pPr>
    </w:p>
    <w:p w14:paraId="18A9D874" w14:textId="425F6E30" w:rsidR="00C962D0" w:rsidRDefault="00B56493" w:rsidP="009B6203">
      <w:pPr>
        <w:spacing w:after="0"/>
        <w:jc w:val="both"/>
        <w:rPr>
          <w:rFonts w:ascii="Calibri" w:hAnsi="Calibri" w:cs="Calibri"/>
          <w:color w:val="000000"/>
        </w:rPr>
      </w:pPr>
      <w:r>
        <w:rPr>
          <w:rFonts w:ascii="Calibri" w:hAnsi="Calibri" w:cs="Calibri"/>
          <w:color w:val="000000"/>
        </w:rPr>
        <w:lastRenderedPageBreak/>
        <w:t>C</w:t>
      </w:r>
      <w:r w:rsidR="00C962D0" w:rsidRPr="00C962D0">
        <w:rPr>
          <w:rFonts w:ascii="Calibri" w:hAnsi="Calibri" w:cs="Calibri"/>
          <w:color w:val="000000"/>
        </w:rPr>
        <w:t xml:space="preserve">EAAF will support the </w:t>
      </w:r>
      <w:r w:rsidR="00E64A2B">
        <w:rPr>
          <w:rFonts w:ascii="Calibri" w:hAnsi="Calibri" w:cs="Calibri"/>
          <w:color w:val="000000"/>
        </w:rPr>
        <w:t xml:space="preserve">financial </w:t>
      </w:r>
      <w:r w:rsidR="00C962D0" w:rsidRPr="00C962D0">
        <w:rPr>
          <w:rFonts w:ascii="Calibri" w:hAnsi="Calibri" w:cs="Calibri"/>
          <w:color w:val="000000"/>
        </w:rPr>
        <w:t xml:space="preserve">operation and </w:t>
      </w:r>
      <w:r w:rsidR="00E64A2B">
        <w:rPr>
          <w:rFonts w:ascii="Calibri" w:hAnsi="Calibri" w:cs="Calibri"/>
          <w:color w:val="000000"/>
        </w:rPr>
        <w:t xml:space="preserve">ensure the </w:t>
      </w:r>
      <w:r w:rsidR="00C962D0" w:rsidRPr="00C962D0">
        <w:rPr>
          <w:rFonts w:ascii="Calibri" w:hAnsi="Calibri" w:cs="Calibri"/>
          <w:color w:val="000000"/>
        </w:rPr>
        <w:t xml:space="preserve">smooth running of </w:t>
      </w:r>
      <w:r w:rsidR="003D1F80">
        <w:rPr>
          <w:rFonts w:ascii="Calibri" w:hAnsi="Calibri" w:cs="Calibri"/>
          <w:color w:val="000000"/>
        </w:rPr>
        <w:t xml:space="preserve">the </w:t>
      </w:r>
      <w:r w:rsidR="00C962D0" w:rsidRPr="00C962D0">
        <w:rPr>
          <w:rFonts w:ascii="Calibri" w:hAnsi="Calibri" w:cs="Calibri"/>
          <w:color w:val="000000"/>
        </w:rPr>
        <w:t xml:space="preserve">EAAFP Science Unit, including </w:t>
      </w:r>
      <w:r w:rsidR="00E64A2B">
        <w:rPr>
          <w:rFonts w:ascii="Calibri" w:hAnsi="Calibri" w:cs="Calibri"/>
          <w:color w:val="000000"/>
        </w:rPr>
        <w:t xml:space="preserve">hiring of the </w:t>
      </w:r>
      <w:r w:rsidR="00C962D0" w:rsidRPr="00C962D0">
        <w:rPr>
          <w:rFonts w:ascii="Calibri" w:hAnsi="Calibri" w:cs="Calibri"/>
          <w:color w:val="000000"/>
        </w:rPr>
        <w:t>staff, office and finance</w:t>
      </w:r>
      <w:r w:rsidR="00547840">
        <w:rPr>
          <w:rFonts w:ascii="Calibri" w:hAnsi="Calibri" w:cs="Calibri"/>
          <w:color w:val="000000"/>
        </w:rPr>
        <w:t>. T</w:t>
      </w:r>
      <w:r w:rsidR="00C962D0" w:rsidRPr="00C962D0">
        <w:rPr>
          <w:rFonts w:ascii="Calibri" w:hAnsi="Calibri" w:cs="Calibri"/>
          <w:color w:val="000000"/>
        </w:rPr>
        <w:t xml:space="preserve">he </w:t>
      </w:r>
      <w:r w:rsidR="00E64A2B">
        <w:rPr>
          <w:rFonts w:ascii="Calibri" w:hAnsi="Calibri" w:cs="Calibri"/>
          <w:color w:val="000000"/>
        </w:rPr>
        <w:t>H</w:t>
      </w:r>
      <w:r w:rsidR="00C962D0" w:rsidRPr="00C962D0">
        <w:rPr>
          <w:rFonts w:ascii="Calibri" w:hAnsi="Calibri" w:cs="Calibri"/>
          <w:color w:val="000000"/>
        </w:rPr>
        <w:t xml:space="preserve">ead of the Science Unit will be appointed jointly by </w:t>
      </w:r>
      <w:r>
        <w:rPr>
          <w:rFonts w:ascii="Calibri" w:hAnsi="Calibri" w:cs="Calibri"/>
          <w:color w:val="000000"/>
        </w:rPr>
        <w:t>C</w:t>
      </w:r>
      <w:r w:rsidR="00547840" w:rsidRPr="00C962D0">
        <w:rPr>
          <w:rFonts w:ascii="Calibri" w:hAnsi="Calibri" w:cs="Calibri"/>
          <w:color w:val="000000"/>
        </w:rPr>
        <w:t xml:space="preserve">EAAF </w:t>
      </w:r>
      <w:r w:rsidR="00547840">
        <w:rPr>
          <w:rFonts w:ascii="Calibri" w:hAnsi="Calibri" w:cs="Calibri"/>
          <w:color w:val="000000"/>
        </w:rPr>
        <w:t>and the EAAFP Secretariat</w:t>
      </w:r>
      <w:r w:rsidR="00C962D0" w:rsidRPr="00C962D0">
        <w:rPr>
          <w:rFonts w:ascii="Calibri" w:hAnsi="Calibri" w:cs="Calibri"/>
          <w:color w:val="000000"/>
        </w:rPr>
        <w:t>.</w:t>
      </w:r>
    </w:p>
    <w:p w14:paraId="60EA1D89" w14:textId="2B8F8005" w:rsidR="00DF4D09" w:rsidRDefault="00DF4D09" w:rsidP="009B6203">
      <w:pPr>
        <w:spacing w:after="0"/>
        <w:jc w:val="both"/>
        <w:rPr>
          <w:rFonts w:ascii="Calibri" w:hAnsi="Calibri" w:cs="Calibri"/>
          <w:color w:val="000000"/>
        </w:rPr>
      </w:pPr>
    </w:p>
    <w:p w14:paraId="7A9ED9C5" w14:textId="0ABE4C1B" w:rsidR="0024175E" w:rsidRDefault="00DF4D09" w:rsidP="009B6203">
      <w:pPr>
        <w:spacing w:after="0"/>
        <w:jc w:val="both"/>
        <w:rPr>
          <w:ins w:id="0" w:author="Lu Cai" w:date="2018-12-12T12:47:00Z"/>
          <w:rFonts w:ascii="Calibri" w:hAnsi="Calibri" w:cs="Calibri"/>
          <w:color w:val="000000"/>
        </w:rPr>
      </w:pPr>
      <w:r>
        <w:rPr>
          <w:rFonts w:ascii="Calibri" w:hAnsi="Calibri" w:cs="Calibri" w:hint="eastAsia"/>
          <w:color w:val="000000"/>
        </w:rPr>
        <w:t>T</w:t>
      </w:r>
      <w:r>
        <w:rPr>
          <w:rFonts w:ascii="Calibri" w:hAnsi="Calibri" w:cs="Calibri"/>
          <w:color w:val="000000"/>
        </w:rPr>
        <w:t xml:space="preserve">he Science Unit </w:t>
      </w:r>
      <w:r w:rsidR="00144013">
        <w:rPr>
          <w:rFonts w:ascii="Calibri" w:hAnsi="Calibri" w:cs="Calibri"/>
          <w:color w:val="000000"/>
        </w:rPr>
        <w:t>will be</w:t>
      </w:r>
      <w:r>
        <w:rPr>
          <w:rFonts w:ascii="Calibri" w:hAnsi="Calibri" w:cs="Calibri"/>
          <w:color w:val="000000"/>
        </w:rPr>
        <w:t xml:space="preserve"> structured </w:t>
      </w:r>
      <w:r w:rsidR="00144013">
        <w:rPr>
          <w:rFonts w:ascii="Calibri" w:hAnsi="Calibri" w:cs="Calibri"/>
          <w:color w:val="000000"/>
        </w:rPr>
        <w:t xml:space="preserve">under </w:t>
      </w:r>
      <w:r>
        <w:rPr>
          <w:rFonts w:ascii="Calibri" w:hAnsi="Calibri" w:cs="Calibri"/>
          <w:color w:val="000000"/>
        </w:rPr>
        <w:t>f</w:t>
      </w:r>
      <w:ins w:id="1" w:author="Lu Cai" w:date="2018-12-12T12:55:00Z">
        <w:r w:rsidR="00BD663E">
          <w:rPr>
            <w:rFonts w:ascii="Calibri" w:hAnsi="Calibri" w:cs="Calibri"/>
            <w:color w:val="000000"/>
          </w:rPr>
          <w:t>ive</w:t>
        </w:r>
      </w:ins>
      <w:del w:id="2" w:author="Lu Cai" w:date="2018-12-12T12:55:00Z">
        <w:r w:rsidDel="00BD663E">
          <w:rPr>
            <w:rFonts w:ascii="Calibri" w:hAnsi="Calibri" w:cs="Calibri"/>
            <w:color w:val="000000"/>
          </w:rPr>
          <w:delText>our</w:delText>
        </w:r>
      </w:del>
      <w:r>
        <w:rPr>
          <w:rFonts w:ascii="Calibri" w:hAnsi="Calibri" w:cs="Calibri"/>
          <w:color w:val="000000"/>
        </w:rPr>
        <w:t xml:space="preserve"> function</w:t>
      </w:r>
      <w:r w:rsidR="00144013">
        <w:rPr>
          <w:rFonts w:ascii="Calibri" w:hAnsi="Calibri" w:cs="Calibri"/>
          <w:color w:val="000000"/>
        </w:rPr>
        <w:t>s</w:t>
      </w:r>
      <w:ins w:id="3" w:author="Lu Cai" w:date="2018-12-12T12:46:00Z">
        <w:r w:rsidR="0024175E">
          <w:rPr>
            <w:rFonts w:ascii="Calibri" w:hAnsi="Calibri" w:cs="Calibri"/>
            <w:color w:val="000000"/>
          </w:rPr>
          <w:t xml:space="preserve"> t</w:t>
        </w:r>
      </w:ins>
      <w:ins w:id="4" w:author="Lu Cai" w:date="2018-12-12T12:47:00Z">
        <w:r w:rsidR="0024175E">
          <w:rPr>
            <w:rFonts w:ascii="Calibri" w:hAnsi="Calibri" w:cs="Calibri"/>
            <w:color w:val="000000"/>
          </w:rPr>
          <w:t>o support the EAAFP</w:t>
        </w:r>
      </w:ins>
      <w:r w:rsidR="009B6203">
        <w:rPr>
          <w:rFonts w:ascii="Calibri" w:hAnsi="Calibri" w:cs="Calibri"/>
          <w:color w:val="000000"/>
        </w:rPr>
        <w:t>:</w:t>
      </w:r>
      <w:r>
        <w:rPr>
          <w:rFonts w:ascii="Calibri" w:hAnsi="Calibri" w:cs="Calibri"/>
          <w:color w:val="000000"/>
        </w:rPr>
        <w:t xml:space="preserve"> </w:t>
      </w:r>
    </w:p>
    <w:p w14:paraId="4C898F48" w14:textId="23A2E5C1" w:rsidR="0024175E" w:rsidRDefault="00144013" w:rsidP="009B6203">
      <w:pPr>
        <w:spacing w:after="0"/>
        <w:jc w:val="both"/>
        <w:rPr>
          <w:ins w:id="5" w:author="Lu Cai" w:date="2018-12-12T12:47:00Z"/>
          <w:rFonts w:ascii="Calibri" w:hAnsi="Calibri" w:cs="Calibri"/>
          <w:color w:val="000000"/>
        </w:rPr>
      </w:pPr>
      <w:r>
        <w:rPr>
          <w:rFonts w:ascii="Calibri" w:hAnsi="Calibri" w:cs="Calibri"/>
          <w:color w:val="000000"/>
        </w:rPr>
        <w:t xml:space="preserve">a), </w:t>
      </w:r>
      <w:del w:id="6" w:author="Lu Cai" w:date="2018-12-12T12:47:00Z">
        <w:r w:rsidR="00DF4D09" w:rsidDel="003A2E02">
          <w:rPr>
            <w:rFonts w:ascii="Calibri" w:hAnsi="Calibri" w:cs="Calibri"/>
            <w:color w:val="000000"/>
          </w:rPr>
          <w:delText>i</w:delText>
        </w:r>
        <w:r w:rsidR="00DF4D09" w:rsidRPr="00596381" w:rsidDel="003A2E02">
          <w:rPr>
            <w:rFonts w:ascii="Calibri" w:hAnsi="Calibri" w:cs="Calibri"/>
            <w:color w:val="000000"/>
          </w:rPr>
          <w:delText xml:space="preserve">nformation </w:delText>
        </w:r>
        <w:r w:rsidR="00DF4D09" w:rsidDel="003A2E02">
          <w:rPr>
            <w:rFonts w:ascii="Calibri" w:hAnsi="Calibri" w:cs="Calibri"/>
            <w:color w:val="000000"/>
          </w:rPr>
          <w:delText>p</w:delText>
        </w:r>
        <w:r w:rsidR="00DF4D09" w:rsidRPr="00596381" w:rsidDel="003A2E02">
          <w:rPr>
            <w:rFonts w:ascii="Calibri" w:hAnsi="Calibri" w:cs="Calibri"/>
            <w:color w:val="000000"/>
          </w:rPr>
          <w:delText>latform</w:delText>
        </w:r>
      </w:del>
      <w:ins w:id="7" w:author="Lu Cai" w:date="2018-12-12T12:47:00Z">
        <w:r w:rsidR="003A2E02">
          <w:rPr>
            <w:rFonts w:ascii="Calibri" w:hAnsi="Calibri" w:cs="Calibri"/>
            <w:color w:val="000000"/>
          </w:rPr>
          <w:t>Databa</w:t>
        </w:r>
      </w:ins>
      <w:ins w:id="8" w:author="Qing Zeng" w:date="2018-12-12T15:38:00Z">
        <w:r w:rsidR="00194BF9">
          <w:rPr>
            <w:rFonts w:ascii="Calibri" w:hAnsi="Calibri" w:cs="Calibri" w:hint="eastAsia"/>
            <w:color w:val="000000"/>
          </w:rPr>
          <w:t>s</w:t>
        </w:r>
      </w:ins>
      <w:ins w:id="9" w:author="Lu Cai" w:date="2018-12-12T12:47:00Z">
        <w:r w:rsidR="003A2E02">
          <w:rPr>
            <w:rFonts w:ascii="Calibri" w:hAnsi="Calibri" w:cs="Calibri"/>
            <w:color w:val="000000"/>
          </w:rPr>
          <w:t>e</w:t>
        </w:r>
      </w:ins>
      <w:r w:rsidR="00DF4D09">
        <w:rPr>
          <w:rFonts w:ascii="Calibri" w:hAnsi="Calibri" w:cs="Calibri"/>
          <w:color w:val="000000"/>
        </w:rPr>
        <w:t xml:space="preserve"> </w:t>
      </w:r>
      <w:r w:rsidR="000C2103">
        <w:rPr>
          <w:rFonts w:ascii="Calibri" w:hAnsi="Calibri" w:cs="Calibri"/>
          <w:color w:val="000000"/>
        </w:rPr>
        <w:t>building and maintenance</w:t>
      </w:r>
      <w:r w:rsidR="009B6203">
        <w:rPr>
          <w:rFonts w:ascii="Calibri" w:hAnsi="Calibri" w:cs="Calibri"/>
          <w:color w:val="000000"/>
        </w:rPr>
        <w:t>;</w:t>
      </w:r>
      <w:r>
        <w:rPr>
          <w:rFonts w:ascii="Calibri" w:hAnsi="Calibri" w:cs="Calibri"/>
          <w:color w:val="000000"/>
        </w:rPr>
        <w:t xml:space="preserve"> </w:t>
      </w:r>
    </w:p>
    <w:p w14:paraId="0299B9EA" w14:textId="77777777" w:rsidR="003A2E02" w:rsidRDefault="00144013" w:rsidP="009B6203">
      <w:pPr>
        <w:spacing w:after="0"/>
        <w:jc w:val="both"/>
        <w:rPr>
          <w:ins w:id="10" w:author="Lu Cai" w:date="2018-12-12T12:47:00Z"/>
          <w:rFonts w:ascii="Calibri" w:hAnsi="Calibri" w:cs="Calibri"/>
          <w:color w:val="000000"/>
        </w:rPr>
      </w:pPr>
      <w:r>
        <w:rPr>
          <w:rFonts w:ascii="Calibri" w:hAnsi="Calibri" w:cs="Calibri"/>
          <w:color w:val="000000"/>
        </w:rPr>
        <w:t>b)</w:t>
      </w:r>
      <w:r w:rsidR="00DF4D09">
        <w:rPr>
          <w:rFonts w:ascii="Calibri" w:hAnsi="Calibri" w:cs="Calibri"/>
          <w:color w:val="000000"/>
        </w:rPr>
        <w:t xml:space="preserve">, </w:t>
      </w:r>
      <w:r w:rsidR="00DF4D09" w:rsidRPr="00596381">
        <w:rPr>
          <w:rFonts w:ascii="Calibri" w:hAnsi="Calibri" w:cs="Calibri"/>
          <w:color w:val="000000"/>
        </w:rPr>
        <w:t>Flyway Site Network</w:t>
      </w:r>
      <w:r w:rsidR="00B92CAF">
        <w:rPr>
          <w:rFonts w:ascii="Calibri" w:hAnsi="Calibri" w:cs="Calibri"/>
          <w:color w:val="000000"/>
        </w:rPr>
        <w:t xml:space="preserve"> supporting</w:t>
      </w:r>
      <w:r w:rsidR="009B6203">
        <w:rPr>
          <w:rFonts w:ascii="Calibri" w:hAnsi="Calibri" w:cs="Calibri"/>
          <w:color w:val="000000"/>
        </w:rPr>
        <w:t>;</w:t>
      </w:r>
      <w:r>
        <w:rPr>
          <w:rFonts w:ascii="Calibri" w:hAnsi="Calibri" w:cs="Calibri"/>
          <w:color w:val="000000"/>
        </w:rPr>
        <w:t xml:space="preserve"> </w:t>
      </w:r>
    </w:p>
    <w:p w14:paraId="3C945638" w14:textId="192F3138" w:rsidR="009C2988" w:rsidRDefault="00144013" w:rsidP="009B6203">
      <w:pPr>
        <w:spacing w:after="0"/>
        <w:jc w:val="both"/>
        <w:rPr>
          <w:ins w:id="11" w:author="Lu Cai" w:date="2018-12-12T12:54:00Z"/>
          <w:rFonts w:ascii="Calibri" w:hAnsi="Calibri" w:cs="Calibri"/>
          <w:color w:val="000000"/>
        </w:rPr>
      </w:pPr>
      <w:r>
        <w:rPr>
          <w:rFonts w:ascii="Calibri" w:hAnsi="Calibri" w:cs="Calibri"/>
          <w:color w:val="000000"/>
        </w:rPr>
        <w:t>c)</w:t>
      </w:r>
      <w:r w:rsidR="00DF4D09">
        <w:rPr>
          <w:rFonts w:ascii="Calibri" w:hAnsi="Calibri" w:cs="Calibri"/>
          <w:color w:val="000000"/>
        </w:rPr>
        <w:t xml:space="preserve">, </w:t>
      </w:r>
      <w:ins w:id="12" w:author="Lu Cai" w:date="2018-12-12T12:54:00Z">
        <w:r w:rsidR="009C2988">
          <w:rPr>
            <w:rFonts w:ascii="Calibri" w:hAnsi="Calibri" w:cs="Calibri"/>
            <w:color w:val="000000"/>
          </w:rPr>
          <w:t>s</w:t>
        </w:r>
      </w:ins>
      <w:ins w:id="13" w:author="Lu Cai" w:date="2018-12-12T12:47:00Z">
        <w:r w:rsidR="003A2E02">
          <w:rPr>
            <w:rFonts w:ascii="Calibri" w:hAnsi="Calibri" w:cs="Calibri"/>
            <w:color w:val="000000"/>
          </w:rPr>
          <w:t>upport to</w:t>
        </w:r>
      </w:ins>
      <w:ins w:id="14" w:author="Lu Cai" w:date="2018-12-12T12:48:00Z">
        <w:r w:rsidR="00796CDE">
          <w:rPr>
            <w:rFonts w:ascii="Calibri" w:hAnsi="Calibri" w:cs="Calibri"/>
            <w:color w:val="000000"/>
          </w:rPr>
          <w:t xml:space="preserve"> </w:t>
        </w:r>
      </w:ins>
      <w:r w:rsidR="00DF4D09">
        <w:rPr>
          <w:rFonts w:ascii="Calibri" w:hAnsi="Calibri" w:cs="Calibri"/>
          <w:color w:val="000000"/>
        </w:rPr>
        <w:t>monitoring</w:t>
      </w:r>
      <w:r w:rsidR="000C2103">
        <w:rPr>
          <w:rFonts w:ascii="Calibri" w:hAnsi="Calibri" w:cs="Calibri"/>
          <w:color w:val="000000"/>
        </w:rPr>
        <w:t xml:space="preserve"> </w:t>
      </w:r>
      <w:proofErr w:type="spellStart"/>
      <w:ins w:id="15" w:author="Lu Cai" w:date="2018-12-12T12:54:00Z">
        <w:r w:rsidR="009C2988">
          <w:rPr>
            <w:rFonts w:ascii="Calibri" w:hAnsi="Calibri" w:cs="Calibri"/>
            <w:color w:val="000000"/>
          </w:rPr>
          <w:t>programmes</w:t>
        </w:r>
        <w:proofErr w:type="spellEnd"/>
      </w:ins>
    </w:p>
    <w:p w14:paraId="16ADDCE2" w14:textId="744F281F" w:rsidR="003A2E02" w:rsidRDefault="009C2988" w:rsidP="009B6203">
      <w:pPr>
        <w:spacing w:after="0"/>
        <w:jc w:val="both"/>
        <w:rPr>
          <w:ins w:id="16" w:author="Lu Cai" w:date="2018-12-12T12:47:00Z"/>
          <w:rFonts w:ascii="Calibri" w:hAnsi="Calibri" w:cs="Calibri"/>
          <w:color w:val="000000"/>
        </w:rPr>
      </w:pPr>
      <w:ins w:id="17" w:author="Lu Cai" w:date="2018-12-12T12:54:00Z">
        <w:r>
          <w:rPr>
            <w:rFonts w:ascii="Calibri" w:hAnsi="Calibri" w:cs="Calibri"/>
            <w:color w:val="000000"/>
          </w:rPr>
          <w:t xml:space="preserve">d), undertaking </w:t>
        </w:r>
      </w:ins>
      <w:del w:id="18" w:author="Lu Cai" w:date="2018-12-12T12:54:00Z">
        <w:r w:rsidR="000C2103" w:rsidDel="009C2988">
          <w:rPr>
            <w:rFonts w:ascii="Calibri" w:hAnsi="Calibri" w:cs="Calibri"/>
            <w:color w:val="000000"/>
          </w:rPr>
          <w:delText xml:space="preserve">and </w:delText>
        </w:r>
      </w:del>
      <w:ins w:id="19" w:author="Lu Cai" w:date="2018-12-12T12:51:00Z">
        <w:r w:rsidR="003C6E98">
          <w:rPr>
            <w:rFonts w:ascii="Calibri" w:hAnsi="Calibri" w:cs="Calibri"/>
            <w:color w:val="000000"/>
          </w:rPr>
          <w:t>scientific</w:t>
        </w:r>
      </w:ins>
      <w:ins w:id="20" w:author="Lu Cai" w:date="2018-12-12T12:54:00Z">
        <w:r>
          <w:rPr>
            <w:rFonts w:ascii="Calibri" w:hAnsi="Calibri" w:cs="Calibri"/>
            <w:color w:val="000000"/>
          </w:rPr>
          <w:t xml:space="preserve"> and technical</w:t>
        </w:r>
      </w:ins>
      <w:ins w:id="21" w:author="Lu Cai" w:date="2018-12-12T12:51:00Z">
        <w:r w:rsidR="003C6E98">
          <w:rPr>
            <w:rFonts w:ascii="Calibri" w:hAnsi="Calibri" w:cs="Calibri"/>
            <w:color w:val="000000"/>
          </w:rPr>
          <w:t xml:space="preserve"> </w:t>
        </w:r>
      </w:ins>
      <w:r w:rsidR="00B92CAF">
        <w:rPr>
          <w:rFonts w:ascii="Calibri" w:hAnsi="Calibri" w:cs="Calibri"/>
          <w:color w:val="000000"/>
        </w:rPr>
        <w:t>review</w:t>
      </w:r>
      <w:ins w:id="22" w:author="Lu Cai" w:date="2018-12-12T12:51:00Z">
        <w:r w:rsidR="003C6E98">
          <w:rPr>
            <w:rFonts w:ascii="Calibri" w:hAnsi="Calibri" w:cs="Calibri"/>
            <w:color w:val="000000"/>
          </w:rPr>
          <w:t>s</w:t>
        </w:r>
      </w:ins>
      <w:r w:rsidR="00DF4D09">
        <w:rPr>
          <w:rFonts w:ascii="Calibri" w:hAnsi="Calibri" w:cs="Calibri"/>
          <w:color w:val="000000"/>
        </w:rPr>
        <w:t xml:space="preserve">, and </w:t>
      </w:r>
    </w:p>
    <w:p w14:paraId="549F0B04" w14:textId="61705DF7" w:rsidR="003A2E02" w:rsidRDefault="00BD663E" w:rsidP="009B6203">
      <w:pPr>
        <w:spacing w:after="0"/>
        <w:jc w:val="both"/>
        <w:rPr>
          <w:ins w:id="23" w:author="Lu Cai" w:date="2018-12-12T12:47:00Z"/>
          <w:rFonts w:ascii="Calibri" w:hAnsi="Calibri" w:cs="Calibri"/>
          <w:color w:val="000000"/>
        </w:rPr>
      </w:pPr>
      <w:ins w:id="24" w:author="Lu Cai" w:date="2018-12-12T12:55:00Z">
        <w:r>
          <w:rPr>
            <w:rFonts w:ascii="Calibri" w:hAnsi="Calibri" w:cs="Calibri"/>
            <w:color w:val="000000"/>
          </w:rPr>
          <w:t>e</w:t>
        </w:r>
      </w:ins>
      <w:del w:id="25" w:author="Lu Cai" w:date="2018-12-12T12:55:00Z">
        <w:r w:rsidR="00144013" w:rsidDel="00BD663E">
          <w:rPr>
            <w:rFonts w:ascii="Calibri" w:hAnsi="Calibri" w:cs="Calibri"/>
            <w:color w:val="000000"/>
          </w:rPr>
          <w:delText>d</w:delText>
        </w:r>
      </w:del>
      <w:r w:rsidR="00144013">
        <w:rPr>
          <w:rFonts w:ascii="Calibri" w:hAnsi="Calibri" w:cs="Calibri"/>
          <w:color w:val="000000"/>
        </w:rPr>
        <w:t xml:space="preserve">), </w:t>
      </w:r>
      <w:ins w:id="26" w:author="Lu Cai" w:date="2018-12-12T12:55:00Z">
        <w:r w:rsidR="009C2988">
          <w:rPr>
            <w:rFonts w:ascii="Calibri" w:hAnsi="Calibri" w:cs="Calibri"/>
            <w:color w:val="000000"/>
          </w:rPr>
          <w:t xml:space="preserve">support to </w:t>
        </w:r>
      </w:ins>
      <w:r w:rsidR="00DF4D09">
        <w:rPr>
          <w:rFonts w:ascii="Calibri" w:hAnsi="Calibri" w:cs="Calibri"/>
          <w:color w:val="000000"/>
        </w:rPr>
        <w:t>communication related to science</w:t>
      </w:r>
      <w:r w:rsidR="00144013">
        <w:rPr>
          <w:rFonts w:ascii="Calibri" w:hAnsi="Calibri" w:cs="Calibri"/>
          <w:color w:val="000000"/>
        </w:rPr>
        <w:t>.</w:t>
      </w:r>
      <w:r w:rsidR="0039098A">
        <w:rPr>
          <w:rFonts w:ascii="Calibri" w:hAnsi="Calibri" w:cs="Calibri"/>
          <w:color w:val="000000"/>
        </w:rPr>
        <w:t xml:space="preserve"> </w:t>
      </w:r>
    </w:p>
    <w:p w14:paraId="44A3FEAA" w14:textId="77777777" w:rsidR="003A2E02" w:rsidRPr="009C2988" w:rsidRDefault="003A2E02" w:rsidP="009B6203">
      <w:pPr>
        <w:spacing w:after="0"/>
        <w:jc w:val="both"/>
        <w:rPr>
          <w:ins w:id="27" w:author="Lu Cai" w:date="2018-12-12T12:47:00Z"/>
          <w:rFonts w:ascii="Calibri" w:hAnsi="Calibri" w:cs="Calibri"/>
          <w:color w:val="000000"/>
        </w:rPr>
      </w:pPr>
    </w:p>
    <w:p w14:paraId="46E1A3F2" w14:textId="572AF38A" w:rsidR="00C962D0" w:rsidRDefault="00144013" w:rsidP="009B6203">
      <w:pPr>
        <w:spacing w:after="0"/>
        <w:jc w:val="both"/>
        <w:rPr>
          <w:rFonts w:ascii="Calibri" w:hAnsi="Calibri" w:cs="Calibri"/>
          <w:color w:val="000000"/>
        </w:rPr>
      </w:pPr>
      <w:r>
        <w:rPr>
          <w:rFonts w:ascii="Calibri" w:hAnsi="Calibri" w:cs="Calibri"/>
          <w:color w:val="000000"/>
        </w:rPr>
        <w:t xml:space="preserve">The Unit will be </w:t>
      </w:r>
      <w:r w:rsidR="00210DE7">
        <w:rPr>
          <w:rFonts w:ascii="Calibri" w:hAnsi="Calibri" w:cs="Calibri"/>
          <w:color w:val="000000"/>
        </w:rPr>
        <w:t xml:space="preserve">supervised by Prof. Lei </w:t>
      </w:r>
      <w:proofErr w:type="spellStart"/>
      <w:r w:rsidR="00210DE7">
        <w:rPr>
          <w:rFonts w:ascii="Calibri" w:hAnsi="Calibri" w:cs="Calibri"/>
          <w:color w:val="000000"/>
        </w:rPr>
        <w:t>Guangchun</w:t>
      </w:r>
      <w:proofErr w:type="spellEnd"/>
      <w:r w:rsidR="004A4A13">
        <w:rPr>
          <w:rFonts w:ascii="Calibri" w:hAnsi="Calibri" w:cs="Calibri" w:hint="eastAsia"/>
          <w:color w:val="000000"/>
        </w:rPr>
        <w:t>,</w:t>
      </w:r>
      <w:r w:rsidR="004A4A13">
        <w:rPr>
          <w:rFonts w:ascii="Calibri" w:hAnsi="Calibri" w:cs="Calibri"/>
          <w:color w:val="000000"/>
        </w:rPr>
        <w:t xml:space="preserve"> </w:t>
      </w:r>
      <w:r w:rsidR="004A4A13" w:rsidRPr="004A4A13">
        <w:rPr>
          <w:rFonts w:ascii="Calibri" w:hAnsi="Calibri" w:cs="Calibri"/>
          <w:color w:val="000000"/>
        </w:rPr>
        <w:t>Dean of School of Nature Conservation</w:t>
      </w:r>
      <w:r w:rsidR="00943427">
        <w:rPr>
          <w:rFonts w:ascii="Calibri" w:hAnsi="Calibri" w:cs="Calibri"/>
          <w:color w:val="000000"/>
        </w:rPr>
        <w:t xml:space="preserve"> and</w:t>
      </w:r>
      <w:r w:rsidR="0097715D">
        <w:rPr>
          <w:rFonts w:ascii="Calibri" w:hAnsi="Calibri" w:cs="Calibri"/>
          <w:color w:val="000000"/>
        </w:rPr>
        <w:t xml:space="preserve"> </w:t>
      </w:r>
      <w:r w:rsidR="00D40D31">
        <w:rPr>
          <w:rFonts w:ascii="Calibri" w:hAnsi="Calibri" w:cs="Calibri"/>
          <w:color w:val="000000"/>
        </w:rPr>
        <w:t>Director of</w:t>
      </w:r>
      <w:r w:rsidR="00943427">
        <w:rPr>
          <w:rFonts w:ascii="Calibri" w:hAnsi="Calibri" w:cs="Calibri"/>
          <w:color w:val="000000"/>
        </w:rPr>
        <w:t xml:space="preserve"> </w:t>
      </w:r>
      <w:r w:rsidR="00943427" w:rsidRPr="00943427">
        <w:rPr>
          <w:rFonts w:ascii="Calibri" w:hAnsi="Calibri" w:cs="Calibri"/>
          <w:color w:val="000000"/>
        </w:rPr>
        <w:t xml:space="preserve">Center for East Asian-Australasian </w:t>
      </w:r>
      <w:r w:rsidR="00547840">
        <w:rPr>
          <w:rFonts w:ascii="Calibri" w:hAnsi="Calibri" w:cs="Calibri"/>
          <w:color w:val="000000"/>
        </w:rPr>
        <w:t>F</w:t>
      </w:r>
      <w:r w:rsidR="00943427" w:rsidRPr="00943427">
        <w:rPr>
          <w:rFonts w:ascii="Calibri" w:hAnsi="Calibri" w:cs="Calibri"/>
          <w:color w:val="000000"/>
        </w:rPr>
        <w:t>lyway Studies</w:t>
      </w:r>
      <w:r w:rsidR="00943427">
        <w:rPr>
          <w:rFonts w:ascii="Calibri" w:hAnsi="Calibri" w:cs="Calibri"/>
          <w:color w:val="000000"/>
        </w:rPr>
        <w:t xml:space="preserve"> of Beijing Forestry University</w:t>
      </w:r>
      <w:r w:rsidR="001C143C">
        <w:rPr>
          <w:rFonts w:ascii="Calibri" w:hAnsi="Calibri" w:cs="Calibri"/>
          <w:color w:val="000000"/>
        </w:rPr>
        <w:t xml:space="preserve">. </w:t>
      </w:r>
      <w:r w:rsidR="00F74F52">
        <w:rPr>
          <w:rFonts w:ascii="Calibri" w:hAnsi="Calibri" w:cs="Calibri"/>
          <w:color w:val="000000"/>
        </w:rPr>
        <w:t xml:space="preserve">All </w:t>
      </w:r>
      <w:r w:rsidR="001C143C">
        <w:rPr>
          <w:rFonts w:ascii="Calibri" w:hAnsi="Calibri" w:cs="Calibri"/>
          <w:color w:val="000000"/>
        </w:rPr>
        <w:t xml:space="preserve">the </w:t>
      </w:r>
      <w:r>
        <w:rPr>
          <w:rFonts w:ascii="Calibri" w:hAnsi="Calibri" w:cs="Calibri"/>
          <w:color w:val="000000"/>
        </w:rPr>
        <w:t xml:space="preserve">staff </w:t>
      </w:r>
      <w:r w:rsidR="001C143C">
        <w:rPr>
          <w:rFonts w:ascii="Calibri" w:hAnsi="Calibri" w:cs="Calibri"/>
          <w:color w:val="000000"/>
        </w:rPr>
        <w:t>members</w:t>
      </w:r>
      <w:r w:rsidR="003D1F80">
        <w:rPr>
          <w:rFonts w:ascii="Calibri" w:hAnsi="Calibri" w:cs="Calibri"/>
          <w:color w:val="000000"/>
        </w:rPr>
        <w:t xml:space="preserve"> </w:t>
      </w:r>
      <w:r>
        <w:rPr>
          <w:rFonts w:ascii="Calibri" w:hAnsi="Calibri" w:cs="Calibri"/>
          <w:color w:val="000000"/>
        </w:rPr>
        <w:t xml:space="preserve">of the Unit </w:t>
      </w:r>
      <w:r w:rsidR="003D1F80">
        <w:rPr>
          <w:rFonts w:ascii="Calibri" w:hAnsi="Calibri" w:cs="Calibri"/>
          <w:color w:val="000000"/>
        </w:rPr>
        <w:t>will</w:t>
      </w:r>
      <w:r w:rsidR="001C143C">
        <w:rPr>
          <w:rFonts w:ascii="Calibri" w:hAnsi="Calibri" w:cs="Calibri"/>
          <w:color w:val="000000"/>
        </w:rPr>
        <w:t xml:space="preserve"> </w:t>
      </w:r>
      <w:r w:rsidR="00F74F52">
        <w:rPr>
          <w:rFonts w:ascii="Calibri" w:hAnsi="Calibri" w:cs="Calibri"/>
          <w:color w:val="000000"/>
        </w:rPr>
        <w:t>have background</w:t>
      </w:r>
      <w:r>
        <w:rPr>
          <w:rFonts w:ascii="Calibri" w:hAnsi="Calibri" w:cs="Calibri"/>
          <w:color w:val="000000"/>
        </w:rPr>
        <w:t>s</w:t>
      </w:r>
      <w:r w:rsidR="00F74F52">
        <w:rPr>
          <w:rFonts w:ascii="Calibri" w:hAnsi="Calibri" w:cs="Calibri"/>
          <w:color w:val="000000"/>
        </w:rPr>
        <w:t xml:space="preserve"> </w:t>
      </w:r>
      <w:r w:rsidR="001C143C">
        <w:rPr>
          <w:rFonts w:ascii="Calibri" w:hAnsi="Calibri" w:cs="Calibri"/>
          <w:color w:val="000000"/>
        </w:rPr>
        <w:t>in ecology</w:t>
      </w:r>
      <w:r w:rsidR="0039098A">
        <w:rPr>
          <w:rFonts w:ascii="Calibri" w:hAnsi="Calibri" w:cs="Calibri"/>
          <w:color w:val="000000"/>
        </w:rPr>
        <w:t>,</w:t>
      </w:r>
      <w:r w:rsidR="001C143C">
        <w:rPr>
          <w:rFonts w:ascii="Calibri" w:hAnsi="Calibri" w:cs="Calibri"/>
          <w:color w:val="000000"/>
        </w:rPr>
        <w:t xml:space="preserve"> biology</w:t>
      </w:r>
      <w:r w:rsidR="0039098A">
        <w:rPr>
          <w:rFonts w:ascii="Calibri" w:hAnsi="Calibri" w:cs="Calibri"/>
          <w:color w:val="000000"/>
        </w:rPr>
        <w:t xml:space="preserve"> or related area</w:t>
      </w:r>
      <w:r w:rsidR="009B6203">
        <w:rPr>
          <w:rFonts w:ascii="Calibri" w:hAnsi="Calibri" w:cs="Calibri"/>
          <w:color w:val="000000"/>
        </w:rPr>
        <w:t>s</w:t>
      </w:r>
      <w:r w:rsidR="001C143C">
        <w:rPr>
          <w:rFonts w:ascii="Calibri" w:hAnsi="Calibri" w:cs="Calibri"/>
          <w:color w:val="000000"/>
        </w:rPr>
        <w:t xml:space="preserve">, jointly sharing </w:t>
      </w:r>
      <w:r w:rsidR="00500B86">
        <w:rPr>
          <w:rFonts w:ascii="Calibri" w:hAnsi="Calibri" w:cs="Calibri"/>
          <w:color w:val="000000"/>
        </w:rPr>
        <w:t xml:space="preserve">duties and </w:t>
      </w:r>
      <w:r w:rsidR="001C143C">
        <w:rPr>
          <w:rFonts w:ascii="Calibri" w:hAnsi="Calibri" w:cs="Calibri"/>
          <w:color w:val="000000"/>
        </w:rPr>
        <w:t>responsibilities.</w:t>
      </w:r>
    </w:p>
    <w:p w14:paraId="13E55D1A" w14:textId="77777777" w:rsidR="001C143C" w:rsidRPr="00C962D0" w:rsidRDefault="001C143C" w:rsidP="00C962D0">
      <w:pPr>
        <w:spacing w:after="0"/>
        <w:rPr>
          <w:rFonts w:ascii="Calibri" w:hAnsi="Calibri" w:cs="Calibri"/>
          <w:color w:val="000000"/>
        </w:rPr>
      </w:pPr>
    </w:p>
    <w:p w14:paraId="0F473AB4" w14:textId="0CB9297F" w:rsidR="00BE4055" w:rsidRDefault="00547840" w:rsidP="00BE4055">
      <w:pPr>
        <w:spacing w:after="0"/>
        <w:rPr>
          <w:b/>
        </w:rPr>
      </w:pPr>
      <w:r>
        <w:rPr>
          <w:b/>
        </w:rPr>
        <w:t xml:space="preserve">3. </w:t>
      </w:r>
      <w:r w:rsidR="00112F63" w:rsidRPr="000A34AA">
        <w:rPr>
          <w:rFonts w:hint="eastAsia"/>
          <w:b/>
        </w:rPr>
        <w:t>F</w:t>
      </w:r>
      <w:r w:rsidR="00112F63" w:rsidRPr="000A34AA">
        <w:rPr>
          <w:b/>
        </w:rPr>
        <w:t>unding</w:t>
      </w:r>
    </w:p>
    <w:p w14:paraId="0DD06D78" w14:textId="77777777" w:rsidR="003D1F80" w:rsidRPr="00112F63" w:rsidRDefault="003D1F80" w:rsidP="00BE4055">
      <w:pPr>
        <w:spacing w:after="0"/>
        <w:rPr>
          <w:rFonts w:ascii="Calibri" w:hAnsi="Calibri" w:cs="Calibri"/>
          <w:color w:val="000000"/>
        </w:rPr>
      </w:pPr>
    </w:p>
    <w:p w14:paraId="6FE9D7AC" w14:textId="417643BA" w:rsidR="00874FB2" w:rsidRDefault="00AC3485" w:rsidP="009B6203">
      <w:pPr>
        <w:spacing w:after="0"/>
        <w:jc w:val="both"/>
      </w:pPr>
      <w:ins w:id="28" w:author="Qing Zeng" w:date="2018-12-12T15:47:00Z">
        <w:r>
          <w:t xml:space="preserve">CEAAF </w:t>
        </w:r>
        <w:r>
          <w:rPr>
            <w:rFonts w:hint="eastAsia"/>
          </w:rPr>
          <w:t>is</w:t>
        </w:r>
        <w:r>
          <w:t xml:space="preserve"> responsible for the fund raising to make sure the s</w:t>
        </w:r>
      </w:ins>
      <w:ins w:id="29" w:author="Qing Zeng" w:date="2018-12-12T15:48:00Z">
        <w:r>
          <w:t xml:space="preserve">mooth running of Science Unit. </w:t>
        </w:r>
      </w:ins>
      <w:del w:id="30" w:author="Qing Zeng" w:date="2018-12-12T15:48:00Z">
        <w:r w:rsidR="003D1F80" w:rsidDel="00AC3485">
          <w:delText xml:space="preserve">In 2018, </w:delText>
        </w:r>
      </w:del>
      <w:proofErr w:type="spellStart"/>
      <w:r w:rsidR="00A50226">
        <w:t>Qiaonv</w:t>
      </w:r>
      <w:proofErr w:type="spellEnd"/>
      <w:r w:rsidR="00A50226">
        <w:t xml:space="preserve"> Foundation and Mangrove</w:t>
      </w:r>
      <w:r w:rsidR="001C143C">
        <w:t xml:space="preserve"> Conservation</w:t>
      </w:r>
      <w:r w:rsidR="00A50226">
        <w:t xml:space="preserve"> Foundation </w:t>
      </w:r>
      <w:del w:id="31" w:author="Qing Zeng" w:date="2018-12-12T15:48:00Z">
        <w:r w:rsidR="00547840" w:rsidDel="00AC3485">
          <w:delText>h</w:delText>
        </w:r>
        <w:r w:rsidR="00A50226" w:rsidDel="00AC3485">
          <w:delText>ave</w:delText>
        </w:r>
        <w:r w:rsidR="003B1987" w:rsidRPr="003B1987" w:rsidDel="00AC3485">
          <w:delText xml:space="preserve"> </w:delText>
        </w:r>
        <w:r w:rsidR="00547840" w:rsidDel="00AC3485">
          <w:delText>respectively</w:delText>
        </w:r>
        <w:r w:rsidR="00A50226" w:rsidDel="00AC3485">
          <w:delText xml:space="preserve"> </w:delText>
        </w:r>
        <w:r w:rsidR="001C143C" w:rsidDel="00AC3485">
          <w:delText xml:space="preserve">signed MoU with </w:delText>
        </w:r>
        <w:r w:rsidR="00B56493" w:rsidDel="00AC3485">
          <w:delText>C</w:delText>
        </w:r>
        <w:r w:rsidR="001C143C" w:rsidDel="00AC3485">
          <w:rPr>
            <w:rFonts w:ascii="Calibri" w:hAnsi="Calibri" w:cs="Calibri"/>
            <w:color w:val="000000"/>
          </w:rPr>
          <w:delText xml:space="preserve">EAAF </w:delText>
        </w:r>
        <w:r w:rsidR="001C143C" w:rsidDel="00AC3485">
          <w:delText>of Beijing Forestry University</w:delText>
        </w:r>
      </w:del>
      <w:ins w:id="32" w:author="Qing Zeng" w:date="2018-12-12T15:48:00Z">
        <w:r>
          <w:t>are highly</w:t>
        </w:r>
      </w:ins>
      <w:ins w:id="33" w:author="Qing Zeng" w:date="2018-12-12T15:49:00Z">
        <w:r>
          <w:t xml:space="preserve"> appreciated</w:t>
        </w:r>
      </w:ins>
      <w:del w:id="34" w:author="Qing Zeng" w:date="2018-12-12T15:49:00Z">
        <w:r w:rsidR="001C143C" w:rsidDel="00AC3485">
          <w:delText xml:space="preserve">, </w:delText>
        </w:r>
        <w:r w:rsidR="00E431D4" w:rsidDel="00AC3485">
          <w:delText>with</w:delText>
        </w:r>
      </w:del>
      <w:r w:rsidR="001C143C">
        <w:t xml:space="preserve"> </w:t>
      </w:r>
      <w:ins w:id="35" w:author="Qing Zeng" w:date="2018-12-12T15:49:00Z">
        <w:r>
          <w:t xml:space="preserve">for the </w:t>
        </w:r>
      </w:ins>
      <w:r w:rsidR="001C143C">
        <w:t>donat</w:t>
      </w:r>
      <w:r w:rsidR="00E431D4">
        <w:t>ion</w:t>
      </w:r>
      <w:r w:rsidR="00547840">
        <w:t>s</w:t>
      </w:r>
      <w:r w:rsidR="00E431D4">
        <w:t xml:space="preserve"> of</w:t>
      </w:r>
      <w:r w:rsidR="001C143C">
        <w:t xml:space="preserve"> </w:t>
      </w:r>
      <w:r w:rsidR="00A13F02">
        <w:t>500</w:t>
      </w:r>
      <w:r w:rsidR="00A13F02">
        <w:rPr>
          <w:rFonts w:hint="eastAsia"/>
        </w:rPr>
        <w:t>,</w:t>
      </w:r>
      <w:r w:rsidR="00A13F02">
        <w:t>000</w:t>
      </w:r>
      <w:r w:rsidR="00144013">
        <w:t xml:space="preserve"> </w:t>
      </w:r>
      <w:r w:rsidR="00A13F02">
        <w:t xml:space="preserve">USD </w:t>
      </w:r>
      <w:r w:rsidR="001C143C">
        <w:t xml:space="preserve">per year </w:t>
      </w:r>
      <w:r w:rsidR="00A13F02">
        <w:t>for five years</w:t>
      </w:r>
      <w:r w:rsidR="001C143C">
        <w:t xml:space="preserve">, </w:t>
      </w:r>
      <w:ins w:id="36" w:author="Qing Zeng" w:date="2018-12-12T15:49:00Z">
        <w:r>
          <w:t xml:space="preserve">which would be used </w:t>
        </w:r>
      </w:ins>
      <w:r w:rsidR="001C143C">
        <w:t xml:space="preserve">to support the </w:t>
      </w:r>
      <w:r w:rsidR="00D2761B">
        <w:t xml:space="preserve">operation </w:t>
      </w:r>
      <w:r w:rsidR="001C143C">
        <w:t>of the</w:t>
      </w:r>
      <w:r w:rsidR="00D2761B">
        <w:t xml:space="preserve"> </w:t>
      </w:r>
      <w:r w:rsidR="00B56493">
        <w:t>C</w:t>
      </w:r>
      <w:r w:rsidR="00D2761B">
        <w:t>EAAF, including</w:t>
      </w:r>
      <w:r w:rsidR="001C143C">
        <w:t xml:space="preserve"> </w:t>
      </w:r>
      <w:r w:rsidR="00F40CCE">
        <w:t xml:space="preserve">scientific </w:t>
      </w:r>
      <w:r w:rsidR="00D2761B">
        <w:t xml:space="preserve">research </w:t>
      </w:r>
      <w:r w:rsidR="001C143C">
        <w:t>and conservation</w:t>
      </w:r>
      <w:r w:rsidR="00E1223C">
        <w:t xml:space="preserve"> activities</w:t>
      </w:r>
      <w:r w:rsidR="001C143C">
        <w:t xml:space="preserve"> in </w:t>
      </w:r>
      <w:r w:rsidR="001C143C" w:rsidRPr="00943427">
        <w:rPr>
          <w:rFonts w:ascii="Calibri" w:hAnsi="Calibri" w:cs="Calibri"/>
          <w:color w:val="000000"/>
        </w:rPr>
        <w:t xml:space="preserve">East Asian-Australasian </w:t>
      </w:r>
      <w:r w:rsidR="00547840">
        <w:rPr>
          <w:rFonts w:ascii="Calibri" w:hAnsi="Calibri" w:cs="Calibri"/>
          <w:color w:val="000000"/>
        </w:rPr>
        <w:t>F</w:t>
      </w:r>
      <w:r w:rsidR="001C143C" w:rsidRPr="00943427">
        <w:rPr>
          <w:rFonts w:ascii="Calibri" w:hAnsi="Calibri" w:cs="Calibri"/>
          <w:color w:val="000000"/>
        </w:rPr>
        <w:t>lyway</w:t>
      </w:r>
      <w:r w:rsidR="00F40CCE">
        <w:rPr>
          <w:rFonts w:ascii="Calibri" w:hAnsi="Calibri" w:cs="Calibri"/>
          <w:color w:val="000000"/>
        </w:rPr>
        <w:t xml:space="preserve"> and </w:t>
      </w:r>
      <w:r w:rsidR="00EB7115">
        <w:rPr>
          <w:rFonts w:ascii="Calibri" w:hAnsi="Calibri" w:cs="Calibri"/>
          <w:color w:val="000000"/>
        </w:rPr>
        <w:t xml:space="preserve">functional service as the Science Unit </w:t>
      </w:r>
      <w:r w:rsidR="002A1C84">
        <w:rPr>
          <w:rFonts w:ascii="Calibri" w:hAnsi="Calibri" w:cs="Calibri"/>
          <w:color w:val="000000"/>
        </w:rPr>
        <w:t xml:space="preserve">for the EAAFP </w:t>
      </w:r>
      <w:r w:rsidR="00750BCE">
        <w:rPr>
          <w:rFonts w:ascii="Calibri" w:hAnsi="Calibri" w:cs="Calibri"/>
          <w:color w:val="000000"/>
        </w:rPr>
        <w:t>S</w:t>
      </w:r>
      <w:r w:rsidR="002A1C84">
        <w:rPr>
          <w:rFonts w:ascii="Calibri" w:hAnsi="Calibri" w:cs="Calibri"/>
          <w:color w:val="000000"/>
        </w:rPr>
        <w:t>ecretariat</w:t>
      </w:r>
      <w:r w:rsidR="001C143C">
        <w:t>.</w:t>
      </w:r>
      <w:del w:id="37" w:author="Qing Zeng" w:date="2018-12-12T15:50:00Z">
        <w:r w:rsidR="001C143C" w:rsidDel="00AC3485">
          <w:delText xml:space="preserve"> </w:delText>
        </w:r>
        <w:r w:rsidR="003D1F80" w:rsidDel="00AC3485">
          <w:delText>Both MoU</w:delText>
        </w:r>
        <w:r w:rsidR="00547840" w:rsidDel="00AC3485">
          <w:delText>’s</w:delText>
        </w:r>
        <w:r w:rsidR="001C143C" w:rsidDel="00AC3485">
          <w:delText xml:space="preserve"> </w:delText>
        </w:r>
        <w:r w:rsidR="00AB1E76" w:rsidDel="00AC3485">
          <w:delText>are</w:delText>
        </w:r>
        <w:r w:rsidR="001C143C" w:rsidDel="00AC3485">
          <w:delText xml:space="preserve"> renewable</w:delText>
        </w:r>
      </w:del>
      <w:r w:rsidR="009B6203">
        <w:rPr>
          <w:rFonts w:hint="eastAsia"/>
        </w:rPr>
        <w:t>.</w:t>
      </w:r>
    </w:p>
    <w:p w14:paraId="4FD47494" w14:textId="3EBA79C0" w:rsidR="0064375A" w:rsidRPr="0064375A" w:rsidRDefault="0064375A" w:rsidP="0064375A">
      <w:pPr>
        <w:tabs>
          <w:tab w:val="left" w:pos="6940"/>
        </w:tabs>
        <w:spacing w:after="0"/>
        <w:rPr>
          <w:b/>
          <w:lang w:val="en-GB"/>
        </w:rPr>
      </w:pPr>
    </w:p>
    <w:p w14:paraId="56AF23DA" w14:textId="7A0031AE" w:rsidR="00F26D58" w:rsidRDefault="00547840" w:rsidP="00BE4055">
      <w:pPr>
        <w:spacing w:after="0"/>
        <w:rPr>
          <w:b/>
        </w:rPr>
      </w:pPr>
      <w:r>
        <w:rPr>
          <w:b/>
        </w:rPr>
        <w:t xml:space="preserve">4. </w:t>
      </w:r>
      <w:r w:rsidR="00711F2C">
        <w:rPr>
          <w:b/>
        </w:rPr>
        <w:t>Decision</w:t>
      </w:r>
    </w:p>
    <w:p w14:paraId="401DD98A" w14:textId="77777777" w:rsidR="003D1F80" w:rsidRPr="00500B86" w:rsidRDefault="003D1F80" w:rsidP="00BE4055">
      <w:pPr>
        <w:spacing w:after="0"/>
        <w:rPr>
          <w:b/>
        </w:rPr>
      </w:pPr>
    </w:p>
    <w:p w14:paraId="076ECB37" w14:textId="71F49DED" w:rsidR="004460CF" w:rsidRPr="002341DB" w:rsidRDefault="004460CF" w:rsidP="00BE4055">
      <w:pPr>
        <w:spacing w:after="0"/>
      </w:pPr>
      <w:bookmarkStart w:id="38" w:name="_Hlk523684738"/>
      <w:r>
        <w:t>The 10</w:t>
      </w:r>
      <w:r w:rsidRPr="004460CF">
        <w:rPr>
          <w:vertAlign w:val="superscript"/>
        </w:rPr>
        <w:t>th</w:t>
      </w:r>
      <w:r>
        <w:t xml:space="preserve"> Meeting of Partners to the EAAFP: </w:t>
      </w:r>
    </w:p>
    <w:bookmarkEnd w:id="38"/>
    <w:p w14:paraId="572E064E" w14:textId="64F5A1D6" w:rsidR="00A10AE5" w:rsidRPr="00A10AE5" w:rsidRDefault="00A10AE5" w:rsidP="001154F6">
      <w:pPr>
        <w:pStyle w:val="a9"/>
        <w:numPr>
          <w:ilvl w:val="0"/>
          <w:numId w:val="12"/>
        </w:numPr>
        <w:spacing w:after="0"/>
      </w:pPr>
      <w:r>
        <w:rPr>
          <w:i/>
        </w:rPr>
        <w:t>Agrees</w:t>
      </w:r>
      <w:r w:rsidRPr="00A10AE5">
        <w:t xml:space="preserve"> to</w:t>
      </w:r>
      <w:r>
        <w:t xml:space="preserve"> formally establish the </w:t>
      </w:r>
      <w:r w:rsidR="001154F6">
        <w:t>Science Unit</w:t>
      </w:r>
      <w:r w:rsidRPr="00A10AE5">
        <w:t xml:space="preserve"> </w:t>
      </w:r>
      <w:r w:rsidR="001154F6" w:rsidRPr="001154F6">
        <w:t>for EAAFP Secretariat</w:t>
      </w:r>
      <w:r>
        <w:rPr>
          <w:i/>
        </w:rPr>
        <w:t>;</w:t>
      </w:r>
    </w:p>
    <w:p w14:paraId="66DF70D1" w14:textId="1B812D49" w:rsidR="001E1322" w:rsidRDefault="001E1322" w:rsidP="001154F6">
      <w:pPr>
        <w:pStyle w:val="a9"/>
        <w:numPr>
          <w:ilvl w:val="0"/>
          <w:numId w:val="12"/>
        </w:numPr>
        <w:spacing w:after="0"/>
      </w:pPr>
      <w:r w:rsidRPr="00A10AE5">
        <w:rPr>
          <w:i/>
        </w:rPr>
        <w:t>A</w:t>
      </w:r>
      <w:r w:rsidR="00A10AE5">
        <w:rPr>
          <w:i/>
        </w:rPr>
        <w:t>pproves</w:t>
      </w:r>
      <w:r>
        <w:t xml:space="preserve"> the </w:t>
      </w:r>
      <w:r w:rsidR="001154F6" w:rsidRPr="001154F6">
        <w:t xml:space="preserve">Memorandum of Understanding </w:t>
      </w:r>
      <w:r w:rsidR="001154F6">
        <w:t xml:space="preserve">and </w:t>
      </w:r>
      <w:r>
        <w:t xml:space="preserve">Terms of Reference </w:t>
      </w:r>
      <w:r w:rsidR="00A10AE5">
        <w:t>in Annex 1 and 2 respectively;</w:t>
      </w:r>
    </w:p>
    <w:p w14:paraId="45B30071" w14:textId="0644EA49" w:rsidR="005C5635" w:rsidRDefault="005C5635" w:rsidP="001154F6">
      <w:pPr>
        <w:pStyle w:val="a9"/>
        <w:numPr>
          <w:ilvl w:val="0"/>
          <w:numId w:val="12"/>
        </w:numPr>
        <w:spacing w:after="0"/>
      </w:pPr>
      <w:r w:rsidRPr="0039098A">
        <w:rPr>
          <w:i/>
        </w:rPr>
        <w:t>Endorse</w:t>
      </w:r>
      <w:r w:rsidRPr="00F4600C">
        <w:t xml:space="preserve"> the </w:t>
      </w:r>
      <w:r>
        <w:t xml:space="preserve">work plan for 2019-2020 </w:t>
      </w:r>
      <w:r w:rsidRPr="00F4600C">
        <w:t>of the Science Unit</w:t>
      </w:r>
      <w:r>
        <w:t>.</w:t>
      </w:r>
    </w:p>
    <w:p w14:paraId="3C08C028" w14:textId="7C2E30C7" w:rsidR="00C97800" w:rsidRDefault="00C97800" w:rsidP="00C97800">
      <w:pPr>
        <w:pStyle w:val="a9"/>
        <w:spacing w:after="0"/>
        <w:ind w:left="567"/>
        <w:rPr>
          <w:i/>
        </w:rPr>
      </w:pPr>
    </w:p>
    <w:p w14:paraId="638405B6" w14:textId="23E1C742" w:rsidR="00C97800" w:rsidRPr="000A34AA" w:rsidRDefault="00C97800">
      <w:pPr>
        <w:rPr>
          <w:i/>
        </w:rPr>
      </w:pPr>
      <w:r>
        <w:br w:type="page"/>
      </w:r>
    </w:p>
    <w:p w14:paraId="47806F74" w14:textId="10162432" w:rsidR="00C97800" w:rsidRPr="00547840" w:rsidRDefault="00C97800" w:rsidP="00C97800">
      <w:pPr>
        <w:jc w:val="center"/>
        <w:rPr>
          <w:rFonts w:cstheme="minorHAnsi"/>
          <w:b/>
          <w:sz w:val="24"/>
          <w:szCs w:val="24"/>
        </w:rPr>
      </w:pPr>
      <w:r w:rsidRPr="00547840">
        <w:rPr>
          <w:rFonts w:cstheme="minorHAnsi"/>
          <w:b/>
          <w:sz w:val="24"/>
          <w:szCs w:val="24"/>
        </w:rPr>
        <w:lastRenderedPageBreak/>
        <w:t xml:space="preserve">Annex </w:t>
      </w:r>
      <w:r w:rsidR="000D000F" w:rsidRPr="00547840">
        <w:rPr>
          <w:rFonts w:cstheme="minorHAnsi"/>
          <w:b/>
          <w:sz w:val="24"/>
          <w:szCs w:val="24"/>
        </w:rPr>
        <w:t>1</w:t>
      </w:r>
    </w:p>
    <w:p w14:paraId="367D5978" w14:textId="6E2AD06D" w:rsidR="000D000F" w:rsidRPr="00547840" w:rsidRDefault="000D000F" w:rsidP="000D000F">
      <w:pPr>
        <w:jc w:val="center"/>
        <w:rPr>
          <w:rFonts w:eastAsia="Times New Roman" w:cstheme="minorHAnsi"/>
          <w:b/>
          <w:sz w:val="24"/>
          <w:szCs w:val="24"/>
          <w:lang w:val="en"/>
        </w:rPr>
      </w:pPr>
      <w:r w:rsidRPr="00547840">
        <w:rPr>
          <w:rFonts w:eastAsia="Times New Roman" w:cstheme="minorHAnsi"/>
          <w:b/>
          <w:sz w:val="24"/>
          <w:szCs w:val="24"/>
          <w:lang w:val="en"/>
        </w:rPr>
        <w:t xml:space="preserve">Memorandum of Understanding for EAAFP Secretariat Science Unit </w:t>
      </w:r>
    </w:p>
    <w:p w14:paraId="32FF0F49" w14:textId="77777777" w:rsidR="000D000F" w:rsidRPr="00547840" w:rsidRDefault="000D000F" w:rsidP="000D000F">
      <w:pPr>
        <w:rPr>
          <w:rFonts w:eastAsia="Times New Roman" w:cstheme="minorHAnsi"/>
          <w:lang w:val="en"/>
        </w:rPr>
      </w:pPr>
    </w:p>
    <w:p w14:paraId="7DFA3C62" w14:textId="77777777" w:rsidR="000D000F" w:rsidRPr="00547840" w:rsidRDefault="000D000F" w:rsidP="002F1FA7">
      <w:pPr>
        <w:spacing w:after="0"/>
        <w:rPr>
          <w:rFonts w:eastAsia="Times New Roman" w:cstheme="minorHAnsi"/>
          <w:lang w:val="en"/>
        </w:rPr>
      </w:pPr>
      <w:r w:rsidRPr="00547840">
        <w:rPr>
          <w:rFonts w:eastAsia="Times New Roman" w:cstheme="minorHAnsi"/>
          <w:lang w:val="en"/>
        </w:rPr>
        <w:t xml:space="preserve">Party A: Center for East Asian-Australasian Flyway Studies, Beijing Forestry University </w:t>
      </w:r>
    </w:p>
    <w:p w14:paraId="03EB65C7" w14:textId="301AC22C" w:rsidR="000D000F" w:rsidRPr="00547840" w:rsidRDefault="000D000F" w:rsidP="002F1FA7">
      <w:pPr>
        <w:spacing w:after="0"/>
        <w:rPr>
          <w:rFonts w:eastAsia="Times New Roman" w:cstheme="minorHAnsi"/>
          <w:lang w:val="en"/>
        </w:rPr>
      </w:pPr>
      <w:r w:rsidRPr="00547840">
        <w:rPr>
          <w:rFonts w:eastAsia="Times New Roman" w:cstheme="minorHAnsi"/>
          <w:lang w:val="en"/>
        </w:rPr>
        <w:t>Party B: East Asian</w:t>
      </w:r>
      <w:r w:rsidR="00BE235B" w:rsidRPr="00547840">
        <w:rPr>
          <w:rFonts w:eastAsia="Times New Roman" w:cstheme="minorHAnsi"/>
          <w:lang w:val="en"/>
        </w:rPr>
        <w:t xml:space="preserve"> </w:t>
      </w:r>
      <w:r w:rsidRPr="00547840">
        <w:rPr>
          <w:rFonts w:eastAsia="Times New Roman" w:cstheme="minorHAnsi"/>
          <w:lang w:val="en"/>
        </w:rPr>
        <w:t>-</w:t>
      </w:r>
      <w:r w:rsidR="00BE235B" w:rsidRPr="00547840">
        <w:rPr>
          <w:rFonts w:eastAsia="Times New Roman" w:cstheme="minorHAnsi"/>
          <w:lang w:val="en"/>
        </w:rPr>
        <w:t xml:space="preserve"> </w:t>
      </w:r>
      <w:r w:rsidRPr="00547840">
        <w:rPr>
          <w:rFonts w:eastAsia="Times New Roman" w:cstheme="minorHAnsi"/>
          <w:lang w:val="en"/>
        </w:rPr>
        <w:t>Australasian Flyway Partnership Secretariat</w:t>
      </w:r>
    </w:p>
    <w:p w14:paraId="78AC459A" w14:textId="77777777" w:rsidR="000D000F" w:rsidRPr="00547840" w:rsidRDefault="000D000F" w:rsidP="002F1FA7">
      <w:pPr>
        <w:spacing w:after="0"/>
        <w:jc w:val="both"/>
        <w:rPr>
          <w:rFonts w:eastAsia="Times New Roman" w:cstheme="minorHAnsi"/>
          <w:lang w:val="en"/>
        </w:rPr>
      </w:pPr>
    </w:p>
    <w:p w14:paraId="39EBE4E7" w14:textId="7B9D5644" w:rsidR="000D000F" w:rsidRPr="00547840" w:rsidRDefault="000D000F" w:rsidP="002F1FA7">
      <w:pPr>
        <w:spacing w:after="0"/>
        <w:jc w:val="both"/>
        <w:rPr>
          <w:rFonts w:cstheme="minorHAnsi"/>
          <w:lang w:val="en"/>
        </w:rPr>
      </w:pPr>
      <w:r w:rsidRPr="00547840">
        <w:rPr>
          <w:rFonts w:eastAsia="Times New Roman" w:cstheme="minorHAnsi"/>
          <w:lang w:val="en"/>
        </w:rPr>
        <w:t xml:space="preserve">In order to promote the research, conservation, and management of migratory birds and their habitats in the East Asian-Australasian Flyway (EAAF), and to maintain and develop </w:t>
      </w:r>
      <w:r w:rsidR="00BE235B" w:rsidRPr="00547840">
        <w:rPr>
          <w:rFonts w:eastAsia="Times New Roman" w:cstheme="minorHAnsi"/>
          <w:lang w:val="en"/>
        </w:rPr>
        <w:t xml:space="preserve">a </w:t>
      </w:r>
      <w:r w:rsidRPr="00547840">
        <w:rPr>
          <w:rFonts w:eastAsia="Times New Roman" w:cstheme="minorHAnsi"/>
          <w:lang w:val="en"/>
        </w:rPr>
        <w:t xml:space="preserve">long-term cooperation, </w:t>
      </w:r>
      <w:r w:rsidR="00BE235B" w:rsidRPr="00547840">
        <w:rPr>
          <w:rFonts w:eastAsia="Times New Roman" w:cstheme="minorHAnsi"/>
          <w:lang w:val="en"/>
        </w:rPr>
        <w:t>the c</w:t>
      </w:r>
      <w:r w:rsidRPr="00547840">
        <w:rPr>
          <w:rFonts w:eastAsia="Times New Roman" w:cstheme="minorHAnsi"/>
          <w:lang w:val="en"/>
        </w:rPr>
        <w:t>enter for East Asian-Australasian Flyway Studies</w:t>
      </w:r>
      <w:r w:rsidR="00BE235B" w:rsidRPr="00547840">
        <w:rPr>
          <w:rFonts w:eastAsia="Times New Roman" w:cstheme="minorHAnsi"/>
          <w:lang w:val="en"/>
        </w:rPr>
        <w:t xml:space="preserve"> based at</w:t>
      </w:r>
      <w:r w:rsidRPr="00547840">
        <w:rPr>
          <w:rFonts w:eastAsia="Times New Roman" w:cstheme="minorHAnsi"/>
          <w:lang w:val="en"/>
        </w:rPr>
        <w:t xml:space="preserve"> Beijing Forestry University (hereinafter referred to as the “</w:t>
      </w:r>
      <w:bookmarkStart w:id="39" w:name="_Hlk523320515"/>
      <w:r w:rsidR="00B56493">
        <w:rPr>
          <w:rFonts w:eastAsia="Times New Roman" w:cstheme="minorHAnsi"/>
          <w:lang w:val="en"/>
        </w:rPr>
        <w:t>C</w:t>
      </w:r>
      <w:r w:rsidRPr="00547840">
        <w:rPr>
          <w:rFonts w:eastAsia="Times New Roman" w:cstheme="minorHAnsi"/>
          <w:lang w:val="en"/>
        </w:rPr>
        <w:t>EAAF</w:t>
      </w:r>
      <w:bookmarkEnd w:id="39"/>
      <w:r w:rsidRPr="00547840">
        <w:rPr>
          <w:rFonts w:eastAsia="Times New Roman" w:cstheme="minorHAnsi"/>
          <w:lang w:val="en"/>
        </w:rPr>
        <w:t xml:space="preserve">”) and the East Asian-Australasian Flyway Partnership Secretariat (hereinafter referred to as the “EAAFP Secretariat”) establish the Science Unit for East Asian-Australasian Flyway Partnership </w:t>
      </w:r>
      <w:r w:rsidRPr="00547840">
        <w:rPr>
          <w:rFonts w:eastAsia="宋体" w:cstheme="minorHAnsi"/>
          <w:lang w:val="en"/>
        </w:rPr>
        <w:t>(</w:t>
      </w:r>
      <w:r w:rsidR="00BE235B" w:rsidRPr="00547840">
        <w:rPr>
          <w:rFonts w:eastAsia="宋体" w:cstheme="minorHAnsi"/>
          <w:lang w:val="en"/>
        </w:rPr>
        <w:t>“</w:t>
      </w:r>
      <w:r w:rsidRPr="00547840">
        <w:rPr>
          <w:rFonts w:eastAsia="Times New Roman" w:cstheme="minorHAnsi"/>
          <w:lang w:val="en"/>
        </w:rPr>
        <w:t>EAAFP Science Unit</w:t>
      </w:r>
      <w:r w:rsidR="00BE235B" w:rsidRPr="00547840">
        <w:rPr>
          <w:rFonts w:eastAsia="Times New Roman" w:cstheme="minorHAnsi"/>
          <w:lang w:val="en"/>
        </w:rPr>
        <w:t>”</w:t>
      </w:r>
      <w:r w:rsidRPr="00547840">
        <w:rPr>
          <w:rFonts w:eastAsia="Times New Roman" w:cstheme="minorHAnsi"/>
          <w:lang w:val="en"/>
        </w:rPr>
        <w:t>, hereafter designated).</w:t>
      </w:r>
    </w:p>
    <w:p w14:paraId="29B93D99" w14:textId="77777777" w:rsidR="000D000F" w:rsidRPr="00547840" w:rsidRDefault="000D000F" w:rsidP="002F1FA7">
      <w:pPr>
        <w:spacing w:after="0"/>
        <w:rPr>
          <w:rFonts w:eastAsia="Times New Roman" w:cstheme="minorHAnsi"/>
          <w:lang w:val="en"/>
        </w:rPr>
      </w:pPr>
    </w:p>
    <w:p w14:paraId="427CDB97"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 xml:space="preserve">Article 1 Objectives </w:t>
      </w:r>
    </w:p>
    <w:p w14:paraId="4B0114DC" w14:textId="77777777" w:rsidR="000D000F" w:rsidRPr="00547840" w:rsidRDefault="000D000F" w:rsidP="002F1FA7">
      <w:pPr>
        <w:spacing w:after="0"/>
        <w:jc w:val="both"/>
        <w:rPr>
          <w:rFonts w:eastAsia="Times New Roman" w:cstheme="minorHAnsi"/>
          <w:lang w:val="en"/>
        </w:rPr>
      </w:pPr>
    </w:p>
    <w:p w14:paraId="038A1012"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b/>
          <w:lang w:val="en"/>
        </w:rPr>
        <w:t>Overall goal</w:t>
      </w:r>
      <w:r w:rsidRPr="00547840">
        <w:rPr>
          <w:rFonts w:eastAsia="Times New Roman" w:cstheme="minorHAnsi"/>
          <w:lang w:val="en"/>
        </w:rPr>
        <w:t xml:space="preserve">: </w:t>
      </w:r>
    </w:p>
    <w:p w14:paraId="62973557" w14:textId="600AD756" w:rsidR="000D000F" w:rsidRPr="00547840" w:rsidRDefault="000D000F" w:rsidP="002F1FA7">
      <w:pPr>
        <w:spacing w:after="0"/>
        <w:jc w:val="both"/>
        <w:rPr>
          <w:rFonts w:eastAsia="Times New Roman" w:cstheme="minorHAnsi"/>
          <w:lang w:val="en"/>
        </w:rPr>
      </w:pPr>
      <w:r w:rsidRPr="00547840">
        <w:rPr>
          <w:rFonts w:cstheme="minorHAnsi"/>
        </w:rPr>
        <w:t xml:space="preserve">To provide scientific support to EAAFP </w:t>
      </w:r>
      <w:r w:rsidRPr="00547840">
        <w:rPr>
          <w:rFonts w:eastAsia="Times New Roman" w:cstheme="minorHAnsi"/>
          <w:lang w:val="en"/>
        </w:rPr>
        <w:t xml:space="preserve">for the conservation of migratory </w:t>
      </w:r>
      <w:proofErr w:type="spellStart"/>
      <w:r w:rsidRPr="00547840">
        <w:rPr>
          <w:rFonts w:eastAsia="Times New Roman" w:cstheme="minorHAnsi"/>
          <w:lang w:val="en"/>
        </w:rPr>
        <w:t>waterbirds</w:t>
      </w:r>
      <w:proofErr w:type="spellEnd"/>
      <w:r w:rsidRPr="00547840">
        <w:rPr>
          <w:rFonts w:eastAsia="Times New Roman" w:cstheme="minorHAnsi"/>
          <w:lang w:val="en"/>
        </w:rPr>
        <w:t>, their habitats and the livelihoods of people dependent upon them through jointly setup of the Science Unit</w:t>
      </w:r>
    </w:p>
    <w:p w14:paraId="5DE62A4A" w14:textId="77777777" w:rsidR="000D000F" w:rsidRPr="00547840" w:rsidRDefault="000D000F" w:rsidP="002F1FA7">
      <w:pPr>
        <w:spacing w:after="0"/>
        <w:jc w:val="both"/>
        <w:rPr>
          <w:rFonts w:eastAsia="Times New Roman" w:cstheme="minorHAnsi"/>
          <w:lang w:val="en"/>
        </w:rPr>
      </w:pPr>
    </w:p>
    <w:p w14:paraId="61F130FF"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b/>
          <w:lang w:val="en"/>
        </w:rPr>
        <w:t>Target</w:t>
      </w:r>
      <w:r w:rsidRPr="00547840">
        <w:rPr>
          <w:rFonts w:eastAsia="Times New Roman" w:cstheme="minorHAnsi"/>
          <w:lang w:val="en"/>
        </w:rPr>
        <w:t xml:space="preserve">: </w:t>
      </w:r>
    </w:p>
    <w:p w14:paraId="12FFC68A" w14:textId="77777777" w:rsidR="008F5CFD" w:rsidRDefault="000D000F" w:rsidP="00A84DFA">
      <w:pPr>
        <w:spacing w:after="0"/>
        <w:jc w:val="both"/>
        <w:rPr>
          <w:ins w:id="40" w:author="Lu Cai" w:date="2018-12-12T13:09:00Z"/>
          <w:rFonts w:cstheme="minorHAnsi"/>
        </w:rPr>
      </w:pPr>
      <w:del w:id="41" w:author="Lu Cai" w:date="2018-12-12T13:09:00Z">
        <w:r w:rsidRPr="00547840" w:rsidDel="008F5CFD">
          <w:rPr>
            <w:rFonts w:cstheme="minorHAnsi"/>
          </w:rPr>
          <w:delText xml:space="preserve">The Science Unit will </w:delText>
        </w:r>
        <w:r w:rsidR="00144013" w:rsidRPr="00547840" w:rsidDel="008F5CFD">
          <w:rPr>
            <w:rFonts w:cstheme="minorHAnsi"/>
          </w:rPr>
          <w:delText>under</w:delText>
        </w:r>
        <w:r w:rsidRPr="00547840" w:rsidDel="008F5CFD">
          <w:rPr>
            <w:rFonts w:cstheme="minorHAnsi"/>
          </w:rPr>
          <w:delText xml:space="preserve">take duties and responsibilities according to the requirement of the </w:delText>
        </w:r>
        <w:r w:rsidR="00144013" w:rsidRPr="00547840" w:rsidDel="008F5CFD">
          <w:rPr>
            <w:rFonts w:cstheme="minorHAnsi"/>
          </w:rPr>
          <w:delText>EAAFP</w:delText>
        </w:r>
      </w:del>
      <w:del w:id="42" w:author="Lu Cai" w:date="2018-12-12T12:56:00Z">
        <w:r w:rsidR="00144013" w:rsidRPr="00547840" w:rsidDel="007314B9">
          <w:rPr>
            <w:rFonts w:cstheme="minorHAnsi"/>
          </w:rPr>
          <w:delText xml:space="preserve"> </w:delText>
        </w:r>
      </w:del>
      <w:ins w:id="43" w:author="Qing Zeng" w:date="2018-12-12T09:04:00Z">
        <w:del w:id="44" w:author="Lu Cai" w:date="2018-12-12T13:09:00Z">
          <w:r w:rsidR="00B56493" w:rsidRPr="00547840" w:rsidDel="008F5CFD">
            <w:rPr>
              <w:rFonts w:cstheme="minorHAnsi"/>
            </w:rPr>
            <w:delText xml:space="preserve">Partners, </w:delText>
          </w:r>
        </w:del>
      </w:ins>
      <w:del w:id="45" w:author="Lu Cai" w:date="2018-12-12T12:57:00Z">
        <w:r w:rsidRPr="00547840" w:rsidDel="007314B9">
          <w:rPr>
            <w:rFonts w:cstheme="minorHAnsi"/>
          </w:rPr>
          <w:delText>Secretariat</w:delText>
        </w:r>
        <w:r w:rsidR="00144013" w:rsidRPr="00547840" w:rsidDel="007314B9">
          <w:rPr>
            <w:rFonts w:cstheme="minorHAnsi"/>
          </w:rPr>
          <w:delText>, Partn</w:delText>
        </w:r>
      </w:del>
      <w:del w:id="46" w:author="Lu Cai" w:date="2018-12-12T13:09:00Z">
        <w:r w:rsidR="00144013" w:rsidRPr="00547840" w:rsidDel="008F5CFD">
          <w:rPr>
            <w:rFonts w:cstheme="minorHAnsi"/>
          </w:rPr>
          <w:delText>ers,</w:delText>
        </w:r>
      </w:del>
      <w:ins w:id="47" w:author="Qing Zeng" w:date="2018-12-12T09:04:00Z">
        <w:del w:id="48" w:author="Lu Cai" w:date="2018-12-12T13:09:00Z">
          <w:r w:rsidR="00B56493" w:rsidDel="008F5CFD">
            <w:rPr>
              <w:rFonts w:cstheme="minorHAnsi"/>
            </w:rPr>
            <w:delText xml:space="preserve"> </w:delText>
          </w:r>
        </w:del>
      </w:ins>
      <w:ins w:id="49" w:author="Qing Zeng" w:date="2018-12-12T09:20:00Z">
        <w:del w:id="50" w:author="Lu Cai" w:date="2018-12-12T13:09:00Z">
          <w:r w:rsidR="00DF71A1" w:rsidRPr="00DF71A1" w:rsidDel="008F5CFD">
            <w:rPr>
              <w:rFonts w:cstheme="minorHAnsi"/>
            </w:rPr>
            <w:delText>Technical Committee</w:delText>
          </w:r>
        </w:del>
      </w:ins>
      <w:ins w:id="51" w:author="Qing Zeng" w:date="2018-12-12T09:04:00Z">
        <w:del w:id="52" w:author="Lu Cai" w:date="2018-12-12T13:09:00Z">
          <w:r w:rsidR="00B56493" w:rsidDel="008F5CFD">
            <w:rPr>
              <w:rFonts w:cstheme="minorHAnsi"/>
            </w:rPr>
            <w:delText>,</w:delText>
          </w:r>
        </w:del>
      </w:ins>
      <w:del w:id="53" w:author="Lu Cai" w:date="2018-12-12T13:09:00Z">
        <w:r w:rsidR="00144013" w:rsidRPr="00547840" w:rsidDel="008F5CFD">
          <w:rPr>
            <w:rFonts w:cstheme="minorHAnsi"/>
          </w:rPr>
          <w:delText xml:space="preserve"> Working Groups and Task Forces</w:delText>
        </w:r>
      </w:del>
      <w:del w:id="54" w:author="Lu Cai" w:date="2018-12-12T13:07:00Z">
        <w:r w:rsidRPr="00547840" w:rsidDel="00A84DFA">
          <w:rPr>
            <w:rFonts w:cstheme="minorHAnsi"/>
          </w:rPr>
          <w:delText xml:space="preserve">, </w:delText>
        </w:r>
      </w:del>
      <w:del w:id="55" w:author="Lu Cai" w:date="2018-12-12T12:59:00Z">
        <w:r w:rsidRPr="00547840" w:rsidDel="00081FF8">
          <w:rPr>
            <w:rFonts w:cstheme="minorHAnsi"/>
          </w:rPr>
          <w:delText xml:space="preserve">in particular, to maintain flyway database on status of waterbirds and </w:delText>
        </w:r>
        <w:r w:rsidR="00144013" w:rsidRPr="00547840" w:rsidDel="00081FF8">
          <w:rPr>
            <w:rFonts w:cstheme="minorHAnsi"/>
          </w:rPr>
          <w:delText>their</w:delText>
        </w:r>
        <w:r w:rsidRPr="00547840" w:rsidDel="00081FF8">
          <w:rPr>
            <w:rFonts w:cstheme="minorHAnsi"/>
          </w:rPr>
          <w:delText xml:space="preserve"> habitat</w:delText>
        </w:r>
        <w:r w:rsidR="00144013" w:rsidRPr="00547840" w:rsidDel="00081FF8">
          <w:rPr>
            <w:rFonts w:cstheme="minorHAnsi"/>
          </w:rPr>
          <w:delText>s</w:delText>
        </w:r>
        <w:r w:rsidRPr="00547840" w:rsidDel="00081FF8">
          <w:rPr>
            <w:rFonts w:cstheme="minorHAnsi"/>
          </w:rPr>
          <w:delText xml:space="preserve">, </w:delText>
        </w:r>
      </w:del>
      <w:ins w:id="56" w:author="Qing Zeng" w:date="2018-12-12T09:15:00Z">
        <w:del w:id="57" w:author="Lu Cai" w:date="2018-12-12T12:59:00Z">
          <w:r w:rsidR="00903056" w:rsidDel="00081FF8">
            <w:rPr>
              <w:rFonts w:cstheme="minorHAnsi"/>
            </w:rPr>
            <w:delText xml:space="preserve">support </w:delText>
          </w:r>
        </w:del>
      </w:ins>
      <w:del w:id="58" w:author="Lu Cai" w:date="2018-12-12T12:59:00Z">
        <w:r w:rsidRPr="00547840" w:rsidDel="00081FF8">
          <w:rPr>
            <w:rFonts w:cstheme="minorHAnsi"/>
          </w:rPr>
          <w:delText>to coordinate Flyway Network Sites</w:delText>
        </w:r>
        <w:r w:rsidR="00144013" w:rsidRPr="00547840" w:rsidDel="00081FF8">
          <w:rPr>
            <w:rFonts w:cstheme="minorHAnsi"/>
          </w:rPr>
          <w:delText xml:space="preserve"> (FNS)</w:delText>
        </w:r>
        <w:r w:rsidRPr="00547840" w:rsidDel="00081FF8">
          <w:rPr>
            <w:rFonts w:cstheme="minorHAnsi"/>
          </w:rPr>
          <w:delText xml:space="preserve">, as well as provide capacity building for </w:delText>
        </w:r>
        <w:r w:rsidR="00144013" w:rsidRPr="00547840" w:rsidDel="00081FF8">
          <w:rPr>
            <w:rFonts w:cstheme="minorHAnsi"/>
          </w:rPr>
          <w:delText xml:space="preserve">FNS </w:delText>
        </w:r>
        <w:r w:rsidRPr="00547840" w:rsidDel="00081FF8">
          <w:rPr>
            <w:rFonts w:cstheme="minorHAnsi"/>
          </w:rPr>
          <w:delText>managers.</w:delText>
        </w:r>
      </w:del>
      <w:del w:id="59" w:author="Lu Cai" w:date="2018-12-12T13:07:00Z">
        <w:r w:rsidRPr="00547840" w:rsidDel="00A84DFA">
          <w:rPr>
            <w:rFonts w:cstheme="minorHAnsi"/>
          </w:rPr>
          <w:delText xml:space="preserve"> </w:delText>
        </w:r>
      </w:del>
    </w:p>
    <w:p w14:paraId="2E7A3E7F" w14:textId="6BF31B25" w:rsidR="00961750" w:rsidRPr="00961750" w:rsidRDefault="00B45DF0" w:rsidP="002F1FA7">
      <w:pPr>
        <w:spacing w:after="0"/>
        <w:jc w:val="both"/>
        <w:rPr>
          <w:rFonts w:cstheme="minorHAnsi"/>
          <w:lang w:val="en"/>
          <w:rPrChange w:id="60" w:author="Lu Cai" w:date="2018-12-12T13:05:00Z">
            <w:rPr>
              <w:rFonts w:eastAsia="Times New Roman" w:cstheme="minorHAnsi"/>
              <w:lang w:val="en"/>
            </w:rPr>
          </w:rPrChange>
        </w:rPr>
      </w:pPr>
      <w:ins w:id="61" w:author="Lu Cai" w:date="2018-12-12T13:08:00Z">
        <w:r>
          <w:rPr>
            <w:rFonts w:cstheme="minorHAnsi"/>
            <w:lang w:val="en"/>
          </w:rPr>
          <w:t>The Science Unit will provide scientific and tech</w:t>
        </w:r>
      </w:ins>
      <w:ins w:id="62" w:author="Lu Cai" w:date="2018-12-12T13:09:00Z">
        <w:r>
          <w:rPr>
            <w:rFonts w:cstheme="minorHAnsi"/>
            <w:lang w:val="en"/>
          </w:rPr>
          <w:t xml:space="preserve">nical </w:t>
        </w:r>
      </w:ins>
      <w:ins w:id="63" w:author="Lu Cai" w:date="2018-12-12T13:08:00Z">
        <w:r>
          <w:rPr>
            <w:rFonts w:cstheme="minorHAnsi"/>
            <w:lang w:val="en"/>
          </w:rPr>
          <w:t xml:space="preserve">support to </w:t>
        </w:r>
        <w:r w:rsidRPr="00547840">
          <w:rPr>
            <w:rFonts w:cstheme="minorHAnsi"/>
          </w:rPr>
          <w:t>Partners</w:t>
        </w:r>
        <w:r>
          <w:rPr>
            <w:rFonts w:cstheme="minorHAnsi"/>
          </w:rPr>
          <w:t xml:space="preserve">, </w:t>
        </w:r>
        <w:r w:rsidRPr="00547840">
          <w:rPr>
            <w:rFonts w:cstheme="minorHAnsi"/>
          </w:rPr>
          <w:t>Working Groups and Task Forces</w:t>
        </w:r>
      </w:ins>
      <w:ins w:id="64" w:author="Lu Cai" w:date="2018-12-12T13:09:00Z">
        <w:r w:rsidR="008F5CFD">
          <w:rPr>
            <w:rFonts w:cstheme="minorHAnsi"/>
          </w:rPr>
          <w:t xml:space="preserve">. </w:t>
        </w:r>
      </w:ins>
    </w:p>
    <w:p w14:paraId="5B5B71A4" w14:textId="77777777" w:rsidR="000D000F" w:rsidRPr="00547840" w:rsidRDefault="000D000F" w:rsidP="002F1FA7">
      <w:pPr>
        <w:spacing w:after="0"/>
        <w:jc w:val="both"/>
        <w:rPr>
          <w:rFonts w:eastAsia="Times New Roman" w:cstheme="minorHAnsi"/>
          <w:lang w:val="en"/>
        </w:rPr>
      </w:pPr>
    </w:p>
    <w:p w14:paraId="5E238CB3" w14:textId="11CD395A"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1</w:t>
      </w:r>
      <w:r w:rsidRPr="00547840">
        <w:rPr>
          <w:rFonts w:eastAsia="Times New Roman" w:cstheme="minorHAnsi"/>
          <w:lang w:val="en"/>
        </w:rPr>
        <w:t xml:space="preserve">: To establish the East Asian-Australasian Flyway </w:t>
      </w:r>
      <w:ins w:id="65" w:author="Lu Cai" w:date="2018-12-12T13:12:00Z">
        <w:r w:rsidR="002117FD">
          <w:rPr>
            <w:rFonts w:eastAsia="Times New Roman" w:cstheme="minorHAnsi"/>
            <w:lang w:val="en"/>
          </w:rPr>
          <w:t>information platform</w:t>
        </w:r>
      </w:ins>
      <w:del w:id="66" w:author="Lu Cai" w:date="2018-12-12T13:12:00Z">
        <w:r w:rsidR="00903056" w:rsidDel="002117FD">
          <w:rPr>
            <w:rFonts w:eastAsia="Times New Roman" w:cstheme="minorHAnsi"/>
            <w:lang w:val="en"/>
          </w:rPr>
          <w:delText>database</w:delText>
        </w:r>
      </w:del>
      <w:r w:rsidRPr="00547840">
        <w:rPr>
          <w:rFonts w:eastAsia="Times New Roman" w:cstheme="minorHAnsi"/>
          <w:lang w:val="en"/>
        </w:rPr>
        <w:t xml:space="preserve"> including </w:t>
      </w:r>
      <w:proofErr w:type="spellStart"/>
      <w:r w:rsidRPr="00547840">
        <w:rPr>
          <w:rFonts w:eastAsia="Times New Roman" w:cstheme="minorHAnsi"/>
          <w:lang w:val="en"/>
        </w:rPr>
        <w:t>waterbird</w:t>
      </w:r>
      <w:proofErr w:type="spellEnd"/>
      <w:r w:rsidRPr="00547840">
        <w:rPr>
          <w:rFonts w:eastAsia="Times New Roman" w:cstheme="minorHAnsi"/>
          <w:lang w:val="en"/>
        </w:rPr>
        <w:t xml:space="preserve"> populations, habitats, color marking and satellite tracking, to provide support for scientific research and conservation management of the species and their habitats and inform strategic decision-making.</w:t>
      </w:r>
    </w:p>
    <w:p w14:paraId="14D98CFE" w14:textId="77777777" w:rsidR="000D000F" w:rsidRPr="00547840" w:rsidRDefault="000D000F" w:rsidP="002F1FA7">
      <w:pPr>
        <w:spacing w:after="0"/>
        <w:jc w:val="both"/>
        <w:rPr>
          <w:rFonts w:eastAsia="Times New Roman" w:cstheme="minorHAnsi"/>
          <w:lang w:val="en"/>
        </w:rPr>
      </w:pPr>
    </w:p>
    <w:p w14:paraId="79029734" w14:textId="63B23C3D"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2</w:t>
      </w:r>
      <w:r w:rsidRPr="00547840">
        <w:rPr>
          <w:rFonts w:eastAsia="Times New Roman" w:cstheme="minorHAnsi"/>
          <w:lang w:val="en"/>
        </w:rPr>
        <w:t>: To</w:t>
      </w:r>
      <w:ins w:id="67" w:author="Lu Cai" w:date="2018-12-12T13:10:00Z">
        <w:r w:rsidR="005E6B68">
          <w:rPr>
            <w:rFonts w:eastAsia="Times New Roman" w:cstheme="minorHAnsi"/>
            <w:lang w:val="en"/>
          </w:rPr>
          <w:t xml:space="preserve"> provide technical support to</w:t>
        </w:r>
      </w:ins>
      <w:r w:rsidRPr="00547840">
        <w:rPr>
          <w:rFonts w:eastAsia="Times New Roman" w:cstheme="minorHAnsi"/>
          <w:lang w:val="en"/>
        </w:rPr>
        <w:t xml:space="preserve"> strengthen and expand the East Asian-Australasian Flyway Site Network and improve the coverage and protection effectiveness of the network.</w:t>
      </w:r>
    </w:p>
    <w:p w14:paraId="736FA92A" w14:textId="77777777" w:rsidR="000D000F" w:rsidRPr="005E6B68" w:rsidRDefault="000D000F" w:rsidP="002F1FA7">
      <w:pPr>
        <w:spacing w:after="0"/>
        <w:jc w:val="both"/>
        <w:rPr>
          <w:rFonts w:eastAsia="Times New Roman" w:cstheme="minorHAnsi"/>
          <w:lang w:val="en"/>
        </w:rPr>
      </w:pPr>
    </w:p>
    <w:p w14:paraId="1DB99317" w14:textId="1A04837A" w:rsidR="000D000F" w:rsidRPr="00547840" w:rsidRDefault="000D000F" w:rsidP="002F1FA7">
      <w:pPr>
        <w:spacing w:after="0"/>
        <w:jc w:val="both"/>
        <w:rPr>
          <w:rFonts w:eastAsia="Times New Roman" w:cstheme="minorHAnsi"/>
          <w:lang w:val="en"/>
        </w:rPr>
      </w:pPr>
      <w:r w:rsidRPr="00547840">
        <w:rPr>
          <w:rFonts w:eastAsia="Times New Roman" w:cstheme="minorHAnsi"/>
          <w:u w:val="single"/>
          <w:lang w:val="en"/>
        </w:rPr>
        <w:t>Target 3</w:t>
      </w:r>
      <w:r w:rsidRPr="00547840">
        <w:rPr>
          <w:rFonts w:eastAsia="Times New Roman" w:cstheme="minorHAnsi"/>
          <w:lang w:val="en"/>
        </w:rPr>
        <w:t>: To</w:t>
      </w:r>
      <w:ins w:id="68" w:author="Lu Cai" w:date="2018-12-12T13:10:00Z">
        <w:r w:rsidR="005E6B68">
          <w:rPr>
            <w:rFonts w:eastAsia="Times New Roman" w:cstheme="minorHAnsi"/>
            <w:lang w:val="en"/>
          </w:rPr>
          <w:t xml:space="preserve"> provide technical support to</w:t>
        </w:r>
      </w:ins>
      <w:r w:rsidRPr="00547840">
        <w:rPr>
          <w:rFonts w:eastAsia="Times New Roman" w:cstheme="minorHAnsi"/>
          <w:lang w:val="en"/>
        </w:rPr>
        <w:t xml:space="preserve"> conduct activities such as monitoring of migratory </w:t>
      </w:r>
      <w:proofErr w:type="spellStart"/>
      <w:r w:rsidRPr="00547840">
        <w:rPr>
          <w:rFonts w:eastAsia="Times New Roman" w:cstheme="minorHAnsi"/>
          <w:lang w:val="en"/>
        </w:rPr>
        <w:t>waterbirds</w:t>
      </w:r>
      <w:proofErr w:type="spellEnd"/>
      <w:r w:rsidRPr="00547840">
        <w:rPr>
          <w:rFonts w:eastAsia="Times New Roman" w:cstheme="minorHAnsi"/>
          <w:lang w:val="en"/>
        </w:rPr>
        <w:t>, training in wetland management and other relevant technical services</w:t>
      </w:r>
      <w:r w:rsidR="00DF71A1">
        <w:rPr>
          <w:rFonts w:eastAsia="Times New Roman" w:cstheme="minorHAnsi"/>
          <w:lang w:val="en"/>
        </w:rPr>
        <w:t xml:space="preserve"> </w:t>
      </w:r>
      <w:ins w:id="69" w:author="Qing Zeng" w:date="2018-12-12T09:19:00Z">
        <w:r w:rsidR="00DF71A1">
          <w:rPr>
            <w:rFonts w:eastAsia="Times New Roman" w:cstheme="minorHAnsi"/>
            <w:lang w:val="en"/>
          </w:rPr>
          <w:t xml:space="preserve">working with EAAFP </w:t>
        </w:r>
      </w:ins>
      <w:ins w:id="70" w:author="Qing Zeng" w:date="2018-12-12T09:20:00Z">
        <w:r w:rsidR="00DF71A1" w:rsidRPr="00DF71A1">
          <w:rPr>
            <w:rFonts w:eastAsia="Times New Roman" w:cstheme="minorHAnsi"/>
            <w:lang w:val="en"/>
          </w:rPr>
          <w:t>Technical Committee</w:t>
        </w:r>
      </w:ins>
      <w:ins w:id="71" w:author="Qing Zeng" w:date="2018-12-12T09:21:00Z">
        <w:r w:rsidR="00DF71A1">
          <w:rPr>
            <w:rFonts w:eastAsia="Times New Roman" w:cstheme="minorHAnsi"/>
            <w:lang w:val="en"/>
          </w:rPr>
          <w:t xml:space="preserve">, and </w:t>
        </w:r>
      </w:ins>
      <w:ins w:id="72" w:author="Qing Zeng" w:date="2018-12-12T10:13:00Z">
        <w:r w:rsidR="004A535F">
          <w:rPr>
            <w:rFonts w:eastAsia="Times New Roman" w:cstheme="minorHAnsi"/>
            <w:lang w:val="en"/>
          </w:rPr>
          <w:t>P</w:t>
        </w:r>
      </w:ins>
      <w:ins w:id="73" w:author="Qing Zeng" w:date="2018-12-12T10:18:00Z">
        <w:del w:id="74" w:author="Lu Cai" w:date="2018-12-12T12:06:00Z">
          <w:r w:rsidR="00C57EBB" w:rsidDel="006A6F9F">
            <w:rPr>
              <w:rFonts w:ascii="宋体" w:eastAsia="宋体" w:hAnsi="宋体" w:cs="宋体" w:hint="eastAsia"/>
              <w:lang w:val="en"/>
            </w:rPr>
            <w:delText>、</w:delText>
          </w:r>
        </w:del>
      </w:ins>
      <w:ins w:id="75" w:author="Qing Zeng" w:date="2018-12-12T09:21:00Z">
        <w:r w:rsidR="00DF71A1">
          <w:rPr>
            <w:rFonts w:eastAsia="Times New Roman" w:cstheme="minorHAnsi"/>
            <w:lang w:val="en"/>
          </w:rPr>
          <w:t>artners</w:t>
        </w:r>
      </w:ins>
      <w:r w:rsidRPr="00547840">
        <w:rPr>
          <w:rFonts w:eastAsia="Times New Roman" w:cstheme="minorHAnsi"/>
          <w:lang w:val="en"/>
        </w:rPr>
        <w:t>.</w:t>
      </w:r>
      <w:r w:rsidR="0039098A" w:rsidRPr="00547840">
        <w:rPr>
          <w:rFonts w:eastAsia="Times New Roman" w:cstheme="minorHAnsi"/>
          <w:lang w:val="en"/>
        </w:rPr>
        <w:t xml:space="preserve"> </w:t>
      </w:r>
    </w:p>
    <w:p w14:paraId="734CA34F" w14:textId="77777777" w:rsidR="000D000F" w:rsidRPr="00547840" w:rsidRDefault="000D000F" w:rsidP="002F1FA7">
      <w:pPr>
        <w:spacing w:after="0"/>
        <w:jc w:val="both"/>
        <w:rPr>
          <w:rFonts w:eastAsia="Times New Roman" w:cstheme="minorHAnsi"/>
          <w:lang w:val="en"/>
        </w:rPr>
      </w:pPr>
    </w:p>
    <w:p w14:paraId="5E21F240" w14:textId="77777777" w:rsidR="000D000F" w:rsidRPr="00547840" w:rsidRDefault="000D000F" w:rsidP="002F1FA7">
      <w:pPr>
        <w:spacing w:after="0"/>
        <w:jc w:val="center"/>
        <w:rPr>
          <w:rFonts w:eastAsia="Times New Roman" w:cstheme="minorHAnsi"/>
          <w:lang w:val="en"/>
        </w:rPr>
      </w:pPr>
      <w:r w:rsidRPr="00547840">
        <w:rPr>
          <w:rFonts w:eastAsia="Times New Roman" w:cstheme="minorHAnsi"/>
          <w:b/>
          <w:lang w:val="en"/>
        </w:rPr>
        <w:t xml:space="preserve">Article 2 Principles </w:t>
      </w:r>
    </w:p>
    <w:p w14:paraId="57577876" w14:textId="77777777" w:rsidR="000D000F" w:rsidRPr="00547840" w:rsidRDefault="000D000F" w:rsidP="002F1FA7">
      <w:pPr>
        <w:spacing w:after="0"/>
        <w:jc w:val="both"/>
        <w:rPr>
          <w:rFonts w:eastAsia="Times New Roman" w:cstheme="minorHAnsi"/>
          <w:lang w:val="en"/>
        </w:rPr>
      </w:pPr>
    </w:p>
    <w:p w14:paraId="51B52055" w14:textId="2E93FA62"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 xml:space="preserve"> (1) The two </w:t>
      </w:r>
      <w:r w:rsidR="002F1FA7">
        <w:rPr>
          <w:rFonts w:eastAsia="Times New Roman" w:cstheme="minorHAnsi"/>
          <w:lang w:val="en"/>
        </w:rPr>
        <w:t>P</w:t>
      </w:r>
      <w:r w:rsidRPr="00547840">
        <w:rPr>
          <w:rFonts w:eastAsia="Times New Roman" w:cstheme="minorHAnsi"/>
          <w:lang w:val="en"/>
        </w:rPr>
        <w:t xml:space="preserve">arties shall cooperate based on the </w:t>
      </w:r>
      <w:r w:rsidR="00C962D0" w:rsidRPr="00547840">
        <w:rPr>
          <w:rFonts w:eastAsia="Times New Roman" w:cstheme="minorHAnsi"/>
          <w:lang w:val="en"/>
        </w:rPr>
        <w:t>MoU</w:t>
      </w:r>
      <w:r w:rsidRPr="00547840">
        <w:rPr>
          <w:rFonts w:eastAsia="Times New Roman" w:cstheme="minorHAnsi"/>
          <w:lang w:val="en"/>
        </w:rPr>
        <w:t xml:space="preserve"> and in accordance with relevant laws and regulations of </w:t>
      </w:r>
      <w:r w:rsidR="00BE235B" w:rsidRPr="00547840">
        <w:rPr>
          <w:rFonts w:eastAsia="Times New Roman" w:cstheme="minorHAnsi"/>
          <w:lang w:val="en"/>
        </w:rPr>
        <w:t xml:space="preserve">People’s Republic of </w:t>
      </w:r>
      <w:r w:rsidRPr="00547840">
        <w:rPr>
          <w:rFonts w:eastAsia="Times New Roman" w:cstheme="minorHAnsi"/>
          <w:lang w:val="en"/>
        </w:rPr>
        <w:t>China and internationally;</w:t>
      </w:r>
    </w:p>
    <w:p w14:paraId="2CA63213" w14:textId="77777777" w:rsidR="000D000F" w:rsidRPr="00547840" w:rsidRDefault="000D000F" w:rsidP="002F1FA7">
      <w:pPr>
        <w:spacing w:after="0"/>
        <w:jc w:val="both"/>
        <w:rPr>
          <w:rFonts w:eastAsia="Times New Roman" w:cstheme="minorHAnsi"/>
          <w:lang w:val="en"/>
        </w:rPr>
      </w:pPr>
    </w:p>
    <w:p w14:paraId="50F5B61F" w14:textId="409C0A41" w:rsidR="000D000F" w:rsidRPr="00903056" w:rsidRDefault="000D000F" w:rsidP="002F1FA7">
      <w:pPr>
        <w:spacing w:after="0"/>
        <w:jc w:val="both"/>
        <w:rPr>
          <w:rFonts w:cstheme="minorHAnsi"/>
          <w:lang w:val="en"/>
        </w:rPr>
      </w:pPr>
      <w:r w:rsidRPr="00547840">
        <w:rPr>
          <w:rFonts w:eastAsia="Times New Roman" w:cstheme="minorHAnsi"/>
          <w:lang w:val="en"/>
        </w:rPr>
        <w:t xml:space="preserve"> (2) This Agreement is to further strengthen the cooperation, without prejudice of any </w:t>
      </w:r>
      <w:r w:rsidR="002F1FA7">
        <w:rPr>
          <w:rFonts w:eastAsia="Times New Roman" w:cstheme="minorHAnsi"/>
          <w:lang w:val="en"/>
        </w:rPr>
        <w:t>P</w:t>
      </w:r>
      <w:r w:rsidRPr="00547840">
        <w:rPr>
          <w:rFonts w:eastAsia="Times New Roman" w:cstheme="minorHAnsi"/>
          <w:lang w:val="en"/>
        </w:rPr>
        <w:t>arty to the cooperation or signing of a cooperation agreement with any other institution;</w:t>
      </w:r>
    </w:p>
    <w:p w14:paraId="7D58A0B2" w14:textId="085F4EFF" w:rsidR="000D000F" w:rsidRPr="00547840" w:rsidRDefault="000D000F" w:rsidP="002F1FA7">
      <w:pPr>
        <w:spacing w:after="0"/>
        <w:jc w:val="both"/>
        <w:rPr>
          <w:rFonts w:eastAsia="Times New Roman" w:cstheme="minorHAnsi"/>
        </w:rPr>
      </w:pPr>
      <w:r w:rsidRPr="00547840">
        <w:rPr>
          <w:rFonts w:eastAsia="Times New Roman" w:cstheme="minorHAnsi"/>
          <w:lang w:val="en"/>
        </w:rPr>
        <w:t xml:space="preserve"> (3) </w:t>
      </w:r>
      <w:r w:rsidR="002F1FA7">
        <w:rPr>
          <w:rFonts w:eastAsia="Times New Roman" w:cstheme="minorHAnsi"/>
          <w:lang w:val="en"/>
        </w:rPr>
        <w:t>The t</w:t>
      </w:r>
      <w:r w:rsidRPr="00547840">
        <w:rPr>
          <w:rFonts w:eastAsia="Times New Roman" w:cstheme="minorHAnsi"/>
          <w:lang w:val="en"/>
        </w:rPr>
        <w:t xml:space="preserve">wo </w:t>
      </w:r>
      <w:r w:rsidR="002F1FA7">
        <w:rPr>
          <w:rFonts w:eastAsia="Times New Roman" w:cstheme="minorHAnsi"/>
          <w:lang w:val="en"/>
        </w:rPr>
        <w:t>P</w:t>
      </w:r>
      <w:r w:rsidRPr="00547840">
        <w:rPr>
          <w:rFonts w:eastAsia="Times New Roman" w:cstheme="minorHAnsi"/>
          <w:lang w:val="en"/>
        </w:rPr>
        <w:t xml:space="preserve">arties shall improve the communication and information sharing on the conservation, management, and strategic decision-making for the conservation of migratory </w:t>
      </w:r>
      <w:proofErr w:type="spellStart"/>
      <w:r w:rsidRPr="00547840">
        <w:rPr>
          <w:rFonts w:eastAsia="Times New Roman" w:cstheme="minorHAnsi"/>
          <w:lang w:val="en"/>
        </w:rPr>
        <w:t>waterbirds</w:t>
      </w:r>
      <w:proofErr w:type="spellEnd"/>
      <w:r w:rsidRPr="00547840">
        <w:rPr>
          <w:rFonts w:eastAsia="Times New Roman" w:cstheme="minorHAnsi"/>
          <w:lang w:val="en"/>
        </w:rPr>
        <w:t xml:space="preserve"> of the East Asian-Australasian Flyway.</w:t>
      </w:r>
    </w:p>
    <w:p w14:paraId="4C19B9E9" w14:textId="77777777" w:rsidR="000D000F" w:rsidRPr="00547840" w:rsidRDefault="000D000F" w:rsidP="002F1FA7">
      <w:pPr>
        <w:pBdr>
          <w:bottom w:val="single" w:sz="6" w:space="1" w:color="auto"/>
        </w:pBdr>
        <w:spacing w:after="0"/>
        <w:jc w:val="center"/>
        <w:rPr>
          <w:rFonts w:cstheme="minorHAnsi"/>
          <w:vanish/>
        </w:rPr>
      </w:pPr>
      <w:r w:rsidRPr="00547840">
        <w:rPr>
          <w:rFonts w:cstheme="minorHAnsi"/>
          <w:vanish/>
        </w:rPr>
        <w:t>Top of Form</w:t>
      </w:r>
    </w:p>
    <w:p w14:paraId="11FDF331" w14:textId="77777777" w:rsidR="000D000F" w:rsidRPr="00547840" w:rsidRDefault="000D000F" w:rsidP="002F1FA7">
      <w:pPr>
        <w:pBdr>
          <w:top w:val="single" w:sz="6" w:space="1" w:color="auto"/>
        </w:pBdr>
        <w:spacing w:after="0"/>
        <w:jc w:val="center"/>
        <w:rPr>
          <w:rFonts w:cstheme="minorHAnsi"/>
          <w:vanish/>
        </w:rPr>
      </w:pPr>
      <w:r w:rsidRPr="00547840">
        <w:rPr>
          <w:rFonts w:cstheme="minorHAnsi"/>
          <w:vanish/>
        </w:rPr>
        <w:t>Bottom of Form</w:t>
      </w:r>
    </w:p>
    <w:p w14:paraId="56676695" w14:textId="77777777" w:rsidR="000D000F" w:rsidRPr="00547840" w:rsidRDefault="000D000F" w:rsidP="002F1FA7">
      <w:pPr>
        <w:spacing w:after="0"/>
        <w:rPr>
          <w:rFonts w:eastAsia="Times New Roman" w:cstheme="minorHAnsi"/>
        </w:rPr>
      </w:pPr>
    </w:p>
    <w:p w14:paraId="57D73C6B"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Article 3 Cooperation Mechanisms</w:t>
      </w:r>
    </w:p>
    <w:p w14:paraId="7735A9FD" w14:textId="77777777" w:rsidR="000D000F" w:rsidRPr="00547840" w:rsidRDefault="000D000F" w:rsidP="002F1FA7">
      <w:pPr>
        <w:spacing w:after="0"/>
        <w:jc w:val="both"/>
        <w:rPr>
          <w:rFonts w:eastAsia="Times New Roman" w:cstheme="minorHAnsi"/>
          <w:lang w:val="en"/>
        </w:rPr>
      </w:pPr>
    </w:p>
    <w:p w14:paraId="60C735EF" w14:textId="436CEA3E" w:rsidR="000D000F" w:rsidRPr="00547840" w:rsidRDefault="000D000F" w:rsidP="002F1FA7">
      <w:pPr>
        <w:spacing w:after="0"/>
        <w:jc w:val="both"/>
        <w:rPr>
          <w:rFonts w:eastAsia="Times New Roman" w:cstheme="minorHAnsi"/>
          <w:lang w:val="en"/>
        </w:rPr>
      </w:pPr>
      <w:r w:rsidRPr="00547840">
        <w:rPr>
          <w:rFonts w:eastAsia="宋体" w:cstheme="minorHAnsi"/>
          <w:lang w:val="en"/>
        </w:rPr>
        <w:t>(1) The Science Unit is a part of the EAAFP Secretariat</w:t>
      </w:r>
      <w:r w:rsidR="00B56493">
        <w:rPr>
          <w:rFonts w:eastAsia="宋体" w:cstheme="minorHAnsi"/>
          <w:lang w:val="en"/>
        </w:rPr>
        <w:t>;</w:t>
      </w:r>
    </w:p>
    <w:p w14:paraId="556D08BC" w14:textId="77777777" w:rsidR="000D000F" w:rsidRPr="00547840" w:rsidRDefault="000D000F" w:rsidP="002F1FA7">
      <w:pPr>
        <w:spacing w:after="0"/>
        <w:jc w:val="both"/>
        <w:rPr>
          <w:rFonts w:eastAsia="Times New Roman" w:cstheme="minorHAnsi"/>
          <w:lang w:val="en"/>
        </w:rPr>
      </w:pPr>
    </w:p>
    <w:p w14:paraId="771885A7" w14:textId="2CF9D5FB" w:rsidR="000D000F" w:rsidRDefault="000D000F" w:rsidP="002F1FA7">
      <w:pPr>
        <w:spacing w:after="0"/>
        <w:jc w:val="both"/>
        <w:rPr>
          <w:rFonts w:cstheme="minorHAnsi"/>
          <w:lang w:val="en"/>
        </w:rPr>
      </w:pPr>
      <w:r w:rsidRPr="00547840">
        <w:rPr>
          <w:rFonts w:eastAsia="Times New Roman" w:cstheme="minorHAnsi"/>
          <w:lang w:val="en"/>
        </w:rPr>
        <w:t xml:space="preserve">(2) </w:t>
      </w:r>
      <w:r w:rsidR="00B56493">
        <w:rPr>
          <w:rFonts w:eastAsia="Times New Roman" w:cstheme="minorHAnsi"/>
          <w:lang w:val="en"/>
        </w:rPr>
        <w:t>C</w:t>
      </w:r>
      <w:r w:rsidRPr="00547840">
        <w:rPr>
          <w:rFonts w:eastAsia="Times New Roman" w:cstheme="minorHAnsi"/>
          <w:lang w:val="en"/>
        </w:rPr>
        <w:t>EAAF will support the operation and smooth running of EAAFP Science Unit, including staff, office and finance;</w:t>
      </w:r>
    </w:p>
    <w:p w14:paraId="0792D15C" w14:textId="77777777" w:rsidR="00B56493" w:rsidRPr="00B56493" w:rsidRDefault="00B56493" w:rsidP="002F1FA7">
      <w:pPr>
        <w:spacing w:after="0"/>
        <w:jc w:val="both"/>
        <w:rPr>
          <w:rFonts w:cstheme="minorHAnsi"/>
          <w:lang w:val="en"/>
        </w:rPr>
      </w:pPr>
    </w:p>
    <w:p w14:paraId="02CC6117" w14:textId="259BC751"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w:t>
      </w:r>
      <w:r w:rsidR="00B56493">
        <w:rPr>
          <w:rFonts w:eastAsia="Times New Roman" w:cstheme="minorHAnsi"/>
          <w:lang w:val="en"/>
        </w:rPr>
        <w:t>3</w:t>
      </w:r>
      <w:r w:rsidRPr="00547840">
        <w:rPr>
          <w:rFonts w:eastAsia="Times New Roman" w:cstheme="minorHAnsi"/>
          <w:lang w:val="en"/>
        </w:rPr>
        <w:t xml:space="preserve">) The two Parties </w:t>
      </w:r>
      <w:r w:rsidR="00144013" w:rsidRPr="00547840">
        <w:rPr>
          <w:rFonts w:eastAsia="Times New Roman" w:cstheme="minorHAnsi"/>
          <w:lang w:val="en"/>
        </w:rPr>
        <w:t xml:space="preserve">will </w:t>
      </w:r>
      <w:r w:rsidRPr="00547840">
        <w:rPr>
          <w:rFonts w:eastAsia="Times New Roman" w:cstheme="minorHAnsi"/>
          <w:lang w:val="en"/>
        </w:rPr>
        <w:t>set</w:t>
      </w:r>
      <w:r w:rsidR="00144013" w:rsidRPr="00547840">
        <w:rPr>
          <w:rFonts w:eastAsia="Times New Roman" w:cstheme="minorHAnsi"/>
          <w:lang w:val="en"/>
        </w:rPr>
        <w:t xml:space="preserve"> </w:t>
      </w:r>
      <w:r w:rsidRPr="00547840">
        <w:rPr>
          <w:rFonts w:eastAsia="Times New Roman" w:cstheme="minorHAnsi"/>
          <w:lang w:val="en"/>
        </w:rPr>
        <w:t xml:space="preserve">up </w:t>
      </w:r>
      <w:r w:rsidR="005571DE" w:rsidRPr="00547840">
        <w:rPr>
          <w:rFonts w:eastAsia="Times New Roman" w:cstheme="minorHAnsi"/>
          <w:lang w:val="en"/>
        </w:rPr>
        <w:t xml:space="preserve">means for regular </w:t>
      </w:r>
      <w:r w:rsidRPr="00547840">
        <w:rPr>
          <w:rFonts w:eastAsia="Times New Roman" w:cstheme="minorHAnsi"/>
          <w:lang w:val="en"/>
        </w:rPr>
        <w:t>communication</w:t>
      </w:r>
      <w:r w:rsidR="005571DE" w:rsidRPr="00547840">
        <w:rPr>
          <w:rFonts w:eastAsia="Times New Roman" w:cstheme="minorHAnsi"/>
          <w:lang w:val="en"/>
        </w:rPr>
        <w:t xml:space="preserve">, such as </w:t>
      </w:r>
      <w:r w:rsidRPr="00547840">
        <w:rPr>
          <w:rFonts w:eastAsia="Times New Roman" w:cstheme="minorHAnsi"/>
          <w:lang w:val="en"/>
        </w:rPr>
        <w:t>through tele-conferences, meetings, and regular exchange visits.</w:t>
      </w:r>
    </w:p>
    <w:p w14:paraId="4B60CE42" w14:textId="77777777" w:rsidR="000D000F" w:rsidRPr="00547840" w:rsidRDefault="000D000F" w:rsidP="002F1FA7">
      <w:pPr>
        <w:pBdr>
          <w:bottom w:val="single" w:sz="6" w:space="1" w:color="auto"/>
        </w:pBdr>
        <w:spacing w:after="0"/>
        <w:rPr>
          <w:rFonts w:cstheme="minorHAnsi"/>
          <w:vanish/>
        </w:rPr>
      </w:pPr>
      <w:r w:rsidRPr="00547840">
        <w:rPr>
          <w:rFonts w:cstheme="minorHAnsi"/>
          <w:vanish/>
        </w:rPr>
        <w:t>Top of Form</w:t>
      </w:r>
    </w:p>
    <w:p w14:paraId="5BD59EC1" w14:textId="77777777" w:rsidR="000D000F" w:rsidRPr="00547840" w:rsidRDefault="000D000F" w:rsidP="002F1FA7">
      <w:pPr>
        <w:pBdr>
          <w:top w:val="single" w:sz="6" w:space="1" w:color="auto"/>
        </w:pBdr>
        <w:spacing w:after="0"/>
        <w:jc w:val="center"/>
        <w:rPr>
          <w:rFonts w:cstheme="minorHAnsi"/>
          <w:vanish/>
        </w:rPr>
      </w:pPr>
      <w:r w:rsidRPr="00547840">
        <w:rPr>
          <w:rFonts w:cstheme="minorHAnsi"/>
          <w:vanish/>
        </w:rPr>
        <w:t>Bottom of Form</w:t>
      </w:r>
    </w:p>
    <w:p w14:paraId="2D3837B8" w14:textId="77777777" w:rsidR="000D000F" w:rsidRPr="00547840" w:rsidRDefault="000D000F" w:rsidP="002F1FA7">
      <w:pPr>
        <w:spacing w:after="0"/>
        <w:rPr>
          <w:rFonts w:eastAsia="Times New Roman" w:cstheme="minorHAnsi"/>
        </w:rPr>
      </w:pPr>
    </w:p>
    <w:p w14:paraId="60BE4D02" w14:textId="77777777" w:rsidR="000D000F" w:rsidRPr="00547840" w:rsidRDefault="000D000F" w:rsidP="002F1FA7">
      <w:pPr>
        <w:spacing w:after="0"/>
        <w:jc w:val="center"/>
        <w:rPr>
          <w:rFonts w:eastAsia="Times New Roman" w:cstheme="minorHAnsi"/>
          <w:b/>
          <w:lang w:val="en"/>
        </w:rPr>
      </w:pPr>
      <w:r w:rsidRPr="00547840">
        <w:rPr>
          <w:rFonts w:eastAsia="Times New Roman" w:cstheme="minorHAnsi"/>
          <w:b/>
          <w:lang w:val="en"/>
        </w:rPr>
        <w:t>Article 4 Modification, renewal and termination</w:t>
      </w:r>
    </w:p>
    <w:p w14:paraId="7F9D2448" w14:textId="77777777" w:rsidR="000D000F" w:rsidRPr="00547840" w:rsidRDefault="000D000F" w:rsidP="002F1FA7">
      <w:pPr>
        <w:spacing w:after="0"/>
        <w:jc w:val="both"/>
        <w:rPr>
          <w:rFonts w:eastAsia="Times New Roman" w:cstheme="minorHAnsi"/>
          <w:lang w:val="en"/>
        </w:rPr>
      </w:pPr>
    </w:p>
    <w:p w14:paraId="4A85E733"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The two parties agree that the MoU may be amended or supplemented with the written authorization, as an annex to this Framework Agreement. Such annexes have the same effect as this framework agreement.</w:t>
      </w:r>
    </w:p>
    <w:p w14:paraId="0E0371E9" w14:textId="77777777" w:rsidR="000D000F" w:rsidRPr="00547840" w:rsidRDefault="000D000F" w:rsidP="002F1FA7">
      <w:pPr>
        <w:spacing w:after="0"/>
        <w:jc w:val="both"/>
        <w:rPr>
          <w:rFonts w:eastAsia="Times New Roman" w:cstheme="minorHAnsi"/>
          <w:lang w:val="en"/>
        </w:rPr>
      </w:pPr>
    </w:p>
    <w:p w14:paraId="3535BE14" w14:textId="77777777"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This framework agreement takes effect on the date of signature by two parties. The validity of the agreement is five years unless terminated. If the parties still have the intention of cooperation in 2023, this agreement can be renewed.</w:t>
      </w:r>
    </w:p>
    <w:p w14:paraId="69C9D536" w14:textId="77777777" w:rsidR="000D000F" w:rsidRPr="00547840" w:rsidRDefault="000D000F" w:rsidP="002F1FA7">
      <w:pPr>
        <w:spacing w:after="0"/>
        <w:jc w:val="both"/>
        <w:rPr>
          <w:rFonts w:eastAsia="Times New Roman" w:cstheme="minorHAnsi"/>
          <w:lang w:val="en"/>
        </w:rPr>
      </w:pPr>
    </w:p>
    <w:p w14:paraId="44DB23E7" w14:textId="016D4D84"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Signature</w:t>
      </w:r>
      <w:r w:rsidR="002F1FA7">
        <w:rPr>
          <w:rFonts w:eastAsia="Times New Roman" w:cstheme="minorHAnsi"/>
          <w:lang w:val="en"/>
        </w:rPr>
        <w:t>s</w:t>
      </w:r>
      <w:r w:rsidRPr="00547840">
        <w:rPr>
          <w:rFonts w:eastAsia="Times New Roman" w:cstheme="minorHAnsi"/>
          <w:lang w:val="en"/>
        </w:rPr>
        <w:t>:</w:t>
      </w:r>
    </w:p>
    <w:p w14:paraId="457700FA" w14:textId="77777777" w:rsidR="002F1FA7" w:rsidRDefault="002F1FA7" w:rsidP="002F1FA7">
      <w:pPr>
        <w:spacing w:after="0"/>
        <w:jc w:val="both"/>
        <w:rPr>
          <w:rFonts w:eastAsia="Times New Roman" w:cstheme="minorHAnsi"/>
          <w:lang w:val="en"/>
        </w:rPr>
      </w:pPr>
    </w:p>
    <w:p w14:paraId="0CBF4729" w14:textId="233BFC3E" w:rsidR="002F1FA7" w:rsidRDefault="002F1FA7" w:rsidP="002F1FA7">
      <w:pPr>
        <w:spacing w:after="0"/>
        <w:jc w:val="both"/>
        <w:rPr>
          <w:rFonts w:eastAsia="Times New Roman" w:cstheme="minorHAnsi"/>
          <w:lang w:val="en"/>
        </w:rPr>
      </w:pPr>
    </w:p>
    <w:p w14:paraId="4F488F78" w14:textId="2DB4CA3C" w:rsidR="002F1FA7" w:rsidRDefault="002F1FA7" w:rsidP="002F1FA7">
      <w:pPr>
        <w:spacing w:after="0"/>
        <w:jc w:val="both"/>
        <w:rPr>
          <w:rFonts w:eastAsia="Times New Roman" w:cstheme="minorHAnsi"/>
          <w:lang w:val="en"/>
        </w:rPr>
      </w:pPr>
    </w:p>
    <w:p w14:paraId="0BBF18E5" w14:textId="77777777" w:rsidR="002F1FA7" w:rsidRDefault="002F1FA7" w:rsidP="002F1FA7">
      <w:pPr>
        <w:spacing w:after="0"/>
        <w:jc w:val="both"/>
        <w:rPr>
          <w:rFonts w:eastAsia="Times New Roman" w:cstheme="minorHAnsi"/>
          <w:lang w:val="en"/>
        </w:rPr>
      </w:pPr>
    </w:p>
    <w:p w14:paraId="72FB9E62" w14:textId="77777777" w:rsidR="002F1FA7" w:rsidRDefault="002F1FA7" w:rsidP="002F1FA7">
      <w:pPr>
        <w:spacing w:after="0"/>
        <w:jc w:val="both"/>
        <w:rPr>
          <w:rFonts w:eastAsia="Times New Roman" w:cstheme="minorHAnsi"/>
          <w:lang w:val="en"/>
        </w:rPr>
      </w:pPr>
    </w:p>
    <w:p w14:paraId="6031D6BB" w14:textId="7A7584FD" w:rsidR="002F1FA7" w:rsidRDefault="002F1FA7" w:rsidP="002F1FA7">
      <w:pPr>
        <w:spacing w:after="0"/>
        <w:jc w:val="both"/>
        <w:rPr>
          <w:rFonts w:eastAsia="Times New Roman" w:cstheme="minorHAnsi"/>
          <w:lang w:val="en"/>
        </w:rPr>
      </w:pPr>
      <w:r>
        <w:rPr>
          <w:rFonts w:eastAsia="Times New Roman" w:cstheme="minorHAnsi"/>
          <w:lang w:val="en"/>
        </w:rPr>
        <w:t>………………………………………………..</w:t>
      </w:r>
      <w:r>
        <w:rPr>
          <w:rFonts w:eastAsia="Times New Roman" w:cstheme="minorHAnsi"/>
          <w:lang w:val="en"/>
        </w:rPr>
        <w:tab/>
      </w:r>
      <w:r>
        <w:rPr>
          <w:rFonts w:eastAsia="Times New Roman" w:cstheme="minorHAnsi"/>
          <w:lang w:val="en"/>
        </w:rPr>
        <w:tab/>
      </w:r>
      <w:r>
        <w:rPr>
          <w:rFonts w:eastAsia="Times New Roman" w:cstheme="minorHAnsi"/>
          <w:lang w:val="en"/>
        </w:rPr>
        <w:tab/>
        <w:t xml:space="preserve">     </w:t>
      </w:r>
      <w:r>
        <w:rPr>
          <w:rFonts w:eastAsia="Times New Roman" w:cstheme="minorHAnsi"/>
          <w:lang w:val="en"/>
        </w:rPr>
        <w:tab/>
        <w:t>………………………………………………..</w:t>
      </w:r>
    </w:p>
    <w:p w14:paraId="7C0AA15B" w14:textId="38F3C266" w:rsidR="002F1FA7" w:rsidRDefault="002F1FA7" w:rsidP="002F1FA7">
      <w:pPr>
        <w:spacing w:after="0"/>
        <w:jc w:val="both"/>
        <w:rPr>
          <w:rFonts w:eastAsia="Times New Roman" w:cstheme="minorHAnsi"/>
          <w:lang w:val="en"/>
        </w:rPr>
      </w:pPr>
      <w:r>
        <w:rPr>
          <w:rFonts w:eastAsia="Times New Roman" w:cstheme="minorHAnsi"/>
          <w:lang w:val="en"/>
        </w:rPr>
        <w:t>Director</w:t>
      </w:r>
      <w:r>
        <w:rPr>
          <w:rFonts w:eastAsia="Times New Roman" w:cstheme="minorHAnsi"/>
          <w:lang w:val="en"/>
        </w:rPr>
        <w:tab/>
      </w:r>
      <w:r>
        <w:rPr>
          <w:rFonts w:eastAsia="Times New Roman" w:cstheme="minorHAnsi"/>
          <w:lang w:val="en"/>
        </w:rPr>
        <w:tab/>
      </w:r>
      <w:r>
        <w:rPr>
          <w:rFonts w:eastAsia="Times New Roman" w:cstheme="minorHAnsi"/>
          <w:lang w:val="en"/>
        </w:rPr>
        <w:tab/>
      </w:r>
      <w:r>
        <w:rPr>
          <w:rFonts w:eastAsia="Times New Roman" w:cstheme="minorHAnsi"/>
          <w:lang w:val="en"/>
        </w:rPr>
        <w:tab/>
      </w:r>
      <w:r>
        <w:rPr>
          <w:rFonts w:eastAsia="Times New Roman" w:cstheme="minorHAnsi"/>
          <w:lang w:val="en"/>
        </w:rPr>
        <w:tab/>
        <w:t xml:space="preserve">     </w:t>
      </w:r>
      <w:r>
        <w:rPr>
          <w:rFonts w:eastAsia="Times New Roman" w:cstheme="minorHAnsi"/>
          <w:lang w:val="en"/>
        </w:rPr>
        <w:tab/>
        <w:t>Chief Executive</w:t>
      </w:r>
    </w:p>
    <w:p w14:paraId="07867C8C" w14:textId="5F075FD1" w:rsidR="002F1FA7" w:rsidRDefault="000D000F" w:rsidP="002F1FA7">
      <w:pPr>
        <w:spacing w:after="0"/>
        <w:jc w:val="both"/>
        <w:rPr>
          <w:rFonts w:eastAsia="Times New Roman" w:cstheme="minorHAnsi"/>
          <w:lang w:val="en"/>
        </w:rPr>
      </w:pPr>
      <w:r w:rsidRPr="00547840">
        <w:rPr>
          <w:rFonts w:eastAsia="Times New Roman" w:cstheme="minorHAnsi"/>
          <w:lang w:val="en"/>
        </w:rPr>
        <w:t>Center for East Asian-Australasian Flyway Studies</w:t>
      </w:r>
      <w:r w:rsidR="002F1FA7">
        <w:rPr>
          <w:rFonts w:eastAsia="Times New Roman" w:cstheme="minorHAnsi"/>
          <w:lang w:val="en"/>
        </w:rPr>
        <w:t xml:space="preserve">      </w:t>
      </w:r>
      <w:r w:rsidR="002F1FA7">
        <w:rPr>
          <w:rFonts w:eastAsia="Times New Roman" w:cstheme="minorHAnsi"/>
          <w:lang w:val="en"/>
        </w:rPr>
        <w:tab/>
      </w:r>
      <w:r w:rsidR="002F1FA7" w:rsidRPr="00547840">
        <w:rPr>
          <w:rFonts w:eastAsia="Times New Roman" w:cstheme="minorHAnsi"/>
          <w:lang w:val="en"/>
        </w:rPr>
        <w:t>Secretariat</w:t>
      </w:r>
    </w:p>
    <w:p w14:paraId="25FD3F3E" w14:textId="0DB62344" w:rsidR="000D000F" w:rsidRPr="00547840" w:rsidRDefault="000D000F" w:rsidP="002F1FA7">
      <w:pPr>
        <w:spacing w:after="0"/>
        <w:jc w:val="both"/>
        <w:rPr>
          <w:rFonts w:eastAsia="Times New Roman" w:cstheme="minorHAnsi"/>
          <w:lang w:val="en"/>
        </w:rPr>
      </w:pPr>
      <w:r w:rsidRPr="00547840">
        <w:rPr>
          <w:rFonts w:eastAsia="Times New Roman" w:cstheme="minorHAnsi"/>
          <w:lang w:val="en"/>
        </w:rPr>
        <w:t>Beijing Forestry University</w:t>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r>
      <w:r w:rsidR="002F1FA7" w:rsidRPr="00547840">
        <w:rPr>
          <w:rFonts w:eastAsia="Times New Roman" w:cstheme="minorHAnsi"/>
          <w:lang w:val="en"/>
        </w:rPr>
        <w:t>East Asian-Australasian Flyway Partnership</w:t>
      </w:r>
    </w:p>
    <w:p w14:paraId="7F6FFDB1" w14:textId="77777777" w:rsidR="000D000F" w:rsidRPr="00547840" w:rsidRDefault="000D000F" w:rsidP="002F1FA7">
      <w:pPr>
        <w:spacing w:after="0"/>
        <w:rPr>
          <w:rFonts w:eastAsia="Times New Roman" w:cstheme="minorHAnsi"/>
          <w:lang w:val="en"/>
        </w:rPr>
      </w:pPr>
    </w:p>
    <w:p w14:paraId="3FA18D57" w14:textId="097BD81F" w:rsidR="00FD1608" w:rsidRPr="00547840" w:rsidRDefault="000D000F" w:rsidP="002F1FA7">
      <w:pPr>
        <w:spacing w:after="0"/>
        <w:rPr>
          <w:rFonts w:eastAsia="Times New Roman" w:cstheme="minorHAnsi"/>
          <w:lang w:val="en"/>
        </w:rPr>
      </w:pPr>
      <w:r w:rsidRPr="00547840">
        <w:rPr>
          <w:rFonts w:eastAsia="Times New Roman" w:cstheme="minorHAnsi"/>
          <w:lang w:val="en"/>
        </w:rPr>
        <w:t>Date:</w:t>
      </w:r>
      <w:r w:rsidR="002F1FA7">
        <w:rPr>
          <w:rFonts w:eastAsia="Times New Roman" w:cstheme="minorHAnsi"/>
          <w:lang w:val="en"/>
        </w:rPr>
        <w:t xml:space="preserve"> ……………………………………….</w:t>
      </w:r>
      <w:r w:rsidR="002F1FA7">
        <w:rPr>
          <w:rFonts w:eastAsia="Times New Roman" w:cstheme="minorHAnsi"/>
          <w:lang w:val="en"/>
        </w:rPr>
        <w:tab/>
      </w:r>
      <w:r w:rsidR="002F1FA7">
        <w:rPr>
          <w:rFonts w:eastAsia="Times New Roman" w:cstheme="minorHAnsi"/>
          <w:lang w:val="en"/>
        </w:rPr>
        <w:tab/>
      </w:r>
      <w:r w:rsidR="002F1FA7">
        <w:rPr>
          <w:rFonts w:eastAsia="Times New Roman" w:cstheme="minorHAnsi"/>
          <w:lang w:val="en"/>
        </w:rPr>
        <w:tab/>
        <w:t xml:space="preserve">     </w:t>
      </w:r>
      <w:r w:rsidR="002F1FA7">
        <w:rPr>
          <w:rFonts w:eastAsia="Times New Roman" w:cstheme="minorHAnsi"/>
          <w:lang w:val="en"/>
        </w:rPr>
        <w:tab/>
      </w:r>
      <w:r w:rsidRPr="00547840">
        <w:rPr>
          <w:rFonts w:eastAsia="Times New Roman" w:cstheme="minorHAnsi"/>
          <w:lang w:val="en"/>
        </w:rPr>
        <w:t>Date:</w:t>
      </w:r>
      <w:r w:rsidR="002F1FA7">
        <w:rPr>
          <w:rFonts w:eastAsia="Times New Roman" w:cstheme="minorHAnsi"/>
          <w:lang w:val="en"/>
        </w:rPr>
        <w:t xml:space="preserve"> ……………………………………….</w:t>
      </w:r>
      <w:r w:rsidRPr="00547840">
        <w:rPr>
          <w:rFonts w:eastAsia="Times New Roman" w:cstheme="minorHAnsi"/>
          <w:lang w:val="en"/>
        </w:rPr>
        <w:t xml:space="preserve"> </w:t>
      </w:r>
    </w:p>
    <w:p w14:paraId="6A4185BD" w14:textId="77777777" w:rsidR="00FD1608" w:rsidRPr="00547840" w:rsidRDefault="00FD1608" w:rsidP="002F1FA7">
      <w:pPr>
        <w:spacing w:after="0"/>
        <w:rPr>
          <w:rFonts w:eastAsia="Times New Roman" w:cstheme="minorHAnsi"/>
          <w:lang w:val="en"/>
        </w:rPr>
      </w:pPr>
      <w:r w:rsidRPr="00547840">
        <w:rPr>
          <w:rFonts w:eastAsia="Times New Roman" w:cstheme="minorHAnsi"/>
          <w:lang w:val="en"/>
        </w:rPr>
        <w:br w:type="page"/>
      </w:r>
    </w:p>
    <w:p w14:paraId="6EB48B82" w14:textId="77777777" w:rsidR="00FD1608" w:rsidRPr="00796290" w:rsidRDefault="00FD1608" w:rsidP="00796290">
      <w:pPr>
        <w:spacing w:after="0"/>
        <w:jc w:val="center"/>
        <w:rPr>
          <w:rFonts w:cstheme="minorHAnsi"/>
          <w:b/>
          <w:sz w:val="26"/>
          <w:szCs w:val="26"/>
        </w:rPr>
      </w:pPr>
      <w:r w:rsidRPr="00796290">
        <w:rPr>
          <w:rFonts w:cstheme="minorHAnsi"/>
          <w:b/>
          <w:sz w:val="26"/>
          <w:szCs w:val="26"/>
        </w:rPr>
        <w:lastRenderedPageBreak/>
        <w:t>Annex 2</w:t>
      </w:r>
    </w:p>
    <w:p w14:paraId="11FD823B" w14:textId="4E1CCFD3" w:rsidR="00FD1608" w:rsidRPr="00796290" w:rsidRDefault="00B10C8A" w:rsidP="00796290">
      <w:pPr>
        <w:spacing w:after="0"/>
        <w:jc w:val="center"/>
        <w:rPr>
          <w:rFonts w:eastAsia="Times New Roman" w:cstheme="minorHAnsi"/>
          <w:b/>
          <w:sz w:val="26"/>
          <w:szCs w:val="26"/>
          <w:lang w:val="en"/>
        </w:rPr>
      </w:pPr>
      <w:r w:rsidRPr="00796290">
        <w:rPr>
          <w:rFonts w:eastAsia="Times New Roman" w:cstheme="minorHAnsi"/>
          <w:b/>
          <w:sz w:val="26"/>
          <w:szCs w:val="26"/>
          <w:lang w:val="en"/>
        </w:rPr>
        <w:t>T</w:t>
      </w:r>
      <w:r w:rsidR="000A34AA" w:rsidRPr="00796290">
        <w:rPr>
          <w:rFonts w:eastAsia="Times New Roman" w:cstheme="minorHAnsi"/>
          <w:b/>
          <w:sz w:val="26"/>
          <w:szCs w:val="26"/>
          <w:lang w:val="en"/>
        </w:rPr>
        <w:t>erms of Reference for the Science Unit</w:t>
      </w:r>
    </w:p>
    <w:p w14:paraId="189A4DE3" w14:textId="77777777" w:rsidR="00FD1608" w:rsidRPr="00547840" w:rsidRDefault="00FD1608" w:rsidP="00796290">
      <w:pPr>
        <w:pStyle w:val="Label"/>
        <w:spacing w:before="0" w:after="0" w:line="259" w:lineRule="auto"/>
        <w:rPr>
          <w:rFonts w:asciiTheme="minorHAnsi" w:hAnsiTheme="minorHAnsi" w:cstheme="minorHAnsi"/>
          <w:b w:val="0"/>
          <w:sz w:val="22"/>
        </w:rPr>
      </w:pPr>
    </w:p>
    <w:p w14:paraId="552E8B0D" w14:textId="0EEA8AB3" w:rsidR="00FD1608" w:rsidRPr="00547840" w:rsidRDefault="00FD1608" w:rsidP="00796290">
      <w:pPr>
        <w:pStyle w:val="Label"/>
        <w:spacing w:before="0" w:after="0" w:line="259" w:lineRule="auto"/>
        <w:jc w:val="both"/>
        <w:rPr>
          <w:rFonts w:asciiTheme="minorHAnsi" w:hAnsiTheme="minorHAnsi" w:cstheme="minorHAnsi"/>
          <w:b w:val="0"/>
          <w:sz w:val="22"/>
        </w:rPr>
      </w:pPr>
      <w:r w:rsidRPr="00547840">
        <w:rPr>
          <w:rFonts w:asciiTheme="minorHAnsi" w:hAnsiTheme="minorHAnsi" w:cstheme="minorHAnsi"/>
          <w:b w:val="0"/>
          <w:sz w:val="22"/>
        </w:rPr>
        <w:t>The EAAFP Science Unit will work with, and support the Partners</w:t>
      </w:r>
      <w:ins w:id="76" w:author="Qing Zeng" w:date="2018-12-12T11:16:00Z">
        <w:r w:rsidR="000A393C">
          <w:rPr>
            <w:rFonts w:asciiTheme="minorHAnsi" w:hAnsiTheme="minorHAnsi" w:cstheme="minorHAnsi"/>
            <w:b w:val="0"/>
            <w:sz w:val="22"/>
          </w:rPr>
          <w:t>, Technical Committee</w:t>
        </w:r>
      </w:ins>
      <w:r w:rsidRPr="00547840">
        <w:rPr>
          <w:rFonts w:asciiTheme="minorHAnsi" w:hAnsiTheme="minorHAnsi" w:cstheme="minorHAnsi"/>
          <w:b w:val="0"/>
          <w:sz w:val="22"/>
        </w:rPr>
        <w:t xml:space="preserve"> and Secretariat of the EAAFP to undertake the following:</w:t>
      </w:r>
    </w:p>
    <w:p w14:paraId="75995A8B" w14:textId="77777777" w:rsidR="00FD1608" w:rsidRPr="00547840" w:rsidRDefault="00FD1608" w:rsidP="00796290">
      <w:pPr>
        <w:pStyle w:val="Label"/>
        <w:spacing w:before="0" w:after="0" w:line="259" w:lineRule="auto"/>
        <w:rPr>
          <w:rFonts w:asciiTheme="minorHAnsi" w:hAnsiTheme="minorHAnsi" w:cstheme="minorHAnsi"/>
          <w:i/>
          <w:sz w:val="22"/>
        </w:rPr>
      </w:pPr>
    </w:p>
    <w:p w14:paraId="17338B1F" w14:textId="6BB314DD"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Information Platform</w:t>
      </w:r>
    </w:p>
    <w:p w14:paraId="2F6CEB38" w14:textId="77777777" w:rsidR="00FD1608" w:rsidRPr="00547840" w:rsidRDefault="00FD1608" w:rsidP="00796290">
      <w:pPr>
        <w:pStyle w:val="Label"/>
        <w:spacing w:before="0" w:after="0" w:line="259" w:lineRule="auto"/>
        <w:rPr>
          <w:rFonts w:asciiTheme="minorHAnsi" w:hAnsiTheme="minorHAnsi" w:cstheme="minorHAnsi"/>
          <w:i/>
          <w:sz w:val="22"/>
        </w:rPr>
      </w:pPr>
    </w:p>
    <w:p w14:paraId="00889DB6" w14:textId="50BD848C" w:rsidR="00FD1608" w:rsidRPr="00547840" w:rsidRDefault="005571DE"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Collaborate closely with </w:t>
      </w:r>
      <w:r w:rsidR="00220486" w:rsidRPr="00547840">
        <w:rPr>
          <w:rFonts w:asciiTheme="minorHAnsi" w:hAnsiTheme="minorHAnsi" w:cstheme="minorHAnsi"/>
          <w:b w:val="0"/>
          <w:sz w:val="22"/>
          <w:lang w:eastAsia="ko-KR"/>
        </w:rPr>
        <w:t xml:space="preserve">EAAFP </w:t>
      </w:r>
      <w:r w:rsidRPr="00547840">
        <w:rPr>
          <w:rFonts w:asciiTheme="minorHAnsi" w:hAnsiTheme="minorHAnsi" w:cstheme="minorHAnsi"/>
          <w:b w:val="0"/>
          <w:sz w:val="22"/>
          <w:lang w:eastAsia="ko-KR"/>
        </w:rPr>
        <w:t>Partners to i</w:t>
      </w:r>
      <w:r w:rsidR="000A34AA" w:rsidRPr="00547840">
        <w:rPr>
          <w:rFonts w:asciiTheme="minorHAnsi" w:hAnsiTheme="minorHAnsi" w:cstheme="minorHAnsi"/>
          <w:b w:val="0"/>
          <w:sz w:val="22"/>
          <w:lang w:eastAsia="ko-KR"/>
        </w:rPr>
        <w:t>mprove</w:t>
      </w:r>
      <w:r w:rsidR="00FD1608" w:rsidRPr="00547840">
        <w:rPr>
          <w:rFonts w:asciiTheme="minorHAnsi" w:hAnsiTheme="minorHAnsi" w:cstheme="minorHAnsi"/>
          <w:b w:val="0"/>
          <w:sz w:val="22"/>
          <w:lang w:eastAsia="ko-KR"/>
        </w:rPr>
        <w:t xml:space="preserve"> </w:t>
      </w:r>
      <w:r w:rsidRPr="00547840">
        <w:rPr>
          <w:rFonts w:asciiTheme="minorHAnsi" w:hAnsiTheme="minorHAnsi" w:cstheme="minorHAnsi"/>
          <w:b w:val="0"/>
          <w:sz w:val="22"/>
          <w:lang w:eastAsia="ko-KR"/>
        </w:rPr>
        <w:t xml:space="preserve">mechanisms for </w:t>
      </w:r>
      <w:r w:rsidR="00FD1608" w:rsidRPr="00547840">
        <w:rPr>
          <w:rFonts w:asciiTheme="minorHAnsi" w:hAnsiTheme="minorHAnsi" w:cstheme="minorHAnsi"/>
          <w:b w:val="0"/>
          <w:sz w:val="22"/>
          <w:lang w:eastAsia="ko-KR"/>
        </w:rPr>
        <w:t>data sharing</w:t>
      </w:r>
      <w:ins w:id="77" w:author="Lu Cai" w:date="2018-12-12T13:17:00Z">
        <w:r w:rsidR="00D70EB8">
          <w:rPr>
            <w:rFonts w:asciiTheme="minorHAnsi" w:hAnsiTheme="minorHAnsi" w:cstheme="minorHAnsi"/>
            <w:b w:val="0"/>
            <w:sz w:val="22"/>
            <w:lang w:eastAsia="ko-KR"/>
          </w:rPr>
          <w:t>, connecting to other existing platforms and database</w:t>
        </w:r>
      </w:ins>
      <w:ins w:id="78" w:author="Lu Cai" w:date="2018-12-12T13:18:00Z">
        <w:r w:rsidR="00D70EB8">
          <w:rPr>
            <w:rFonts w:asciiTheme="minorHAnsi" w:hAnsiTheme="minorHAnsi" w:cstheme="minorHAnsi"/>
            <w:b w:val="0"/>
            <w:sz w:val="22"/>
            <w:lang w:eastAsia="ko-KR"/>
          </w:rPr>
          <w:t>s</w:t>
        </w:r>
      </w:ins>
      <w:r w:rsidRPr="00547840">
        <w:rPr>
          <w:rFonts w:asciiTheme="minorHAnsi" w:hAnsiTheme="minorHAnsi" w:cstheme="minorHAnsi"/>
          <w:b w:val="0"/>
          <w:sz w:val="22"/>
          <w:lang w:eastAsia="ko-KR"/>
        </w:rPr>
        <w:t>.</w:t>
      </w:r>
    </w:p>
    <w:p w14:paraId="141704D8" w14:textId="46D883DB"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of migratory </w:t>
      </w:r>
      <w:proofErr w:type="spellStart"/>
      <w:r w:rsidRPr="00547840">
        <w:rPr>
          <w:rFonts w:asciiTheme="minorHAnsi" w:hAnsiTheme="minorHAnsi" w:cstheme="minorHAnsi"/>
          <w:b w:val="0"/>
          <w:sz w:val="22"/>
          <w:lang w:eastAsia="ko-KR"/>
        </w:rPr>
        <w:t>waterbirds</w:t>
      </w:r>
      <w:proofErr w:type="spellEnd"/>
      <w:r w:rsidRPr="00547840">
        <w:rPr>
          <w:rFonts w:asciiTheme="minorHAnsi" w:hAnsiTheme="minorHAnsi" w:cstheme="minorHAnsi"/>
          <w:b w:val="0"/>
          <w:sz w:val="22"/>
          <w:lang w:eastAsia="ko-KR"/>
        </w:rPr>
        <w:t xml:space="preserve"> in the EAAF, their taxonomy, population size, distribution and status</w:t>
      </w:r>
      <w:del w:id="79" w:author="Lu Cai" w:date="2018-12-12T13:15:00Z">
        <w:r w:rsidRPr="00547840" w:rsidDel="00935638">
          <w:rPr>
            <w:rFonts w:asciiTheme="minorHAnsi" w:hAnsiTheme="minorHAnsi" w:cstheme="minorHAnsi"/>
            <w:b w:val="0"/>
            <w:sz w:val="22"/>
            <w:lang w:eastAsia="ko-KR"/>
          </w:rPr>
          <w:delText xml:space="preserve">, include monitoring and </w:delText>
        </w:r>
        <w:r w:rsidR="005571DE" w:rsidRPr="00547840" w:rsidDel="00935638">
          <w:rPr>
            <w:rFonts w:asciiTheme="minorHAnsi" w:hAnsiTheme="minorHAnsi" w:cstheme="minorHAnsi"/>
            <w:b w:val="0"/>
            <w:sz w:val="22"/>
            <w:lang w:eastAsia="ko-KR"/>
          </w:rPr>
          <w:delText xml:space="preserve">providing information to IUCN for </w:delText>
        </w:r>
        <w:r w:rsidRPr="00547840" w:rsidDel="00935638">
          <w:rPr>
            <w:rFonts w:asciiTheme="minorHAnsi" w:hAnsiTheme="minorHAnsi" w:cstheme="minorHAnsi"/>
            <w:b w:val="0"/>
            <w:sz w:val="22"/>
            <w:lang w:eastAsia="ko-KR"/>
          </w:rPr>
          <w:delText xml:space="preserve">updating </w:delText>
        </w:r>
        <w:r w:rsidR="005571DE" w:rsidRPr="00547840" w:rsidDel="00935638">
          <w:rPr>
            <w:rFonts w:asciiTheme="minorHAnsi" w:hAnsiTheme="minorHAnsi" w:cstheme="minorHAnsi"/>
            <w:b w:val="0"/>
            <w:sz w:val="22"/>
            <w:lang w:eastAsia="ko-KR"/>
          </w:rPr>
          <w:delText>their</w:delText>
        </w:r>
        <w:r w:rsidRPr="00547840" w:rsidDel="00935638">
          <w:rPr>
            <w:rFonts w:asciiTheme="minorHAnsi" w:hAnsiTheme="minorHAnsi" w:cstheme="minorHAnsi"/>
            <w:b w:val="0"/>
            <w:sz w:val="22"/>
            <w:lang w:eastAsia="ko-KR"/>
          </w:rPr>
          <w:delText xml:space="preserve"> Red List status</w:delText>
        </w:r>
      </w:del>
      <w:r w:rsidRPr="00547840">
        <w:rPr>
          <w:rFonts w:asciiTheme="minorHAnsi" w:hAnsiTheme="minorHAnsi" w:cstheme="minorHAnsi"/>
          <w:b w:val="0"/>
          <w:sz w:val="22"/>
          <w:lang w:eastAsia="ko-KR"/>
        </w:rPr>
        <w:t>.</w:t>
      </w:r>
    </w:p>
    <w:p w14:paraId="52218F03"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of migratory </w:t>
      </w:r>
      <w:proofErr w:type="spellStart"/>
      <w:r w:rsidRPr="00547840">
        <w:rPr>
          <w:rFonts w:asciiTheme="minorHAnsi" w:hAnsiTheme="minorHAnsi" w:cstheme="minorHAnsi"/>
          <w:b w:val="0"/>
          <w:sz w:val="22"/>
          <w:lang w:eastAsia="ko-KR"/>
        </w:rPr>
        <w:t>waterbird</w:t>
      </w:r>
      <w:proofErr w:type="spellEnd"/>
      <w:r w:rsidRPr="00547840">
        <w:rPr>
          <w:rFonts w:asciiTheme="minorHAnsi" w:hAnsiTheme="minorHAnsi" w:cstheme="minorHAnsi"/>
          <w:b w:val="0"/>
          <w:sz w:val="22"/>
          <w:lang w:eastAsia="ko-KR"/>
        </w:rPr>
        <w:t xml:space="preserve"> habitat status, conservation and management.</w:t>
      </w:r>
    </w:p>
    <w:p w14:paraId="6C784270"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database, with links as appropriate, on color banding and satellite tracking, with contact points for each country and species/group experts. </w:t>
      </w:r>
    </w:p>
    <w:p w14:paraId="5C99AAD6" w14:textId="77777777"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 xml:space="preserve">Maintain repository of scientific and technical articles on issues of direct relevance to the conservation of migratory </w:t>
      </w:r>
      <w:proofErr w:type="spellStart"/>
      <w:r w:rsidRPr="00547840">
        <w:rPr>
          <w:rFonts w:asciiTheme="minorHAnsi" w:hAnsiTheme="minorHAnsi" w:cstheme="minorHAnsi"/>
          <w:b w:val="0"/>
          <w:sz w:val="22"/>
          <w:lang w:eastAsia="ko-KR"/>
        </w:rPr>
        <w:t>waterbirds</w:t>
      </w:r>
      <w:proofErr w:type="spellEnd"/>
      <w:r w:rsidRPr="00547840">
        <w:rPr>
          <w:rFonts w:asciiTheme="minorHAnsi" w:hAnsiTheme="minorHAnsi" w:cstheme="minorHAnsi"/>
          <w:b w:val="0"/>
          <w:sz w:val="22"/>
          <w:lang w:eastAsia="ko-KR"/>
        </w:rPr>
        <w:t xml:space="preserve"> and their habitats and update Secretariat for website/newsletter.</w:t>
      </w:r>
    </w:p>
    <w:p w14:paraId="0E3BC02B" w14:textId="097065F2" w:rsidR="00FD1608" w:rsidRPr="00547840" w:rsidRDefault="00FD1608" w:rsidP="00796290">
      <w:pPr>
        <w:pStyle w:val="Label"/>
        <w:numPr>
          <w:ilvl w:val="0"/>
          <w:numId w:val="22"/>
        </w:numPr>
        <w:spacing w:before="0" w:after="0" w:line="259" w:lineRule="auto"/>
        <w:jc w:val="both"/>
        <w:rPr>
          <w:rFonts w:asciiTheme="minorHAnsi" w:hAnsiTheme="minorHAnsi" w:cstheme="minorHAnsi"/>
          <w:b w:val="0"/>
          <w:sz w:val="22"/>
          <w:lang w:eastAsia="ko-KR"/>
        </w:rPr>
      </w:pPr>
      <w:r w:rsidRPr="00547840">
        <w:rPr>
          <w:rFonts w:asciiTheme="minorHAnsi" w:hAnsiTheme="minorHAnsi" w:cstheme="minorHAnsi"/>
          <w:b w:val="0"/>
          <w:sz w:val="22"/>
          <w:lang w:eastAsia="ko-KR"/>
        </w:rPr>
        <w:t>Together with the</w:t>
      </w:r>
      <w:r w:rsidRPr="00547840">
        <w:rPr>
          <w:rFonts w:asciiTheme="minorHAnsi" w:eastAsia="等线" w:hAnsiTheme="minorHAnsi" w:cstheme="minorHAnsi"/>
          <w:b w:val="0"/>
          <w:sz w:val="22"/>
          <w:lang w:eastAsia="zh-CN"/>
        </w:rPr>
        <w:t xml:space="preserve"> </w:t>
      </w:r>
      <w:r w:rsidRPr="00547840">
        <w:rPr>
          <w:rFonts w:asciiTheme="minorHAnsi" w:hAnsiTheme="minorHAnsi" w:cstheme="minorHAnsi"/>
          <w:b w:val="0"/>
          <w:color w:val="000000"/>
          <w:sz w:val="22"/>
          <w:lang w:eastAsia="ko-KR"/>
        </w:rPr>
        <w:t>Chief Executive</w:t>
      </w:r>
      <w:r w:rsidRPr="00547840">
        <w:rPr>
          <w:rFonts w:asciiTheme="minorHAnsi" w:hAnsiTheme="minorHAnsi" w:cstheme="minorHAnsi"/>
          <w:b w:val="0"/>
          <w:sz w:val="22"/>
          <w:lang w:eastAsia="ko-KR"/>
        </w:rPr>
        <w:t xml:space="preserve">, support the work of EAAFP Technical Committee, Working Groups and Task Forces. </w:t>
      </w:r>
    </w:p>
    <w:p w14:paraId="2547DEBB" w14:textId="77777777" w:rsidR="00FD1608" w:rsidRPr="00547840" w:rsidRDefault="00FD1608" w:rsidP="00796290">
      <w:pPr>
        <w:pStyle w:val="Label"/>
        <w:spacing w:before="0" w:after="0" w:line="259" w:lineRule="auto"/>
        <w:rPr>
          <w:rFonts w:asciiTheme="minorHAnsi" w:hAnsiTheme="minorHAnsi" w:cstheme="minorHAnsi"/>
          <w:i/>
          <w:sz w:val="22"/>
          <w:lang w:eastAsia="ko-KR"/>
        </w:rPr>
      </w:pPr>
    </w:p>
    <w:p w14:paraId="51386CBF"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lang w:eastAsia="ko-KR"/>
        </w:rPr>
        <w:t xml:space="preserve">Flyway </w:t>
      </w:r>
      <w:r w:rsidRPr="00547840">
        <w:rPr>
          <w:rFonts w:asciiTheme="minorHAnsi" w:hAnsiTheme="minorHAnsi" w:cstheme="minorHAnsi"/>
          <w:i/>
          <w:sz w:val="22"/>
        </w:rPr>
        <w:t>Site Network</w:t>
      </w:r>
    </w:p>
    <w:p w14:paraId="7CB0B9CB" w14:textId="77777777" w:rsidR="00FD1608" w:rsidRPr="00547840" w:rsidRDefault="00FD1608" w:rsidP="00796290">
      <w:pPr>
        <w:pStyle w:val="Label"/>
        <w:spacing w:before="0" w:after="0" w:line="259" w:lineRule="auto"/>
        <w:rPr>
          <w:rFonts w:asciiTheme="minorHAnsi" w:hAnsiTheme="minorHAnsi" w:cstheme="minorHAnsi"/>
          <w:sz w:val="22"/>
        </w:rPr>
      </w:pPr>
    </w:p>
    <w:p w14:paraId="22D49BDB" w14:textId="3E5897F9" w:rsidR="00FD1608" w:rsidRPr="00547840" w:rsidRDefault="00FD1608" w:rsidP="00796290">
      <w:pPr>
        <w:pStyle w:val="Label"/>
        <w:numPr>
          <w:ilvl w:val="0"/>
          <w:numId w:val="23"/>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Assist the Chief Executive/Secretariat and EAAFP Partners with enhancement and expansion of the </w:t>
      </w:r>
      <w:r w:rsidRPr="00547840">
        <w:rPr>
          <w:rFonts w:asciiTheme="minorHAnsi" w:eastAsia="MS Mincho" w:hAnsiTheme="minorHAnsi" w:cstheme="minorHAnsi"/>
          <w:b w:val="0"/>
          <w:color w:val="000000"/>
          <w:sz w:val="22"/>
          <w:lang w:eastAsia="ja-JP"/>
        </w:rPr>
        <w:t xml:space="preserve">Flyway </w:t>
      </w:r>
      <w:r w:rsidRPr="00547840">
        <w:rPr>
          <w:rFonts w:asciiTheme="minorHAnsi" w:hAnsiTheme="minorHAnsi" w:cstheme="minorHAnsi"/>
          <w:b w:val="0"/>
          <w:color w:val="000000"/>
          <w:sz w:val="22"/>
          <w:lang w:eastAsia="ko-KR"/>
        </w:rPr>
        <w:t>Site Networks, including providing information on priority sites for nomination and developing Sister Sites relationships</w:t>
      </w:r>
      <w:r w:rsidR="006E172B" w:rsidRPr="00547840">
        <w:rPr>
          <w:rFonts w:asciiTheme="minorHAnsi" w:hAnsiTheme="minorHAnsi" w:cstheme="minorHAnsi"/>
          <w:b w:val="0"/>
          <w:color w:val="000000"/>
          <w:sz w:val="22"/>
          <w:lang w:eastAsia="ko-KR"/>
        </w:rPr>
        <w:t>.</w:t>
      </w:r>
    </w:p>
    <w:p w14:paraId="516BE4D1" w14:textId="3CD87F6C" w:rsidR="00FD1608" w:rsidRPr="00547840" w:rsidRDefault="00D70EB8" w:rsidP="00796290">
      <w:pPr>
        <w:pStyle w:val="Label"/>
        <w:numPr>
          <w:ilvl w:val="0"/>
          <w:numId w:val="23"/>
        </w:numPr>
        <w:spacing w:before="0" w:after="0" w:line="259" w:lineRule="auto"/>
        <w:ind w:left="709" w:hanging="283"/>
        <w:rPr>
          <w:rFonts w:asciiTheme="minorHAnsi" w:hAnsiTheme="minorHAnsi" w:cstheme="minorHAnsi"/>
          <w:b w:val="0"/>
          <w:sz w:val="22"/>
        </w:rPr>
      </w:pPr>
      <w:ins w:id="80" w:author="Lu Cai" w:date="2018-12-12T13:18:00Z">
        <w:r>
          <w:rPr>
            <w:rFonts w:asciiTheme="minorHAnsi" w:hAnsiTheme="minorHAnsi" w:cstheme="minorHAnsi"/>
            <w:b w:val="0"/>
            <w:color w:val="000000"/>
            <w:sz w:val="22"/>
            <w:lang w:eastAsia="ko-KR"/>
          </w:rPr>
          <w:t xml:space="preserve">Work with EAAFP </w:t>
        </w:r>
      </w:ins>
      <w:ins w:id="81" w:author="Qing Zeng" w:date="2018-12-12T15:54:00Z">
        <w:r w:rsidR="00D9288C">
          <w:rPr>
            <w:rFonts w:asciiTheme="minorHAnsi" w:hAnsiTheme="minorHAnsi" w:cstheme="minorHAnsi"/>
            <w:b w:val="0"/>
            <w:color w:val="000000"/>
            <w:sz w:val="22"/>
            <w:lang w:eastAsia="ko-KR"/>
          </w:rPr>
          <w:t>P</w:t>
        </w:r>
      </w:ins>
      <w:ins w:id="82" w:author="Lu Cai" w:date="2018-12-12T13:18:00Z">
        <w:del w:id="83" w:author="Qing Zeng" w:date="2018-12-12T15:54:00Z">
          <w:r w:rsidDel="00D9288C">
            <w:rPr>
              <w:rFonts w:asciiTheme="minorHAnsi" w:hAnsiTheme="minorHAnsi" w:cstheme="minorHAnsi"/>
              <w:b w:val="0"/>
              <w:color w:val="000000"/>
              <w:sz w:val="22"/>
              <w:lang w:eastAsia="ko-KR"/>
            </w:rPr>
            <w:delText>p</w:delText>
          </w:r>
        </w:del>
        <w:r>
          <w:rPr>
            <w:rFonts w:asciiTheme="minorHAnsi" w:hAnsiTheme="minorHAnsi" w:cstheme="minorHAnsi"/>
            <w:b w:val="0"/>
            <w:color w:val="000000"/>
            <w:sz w:val="22"/>
            <w:lang w:eastAsia="ko-KR"/>
          </w:rPr>
          <w:t xml:space="preserve">artners to </w:t>
        </w:r>
      </w:ins>
      <w:r w:rsidR="00FD1608" w:rsidRPr="00547840">
        <w:rPr>
          <w:rFonts w:asciiTheme="minorHAnsi" w:hAnsiTheme="minorHAnsi" w:cstheme="minorHAnsi"/>
          <w:b w:val="0"/>
          <w:color w:val="000000"/>
          <w:sz w:val="22"/>
          <w:lang w:eastAsia="ko-KR"/>
        </w:rPr>
        <w:t xml:space="preserve">Organize national and/or regional workshops for site managers, decision makers and relevant stakeholders in close collaboration with the </w:t>
      </w:r>
      <w:r w:rsidR="00FD1608" w:rsidRPr="00547840">
        <w:rPr>
          <w:rFonts w:asciiTheme="minorHAnsi" w:eastAsia="MS Mincho" w:hAnsiTheme="minorHAnsi" w:cstheme="minorHAnsi"/>
          <w:b w:val="0"/>
          <w:color w:val="000000"/>
          <w:sz w:val="22"/>
          <w:lang w:eastAsia="ja-JP"/>
        </w:rPr>
        <w:t>S</w:t>
      </w:r>
      <w:r w:rsidR="00FD1608" w:rsidRPr="00547840">
        <w:rPr>
          <w:rFonts w:asciiTheme="minorHAnsi" w:hAnsiTheme="minorHAnsi" w:cstheme="minorHAnsi"/>
          <w:b w:val="0"/>
          <w:color w:val="000000"/>
          <w:sz w:val="22"/>
          <w:lang w:eastAsia="ko-KR"/>
        </w:rPr>
        <w:t xml:space="preserve">ecretariat and a host country. </w:t>
      </w:r>
    </w:p>
    <w:p w14:paraId="333611F9" w14:textId="589D18D1" w:rsidR="00FD1608" w:rsidRPr="00547840" w:rsidRDefault="0092229D" w:rsidP="00796290">
      <w:pPr>
        <w:pStyle w:val="Label"/>
        <w:numPr>
          <w:ilvl w:val="0"/>
          <w:numId w:val="23"/>
        </w:numPr>
        <w:spacing w:before="0" w:after="0" w:line="259" w:lineRule="auto"/>
        <w:ind w:left="709" w:hanging="283"/>
        <w:rPr>
          <w:rFonts w:asciiTheme="minorHAnsi" w:hAnsiTheme="minorHAnsi" w:cstheme="minorHAnsi"/>
          <w:b w:val="0"/>
          <w:sz w:val="22"/>
        </w:rPr>
      </w:pPr>
      <w:ins w:id="84" w:author="Lu Cai" w:date="2018-12-12T13:18:00Z">
        <w:r>
          <w:rPr>
            <w:rFonts w:asciiTheme="minorHAnsi" w:hAnsiTheme="minorHAnsi" w:cstheme="minorHAnsi"/>
            <w:b w:val="0"/>
            <w:color w:val="000000"/>
            <w:sz w:val="22"/>
            <w:lang w:eastAsia="ko-KR"/>
          </w:rPr>
          <w:t xml:space="preserve">Work with EAAFP </w:t>
        </w:r>
      </w:ins>
      <w:ins w:id="85" w:author="Qing Zeng" w:date="2018-12-12T15:54:00Z">
        <w:r w:rsidR="00D9288C">
          <w:rPr>
            <w:rFonts w:asciiTheme="minorHAnsi" w:hAnsiTheme="minorHAnsi" w:cstheme="minorHAnsi"/>
            <w:b w:val="0"/>
            <w:color w:val="000000"/>
            <w:sz w:val="22"/>
            <w:lang w:eastAsia="ko-KR"/>
          </w:rPr>
          <w:t>P</w:t>
        </w:r>
      </w:ins>
      <w:ins w:id="86" w:author="Lu Cai" w:date="2018-12-12T13:18:00Z">
        <w:del w:id="87" w:author="Qing Zeng" w:date="2018-12-12T15:54:00Z">
          <w:r w:rsidDel="00D9288C">
            <w:rPr>
              <w:rFonts w:asciiTheme="minorHAnsi" w:hAnsiTheme="minorHAnsi" w:cstheme="minorHAnsi"/>
              <w:b w:val="0"/>
              <w:color w:val="000000"/>
              <w:sz w:val="22"/>
              <w:lang w:eastAsia="ko-KR"/>
            </w:rPr>
            <w:delText>p</w:delText>
          </w:r>
        </w:del>
        <w:r>
          <w:rPr>
            <w:rFonts w:asciiTheme="minorHAnsi" w:hAnsiTheme="minorHAnsi" w:cstheme="minorHAnsi"/>
            <w:b w:val="0"/>
            <w:color w:val="000000"/>
            <w:sz w:val="22"/>
            <w:lang w:eastAsia="ko-KR"/>
          </w:rPr>
          <w:t xml:space="preserve">artners to </w:t>
        </w:r>
      </w:ins>
      <w:r w:rsidR="00FD1608" w:rsidRPr="00547840">
        <w:rPr>
          <w:rFonts w:asciiTheme="minorHAnsi" w:hAnsiTheme="minorHAnsi" w:cstheme="minorHAnsi"/>
          <w:b w:val="0"/>
          <w:sz w:val="22"/>
        </w:rPr>
        <w:t xml:space="preserve">Develop and implement a mechanism for monitoring and reporting of status of </w:t>
      </w:r>
      <w:r w:rsidR="00220486" w:rsidRPr="00547840">
        <w:rPr>
          <w:rFonts w:asciiTheme="minorHAnsi" w:hAnsiTheme="minorHAnsi" w:cstheme="minorHAnsi"/>
          <w:b w:val="0"/>
          <w:sz w:val="22"/>
        </w:rPr>
        <w:t xml:space="preserve">Flyway </w:t>
      </w:r>
      <w:r w:rsidR="00FD1608" w:rsidRPr="00547840">
        <w:rPr>
          <w:rFonts w:asciiTheme="minorHAnsi" w:hAnsiTheme="minorHAnsi" w:cstheme="minorHAnsi"/>
          <w:b w:val="0"/>
          <w:sz w:val="22"/>
        </w:rPr>
        <w:t xml:space="preserve">Network Sites across the Flyway, including habitat condition, migratory </w:t>
      </w:r>
      <w:proofErr w:type="spellStart"/>
      <w:r w:rsidR="00FD1608" w:rsidRPr="00547840">
        <w:rPr>
          <w:rFonts w:asciiTheme="minorHAnsi" w:hAnsiTheme="minorHAnsi" w:cstheme="minorHAnsi"/>
          <w:b w:val="0"/>
          <w:sz w:val="22"/>
        </w:rPr>
        <w:t>waterbird</w:t>
      </w:r>
      <w:r w:rsidR="009B6DEA" w:rsidRPr="00547840">
        <w:rPr>
          <w:rFonts w:asciiTheme="minorHAnsi" w:hAnsiTheme="minorHAnsi" w:cstheme="minorHAnsi"/>
          <w:b w:val="0"/>
          <w:sz w:val="22"/>
        </w:rPr>
        <w:t>s</w:t>
      </w:r>
      <w:proofErr w:type="spellEnd"/>
      <w:r w:rsidR="00FD1608" w:rsidRPr="00547840">
        <w:rPr>
          <w:rFonts w:asciiTheme="minorHAnsi" w:hAnsiTheme="minorHAnsi" w:cstheme="minorHAnsi"/>
          <w:b w:val="0"/>
          <w:sz w:val="22"/>
        </w:rPr>
        <w:t xml:space="preserve"> status</w:t>
      </w:r>
      <w:r w:rsidR="009B6203" w:rsidRPr="00547840">
        <w:rPr>
          <w:rFonts w:asciiTheme="minorHAnsi" w:hAnsiTheme="minorHAnsi" w:cstheme="minorHAnsi"/>
          <w:b w:val="0"/>
          <w:sz w:val="22"/>
        </w:rPr>
        <w:t xml:space="preserve"> </w:t>
      </w:r>
      <w:r w:rsidR="00FD1608" w:rsidRPr="00547840">
        <w:rPr>
          <w:rFonts w:asciiTheme="minorHAnsi" w:eastAsia="微软雅黑" w:hAnsiTheme="minorHAnsi" w:cstheme="minorHAnsi"/>
          <w:b w:val="0"/>
          <w:sz w:val="22"/>
          <w:lang w:eastAsia="zh-CN"/>
        </w:rPr>
        <w:t xml:space="preserve">and </w:t>
      </w:r>
      <w:r w:rsidR="00FD1608" w:rsidRPr="00547840">
        <w:rPr>
          <w:rFonts w:asciiTheme="minorHAnsi" w:hAnsiTheme="minorHAnsi" w:cstheme="minorHAnsi"/>
          <w:b w:val="0"/>
          <w:sz w:val="22"/>
        </w:rPr>
        <w:t>management.</w:t>
      </w:r>
    </w:p>
    <w:p w14:paraId="3C5C5473" w14:textId="77777777" w:rsidR="00FD1608" w:rsidRPr="00547840" w:rsidRDefault="00FD1608" w:rsidP="00796290">
      <w:pPr>
        <w:pStyle w:val="Label"/>
        <w:spacing w:before="0" w:after="0" w:line="259" w:lineRule="auto"/>
        <w:rPr>
          <w:rFonts w:asciiTheme="minorHAnsi" w:eastAsia="宋体" w:hAnsiTheme="minorHAnsi" w:cstheme="minorHAnsi"/>
          <w:b w:val="0"/>
          <w:color w:val="000000"/>
          <w:sz w:val="22"/>
          <w:lang w:eastAsia="zh-CN"/>
        </w:rPr>
      </w:pPr>
    </w:p>
    <w:p w14:paraId="3D209532" w14:textId="1307ECA0"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Monitoring</w:t>
      </w:r>
    </w:p>
    <w:p w14:paraId="320D77B0" w14:textId="77777777" w:rsidR="00BE235B" w:rsidRPr="00547840" w:rsidRDefault="00BE235B" w:rsidP="00796290">
      <w:pPr>
        <w:pStyle w:val="Label"/>
        <w:spacing w:before="0" w:after="0" w:line="259" w:lineRule="auto"/>
        <w:rPr>
          <w:rFonts w:asciiTheme="minorHAnsi" w:hAnsiTheme="minorHAnsi" w:cstheme="minorHAnsi"/>
          <w:i/>
          <w:sz w:val="22"/>
        </w:rPr>
      </w:pPr>
    </w:p>
    <w:p w14:paraId="26087BB4" w14:textId="0AE782CB" w:rsidR="00FD1608" w:rsidRPr="00547840" w:rsidRDefault="00FD1608" w:rsidP="00796290">
      <w:pPr>
        <w:pStyle w:val="Label"/>
        <w:spacing w:before="0" w:after="0" w:line="259" w:lineRule="auto"/>
        <w:rPr>
          <w:rFonts w:asciiTheme="minorHAnsi" w:hAnsiTheme="minorHAnsi" w:cstheme="minorHAnsi"/>
          <w:b w:val="0"/>
          <w:color w:val="000000"/>
          <w:sz w:val="22"/>
          <w:lang w:eastAsia="ko-KR"/>
        </w:rPr>
      </w:pPr>
      <w:r w:rsidRPr="00547840">
        <w:rPr>
          <w:rFonts w:asciiTheme="minorHAnsi" w:hAnsiTheme="minorHAnsi" w:cstheme="minorHAnsi"/>
          <w:b w:val="0"/>
          <w:color w:val="000000"/>
          <w:sz w:val="22"/>
          <w:lang w:eastAsia="ko-KR"/>
        </w:rPr>
        <w:t>Liaise with EAAF</w:t>
      </w:r>
      <w:ins w:id="88" w:author="Lu Cai" w:date="2018-12-12T13:18:00Z">
        <w:r w:rsidR="0092229D">
          <w:rPr>
            <w:rFonts w:asciiTheme="minorHAnsi" w:hAnsiTheme="minorHAnsi" w:cstheme="minorHAnsi"/>
            <w:b w:val="0"/>
            <w:color w:val="000000"/>
            <w:sz w:val="22"/>
            <w:lang w:eastAsia="ko-KR"/>
          </w:rPr>
          <w:t>P</w:t>
        </w:r>
      </w:ins>
      <w:r w:rsidRPr="00547840">
        <w:rPr>
          <w:rFonts w:asciiTheme="minorHAnsi" w:hAnsiTheme="minorHAnsi" w:cstheme="minorHAnsi"/>
          <w:b w:val="0"/>
          <w:color w:val="000000"/>
          <w:sz w:val="22"/>
          <w:lang w:eastAsia="ko-KR"/>
        </w:rPr>
        <w:t xml:space="preserve"> Partners to:</w:t>
      </w:r>
    </w:p>
    <w:p w14:paraId="50EEEC3B" w14:textId="77777777" w:rsidR="00BE235B" w:rsidRPr="00547840" w:rsidRDefault="00BE235B" w:rsidP="00796290">
      <w:pPr>
        <w:pStyle w:val="Label"/>
        <w:spacing w:before="0" w:after="0" w:line="259" w:lineRule="auto"/>
        <w:rPr>
          <w:rFonts w:asciiTheme="minorHAnsi" w:hAnsiTheme="minorHAnsi" w:cstheme="minorHAnsi"/>
          <w:b w:val="0"/>
          <w:sz w:val="22"/>
        </w:rPr>
      </w:pPr>
    </w:p>
    <w:p w14:paraId="2E7E6861" w14:textId="77777777" w:rsidR="00FD1608" w:rsidRPr="00547840" w:rsidRDefault="00FD1608" w:rsidP="00796290">
      <w:pPr>
        <w:pStyle w:val="Label"/>
        <w:numPr>
          <w:ilvl w:val="0"/>
          <w:numId w:val="24"/>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Improve </w:t>
      </w:r>
      <w:proofErr w:type="spellStart"/>
      <w:r w:rsidRPr="00547840">
        <w:rPr>
          <w:rFonts w:asciiTheme="minorHAnsi" w:hAnsiTheme="minorHAnsi" w:cstheme="minorHAnsi"/>
          <w:b w:val="0"/>
          <w:color w:val="000000"/>
          <w:sz w:val="22"/>
          <w:lang w:eastAsia="ko-KR"/>
        </w:rPr>
        <w:t>waterbird</w:t>
      </w:r>
      <w:proofErr w:type="spellEnd"/>
      <w:r w:rsidRPr="00547840">
        <w:rPr>
          <w:rFonts w:asciiTheme="minorHAnsi" w:hAnsiTheme="minorHAnsi" w:cstheme="minorHAnsi"/>
          <w:b w:val="0"/>
          <w:color w:val="000000"/>
          <w:sz w:val="22"/>
          <w:lang w:eastAsia="ko-KR"/>
        </w:rPr>
        <w:t xml:space="preserve"> population monitoring methodologies and coverage in the Flyway, and assist with coordination of annual Flyway-wide counts.</w:t>
      </w:r>
      <w:r w:rsidRPr="00547840">
        <w:rPr>
          <w:rFonts w:asciiTheme="minorHAnsi" w:hAnsiTheme="minorHAnsi" w:cstheme="minorHAnsi"/>
        </w:rPr>
        <w:t xml:space="preserve"> </w:t>
      </w:r>
    </w:p>
    <w:p w14:paraId="42772FB9" w14:textId="1C5C9DD7" w:rsidR="00FD1608" w:rsidRPr="00547840" w:rsidRDefault="00FD1608" w:rsidP="00796290">
      <w:pPr>
        <w:pStyle w:val="Label"/>
        <w:numPr>
          <w:ilvl w:val="0"/>
          <w:numId w:val="24"/>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color w:val="000000"/>
          <w:sz w:val="22"/>
          <w:lang w:eastAsia="ko-KR"/>
        </w:rPr>
        <w:t xml:space="preserve">Assist to regularly update the database on sizes of </w:t>
      </w:r>
      <w:proofErr w:type="spellStart"/>
      <w:r w:rsidRPr="00547840">
        <w:rPr>
          <w:rFonts w:asciiTheme="minorHAnsi" w:hAnsiTheme="minorHAnsi" w:cstheme="minorHAnsi"/>
          <w:b w:val="0"/>
          <w:color w:val="000000"/>
          <w:sz w:val="22"/>
          <w:lang w:eastAsia="ko-KR"/>
        </w:rPr>
        <w:t>waterbird</w:t>
      </w:r>
      <w:proofErr w:type="spellEnd"/>
      <w:r w:rsidRPr="00547840">
        <w:rPr>
          <w:rFonts w:asciiTheme="minorHAnsi" w:hAnsiTheme="minorHAnsi" w:cstheme="minorHAnsi"/>
          <w:b w:val="0"/>
          <w:color w:val="000000"/>
          <w:sz w:val="22"/>
          <w:lang w:eastAsia="ko-KR"/>
        </w:rPr>
        <w:t xml:space="preserve"> populations (</w:t>
      </w:r>
      <w:proofErr w:type="spellStart"/>
      <w:r w:rsidRPr="00547840">
        <w:rPr>
          <w:rFonts w:asciiTheme="minorHAnsi" w:hAnsiTheme="minorHAnsi" w:cstheme="minorHAnsi"/>
          <w:b w:val="0"/>
          <w:color w:val="000000"/>
          <w:sz w:val="22"/>
          <w:lang w:eastAsia="ko-KR"/>
        </w:rPr>
        <w:t>waterbird</w:t>
      </w:r>
      <w:proofErr w:type="spellEnd"/>
      <w:r w:rsidRPr="00547840">
        <w:rPr>
          <w:rFonts w:asciiTheme="minorHAnsi" w:hAnsiTheme="minorHAnsi" w:cstheme="minorHAnsi"/>
          <w:b w:val="0"/>
          <w:color w:val="000000"/>
          <w:sz w:val="22"/>
          <w:lang w:eastAsia="ko-KR"/>
        </w:rPr>
        <w:t xml:space="preserve"> population estimates) in </w:t>
      </w:r>
      <w:r w:rsidR="009B6DEA" w:rsidRPr="00547840">
        <w:rPr>
          <w:rFonts w:asciiTheme="minorHAnsi" w:hAnsiTheme="minorHAnsi" w:cstheme="minorHAnsi"/>
          <w:b w:val="0"/>
          <w:color w:val="000000"/>
          <w:sz w:val="22"/>
          <w:lang w:eastAsia="ko-KR"/>
        </w:rPr>
        <w:t>EAAF</w:t>
      </w:r>
      <w:r w:rsidRPr="00547840">
        <w:rPr>
          <w:rFonts w:asciiTheme="minorHAnsi" w:hAnsiTheme="minorHAnsi" w:cstheme="minorHAnsi"/>
          <w:b w:val="0"/>
          <w:color w:val="000000"/>
          <w:sz w:val="22"/>
          <w:lang w:eastAsia="ko-KR"/>
        </w:rPr>
        <w:t>.</w:t>
      </w:r>
    </w:p>
    <w:p w14:paraId="716EA7EB" w14:textId="67DFE414" w:rsidR="00796290" w:rsidRDefault="00796290">
      <w:pPr>
        <w:rPr>
          <w:rFonts w:eastAsia="Batang" w:cstheme="minorHAnsi"/>
          <w:color w:val="262626"/>
          <w:lang w:eastAsia="en-US"/>
        </w:rPr>
      </w:pPr>
      <w:r>
        <w:rPr>
          <w:rFonts w:cstheme="minorHAnsi"/>
          <w:b/>
        </w:rPr>
        <w:br w:type="page"/>
      </w:r>
    </w:p>
    <w:p w14:paraId="3D2CC8CC"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lastRenderedPageBreak/>
        <w:t>Regular Communication</w:t>
      </w:r>
    </w:p>
    <w:p w14:paraId="7A201FA2" w14:textId="77777777" w:rsidR="00FD1608" w:rsidRPr="00547840" w:rsidRDefault="00FD1608" w:rsidP="00796290">
      <w:pPr>
        <w:pStyle w:val="Label"/>
        <w:spacing w:before="0" w:after="0" w:line="259" w:lineRule="auto"/>
        <w:rPr>
          <w:rFonts w:asciiTheme="minorHAnsi" w:hAnsiTheme="minorHAnsi" w:cstheme="minorHAnsi"/>
          <w:i/>
          <w:sz w:val="22"/>
        </w:rPr>
      </w:pPr>
    </w:p>
    <w:p w14:paraId="3D6A8EC6" w14:textId="77777777"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Working with EAAFP Communications team and other officers, review of texts, m</w:t>
      </w:r>
      <w:r w:rsidRPr="00547840">
        <w:rPr>
          <w:rFonts w:asciiTheme="minorHAnsi" w:eastAsia="MS Mincho" w:hAnsiTheme="minorHAnsi" w:cstheme="minorHAnsi"/>
          <w:b w:val="0"/>
          <w:sz w:val="22"/>
          <w:lang w:eastAsia="ja-JP"/>
        </w:rPr>
        <w:t xml:space="preserve">aterials, </w:t>
      </w:r>
      <w:r w:rsidRPr="00547840">
        <w:rPr>
          <w:rFonts w:asciiTheme="minorHAnsi" w:hAnsiTheme="minorHAnsi" w:cstheme="minorHAnsi"/>
          <w:b w:val="0"/>
          <w:sz w:val="22"/>
        </w:rPr>
        <w:t>articles and posts for scientific accuracy, as needed</w:t>
      </w:r>
      <w:r w:rsidRPr="00547840">
        <w:rPr>
          <w:rFonts w:asciiTheme="minorHAnsi" w:eastAsia="MS Mincho" w:hAnsiTheme="minorHAnsi" w:cstheme="minorHAnsi"/>
          <w:b w:val="0"/>
          <w:sz w:val="22"/>
          <w:lang w:eastAsia="ja-JP"/>
        </w:rPr>
        <w:t>.</w:t>
      </w:r>
    </w:p>
    <w:p w14:paraId="3BF424C3" w14:textId="77777777"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Assist the Communications team to the manage the website, social media and newsletter, including Chinese version</w:t>
      </w:r>
    </w:p>
    <w:p w14:paraId="203316B9" w14:textId="282013AE" w:rsidR="00FD1608" w:rsidRPr="00547840" w:rsidRDefault="00FD1608" w:rsidP="00796290">
      <w:pPr>
        <w:pStyle w:val="Label"/>
        <w:numPr>
          <w:ilvl w:val="0"/>
          <w:numId w:val="25"/>
        </w:numPr>
        <w:spacing w:before="0" w:after="0" w:line="259" w:lineRule="auto"/>
        <w:ind w:left="709" w:hanging="283"/>
        <w:rPr>
          <w:rFonts w:asciiTheme="minorHAnsi" w:hAnsiTheme="minorHAnsi" w:cstheme="minorHAnsi"/>
          <w:b w:val="0"/>
          <w:sz w:val="22"/>
        </w:rPr>
      </w:pPr>
      <w:r w:rsidRPr="00547840">
        <w:rPr>
          <w:rFonts w:asciiTheme="minorHAnsi" w:hAnsiTheme="minorHAnsi" w:cstheme="minorHAnsi"/>
          <w:b w:val="0"/>
          <w:sz w:val="22"/>
        </w:rPr>
        <w:t>Undertake regular liaison visits to the EAAFP Secretariat office in Incheon</w:t>
      </w:r>
      <w:r w:rsidRPr="00547840">
        <w:rPr>
          <w:rFonts w:asciiTheme="minorHAnsi" w:eastAsia="MS Mincho" w:hAnsiTheme="minorHAnsi" w:cstheme="minorHAnsi"/>
          <w:b w:val="0"/>
          <w:sz w:val="22"/>
          <w:lang w:eastAsia="ja-JP"/>
        </w:rPr>
        <w:t xml:space="preserve"> and support the visits of Secretariat </w:t>
      </w:r>
      <w:r w:rsidR="00BE235B" w:rsidRPr="00547840">
        <w:rPr>
          <w:rFonts w:asciiTheme="minorHAnsi" w:eastAsia="MS Mincho" w:hAnsiTheme="minorHAnsi" w:cstheme="minorHAnsi"/>
          <w:b w:val="0"/>
          <w:sz w:val="22"/>
          <w:lang w:eastAsia="ja-JP"/>
        </w:rPr>
        <w:t>staff members</w:t>
      </w:r>
      <w:r w:rsidRPr="00547840">
        <w:rPr>
          <w:rFonts w:asciiTheme="minorHAnsi" w:eastAsia="MS Mincho" w:hAnsiTheme="minorHAnsi" w:cstheme="minorHAnsi"/>
          <w:b w:val="0"/>
          <w:sz w:val="22"/>
          <w:lang w:eastAsia="ja-JP"/>
        </w:rPr>
        <w:t xml:space="preserve"> to </w:t>
      </w:r>
      <w:r w:rsidR="009B6DEA" w:rsidRPr="00547840">
        <w:rPr>
          <w:rFonts w:asciiTheme="minorHAnsi" w:eastAsia="MS Mincho" w:hAnsiTheme="minorHAnsi" w:cstheme="minorHAnsi"/>
          <w:b w:val="0"/>
          <w:sz w:val="22"/>
          <w:lang w:eastAsia="ja-JP"/>
        </w:rPr>
        <w:t xml:space="preserve">Science Unit office in </w:t>
      </w:r>
      <w:r w:rsidRPr="00547840">
        <w:rPr>
          <w:rFonts w:asciiTheme="minorHAnsi" w:eastAsia="MS Mincho" w:hAnsiTheme="minorHAnsi" w:cstheme="minorHAnsi"/>
          <w:b w:val="0"/>
          <w:sz w:val="22"/>
          <w:lang w:eastAsia="ja-JP"/>
        </w:rPr>
        <w:t>Beijing</w:t>
      </w:r>
      <w:r w:rsidRPr="00547840">
        <w:rPr>
          <w:rFonts w:asciiTheme="minorHAnsi" w:eastAsia="等线" w:hAnsiTheme="minorHAnsi" w:cstheme="minorHAnsi"/>
          <w:b w:val="0"/>
          <w:sz w:val="22"/>
          <w:lang w:eastAsia="zh-CN"/>
        </w:rPr>
        <w:t>.</w:t>
      </w:r>
      <w:r w:rsidRPr="00547840">
        <w:rPr>
          <w:rFonts w:asciiTheme="minorHAnsi" w:eastAsia="MS Mincho" w:hAnsiTheme="minorHAnsi" w:cstheme="minorHAnsi"/>
          <w:b w:val="0"/>
          <w:sz w:val="22"/>
          <w:lang w:eastAsia="ja-JP"/>
        </w:rPr>
        <w:t xml:space="preserve"> </w:t>
      </w:r>
    </w:p>
    <w:p w14:paraId="62FB6E6D" w14:textId="77777777" w:rsidR="00FD1608" w:rsidRPr="00547840" w:rsidRDefault="00FD1608" w:rsidP="00796290">
      <w:pPr>
        <w:pStyle w:val="Label"/>
        <w:spacing w:before="0" w:after="0" w:line="259" w:lineRule="auto"/>
        <w:rPr>
          <w:rFonts w:asciiTheme="minorHAnsi" w:hAnsiTheme="minorHAnsi" w:cstheme="minorHAnsi"/>
          <w:b w:val="0"/>
          <w:sz w:val="22"/>
        </w:rPr>
      </w:pPr>
    </w:p>
    <w:p w14:paraId="62C846C7" w14:textId="77777777" w:rsidR="00FD1608" w:rsidRPr="00547840" w:rsidRDefault="00FD1608" w:rsidP="00796290">
      <w:pPr>
        <w:pStyle w:val="Label"/>
        <w:spacing w:before="0" w:after="0" w:line="259" w:lineRule="auto"/>
        <w:rPr>
          <w:rFonts w:asciiTheme="minorHAnsi" w:hAnsiTheme="minorHAnsi" w:cstheme="minorHAnsi"/>
          <w:i/>
          <w:sz w:val="22"/>
        </w:rPr>
      </w:pPr>
      <w:r w:rsidRPr="00547840">
        <w:rPr>
          <w:rFonts w:asciiTheme="minorHAnsi" w:hAnsiTheme="minorHAnsi" w:cstheme="minorHAnsi"/>
          <w:i/>
          <w:sz w:val="22"/>
        </w:rPr>
        <w:t xml:space="preserve">Other duties </w:t>
      </w:r>
    </w:p>
    <w:p w14:paraId="385031CF" w14:textId="77777777" w:rsidR="00FD1608" w:rsidRPr="00547840" w:rsidRDefault="00FD1608" w:rsidP="00796290">
      <w:pPr>
        <w:pStyle w:val="Label"/>
        <w:spacing w:before="0" w:after="0" w:line="259" w:lineRule="auto"/>
        <w:rPr>
          <w:rFonts w:asciiTheme="minorHAnsi" w:hAnsiTheme="minorHAnsi" w:cstheme="minorHAnsi"/>
          <w:i/>
          <w:sz w:val="22"/>
        </w:rPr>
      </w:pPr>
    </w:p>
    <w:p w14:paraId="771EB90C" w14:textId="02B62E3E" w:rsidR="00764BEA" w:rsidRPr="00361152" w:rsidRDefault="00FD1608" w:rsidP="004C1B79">
      <w:pPr>
        <w:pStyle w:val="Label"/>
        <w:numPr>
          <w:ilvl w:val="0"/>
          <w:numId w:val="26"/>
        </w:numPr>
        <w:spacing w:before="0" w:after="0" w:line="259" w:lineRule="auto"/>
        <w:rPr>
          <w:rFonts w:asciiTheme="minorHAnsi" w:hAnsiTheme="minorHAnsi" w:cstheme="minorHAnsi"/>
          <w:b w:val="0"/>
          <w:sz w:val="22"/>
        </w:rPr>
      </w:pPr>
      <w:r w:rsidRPr="004C1B79">
        <w:rPr>
          <w:rFonts w:asciiTheme="minorHAnsi" w:hAnsiTheme="minorHAnsi" w:cstheme="minorHAnsi"/>
          <w:b w:val="0"/>
          <w:sz w:val="22"/>
        </w:rPr>
        <w:t xml:space="preserve">Develop the </w:t>
      </w:r>
      <w:r w:rsidR="00BE235B" w:rsidRPr="004C1B79">
        <w:rPr>
          <w:rFonts w:asciiTheme="minorHAnsi" w:hAnsiTheme="minorHAnsi" w:cstheme="minorHAnsi"/>
          <w:b w:val="0"/>
          <w:sz w:val="22"/>
        </w:rPr>
        <w:t xml:space="preserve">biannual </w:t>
      </w:r>
      <w:r w:rsidRPr="004C1B79">
        <w:rPr>
          <w:rFonts w:asciiTheme="minorHAnsi" w:hAnsiTheme="minorHAnsi" w:cstheme="minorHAnsi"/>
          <w:b w:val="0"/>
          <w:sz w:val="22"/>
        </w:rPr>
        <w:t xml:space="preserve">workplan, budget and </w:t>
      </w:r>
      <w:ins w:id="89" w:author="Lu Cai" w:date="2018-12-12T12:10:00Z">
        <w:r w:rsidR="00773727">
          <w:rPr>
            <w:rFonts w:asciiTheme="minorHAnsi" w:hAnsiTheme="minorHAnsi" w:cstheme="minorHAnsi"/>
            <w:b w:val="0"/>
            <w:sz w:val="22"/>
          </w:rPr>
          <w:t>financial</w:t>
        </w:r>
      </w:ins>
      <w:del w:id="90" w:author="Lu Cai" w:date="2018-12-12T12:10:00Z">
        <w:r w:rsidR="009B6DEA" w:rsidRPr="004C1B79" w:rsidDel="00773727">
          <w:rPr>
            <w:rFonts w:asciiTheme="minorHAnsi" w:hAnsiTheme="minorHAnsi" w:cstheme="minorHAnsi"/>
            <w:b w:val="0"/>
            <w:sz w:val="22"/>
          </w:rPr>
          <w:delText xml:space="preserve">audit </w:delText>
        </w:r>
      </w:del>
      <w:ins w:id="91" w:author="Lu Cai" w:date="2018-12-12T12:10:00Z">
        <w:r w:rsidR="00773727">
          <w:rPr>
            <w:rFonts w:asciiTheme="minorHAnsi" w:hAnsiTheme="minorHAnsi" w:cstheme="minorHAnsi"/>
            <w:b w:val="0"/>
            <w:sz w:val="22"/>
          </w:rPr>
          <w:t xml:space="preserve"> </w:t>
        </w:r>
      </w:ins>
      <w:r w:rsidRPr="004C1B79">
        <w:rPr>
          <w:rFonts w:asciiTheme="minorHAnsi" w:hAnsiTheme="minorHAnsi" w:cstheme="minorHAnsi"/>
          <w:b w:val="0"/>
          <w:sz w:val="22"/>
        </w:rPr>
        <w:t>reports</w:t>
      </w:r>
      <w:ins w:id="92" w:author="Qing Zeng" w:date="2018-12-12T11:17:00Z">
        <w:r w:rsidR="00764BEA" w:rsidRPr="004C1B79">
          <w:rPr>
            <w:rFonts w:asciiTheme="minorHAnsi" w:hAnsiTheme="minorHAnsi" w:cstheme="minorHAnsi"/>
            <w:b w:val="0"/>
            <w:sz w:val="22"/>
          </w:rPr>
          <w:t xml:space="preserve"> of the Science Unit, </w:t>
        </w:r>
      </w:ins>
      <w:del w:id="93" w:author="Lu Cai" w:date="2018-12-12T11:35:00Z">
        <w:r w:rsidRPr="004C1B79" w:rsidDel="00C6677E">
          <w:rPr>
            <w:rFonts w:asciiTheme="minorHAnsi" w:hAnsiTheme="minorHAnsi" w:cstheme="minorHAnsi"/>
            <w:b w:val="0"/>
            <w:sz w:val="22"/>
          </w:rPr>
          <w:delText xml:space="preserve"> </w:delText>
        </w:r>
      </w:del>
      <w:r w:rsidRPr="004C1B79">
        <w:rPr>
          <w:rFonts w:asciiTheme="minorHAnsi" w:hAnsiTheme="minorHAnsi" w:cstheme="minorHAnsi"/>
          <w:b w:val="0"/>
          <w:sz w:val="22"/>
        </w:rPr>
        <w:t>as a consolidated part of the Secretariat</w:t>
      </w:r>
      <w:del w:id="94" w:author="Lu Cai" w:date="2018-12-12T11:45:00Z">
        <w:r w:rsidR="001154F6" w:rsidRPr="004C1B79" w:rsidDel="004C1B79">
          <w:rPr>
            <w:rFonts w:asciiTheme="minorHAnsi" w:hAnsiTheme="minorHAnsi" w:cstheme="minorHAnsi"/>
            <w:b w:val="0"/>
            <w:sz w:val="22"/>
          </w:rPr>
          <w:delText>.</w:delText>
        </w:r>
      </w:del>
      <w:ins w:id="95" w:author="Lu Cai" w:date="2018-12-12T11:45:00Z">
        <w:r w:rsidR="004C1B79">
          <w:rPr>
            <w:rFonts w:asciiTheme="minorHAnsi" w:hAnsiTheme="minorHAnsi" w:cstheme="minorHAnsi"/>
            <w:b w:val="0"/>
            <w:sz w:val="22"/>
          </w:rPr>
          <w:t xml:space="preserve">, </w:t>
        </w:r>
      </w:ins>
      <w:proofErr w:type="spellStart"/>
      <w:ins w:id="96" w:author="Lu Cai" w:date="2018-12-12T11:46:00Z">
        <w:r w:rsidR="00361152">
          <w:rPr>
            <w:rFonts w:asciiTheme="minorHAnsi" w:hAnsiTheme="minorHAnsi" w:cstheme="minorHAnsi"/>
            <w:b w:val="0"/>
            <w:sz w:val="22"/>
          </w:rPr>
          <w:t>e</w:t>
        </w:r>
      </w:ins>
      <w:ins w:id="97" w:author="Qing Zeng" w:date="2018-12-12T11:17:00Z">
        <w:del w:id="98" w:author="Lu Cai" w:date="2018-12-12T11:46:00Z">
          <w:r w:rsidR="00764BEA" w:rsidRPr="004C1B79" w:rsidDel="00361152">
            <w:rPr>
              <w:rFonts w:asciiTheme="minorHAnsi" w:hAnsiTheme="minorHAnsi" w:cstheme="minorHAnsi"/>
              <w:b w:val="0"/>
              <w:sz w:val="22"/>
            </w:rPr>
            <w:delText>E</w:delText>
          </w:r>
        </w:del>
        <w:r w:rsidR="00764BEA" w:rsidRPr="004C1B79">
          <w:rPr>
            <w:rFonts w:asciiTheme="minorHAnsi" w:hAnsiTheme="minorHAnsi" w:cstheme="minorHAnsi"/>
            <w:b w:val="0"/>
            <w:sz w:val="22"/>
          </w:rPr>
          <w:t>nsure</w:t>
        </w:r>
      </w:ins>
      <w:ins w:id="99" w:author="Lu Cai" w:date="2018-12-12T11:46:00Z">
        <w:r w:rsidR="00361152">
          <w:rPr>
            <w:rFonts w:asciiTheme="minorHAnsi" w:hAnsiTheme="minorHAnsi" w:cstheme="minorHAnsi"/>
            <w:b w:val="0"/>
            <w:sz w:val="22"/>
          </w:rPr>
          <w:t>ing</w:t>
        </w:r>
      </w:ins>
      <w:proofErr w:type="spellEnd"/>
      <w:ins w:id="100" w:author="Qing Zeng" w:date="2018-12-12T11:17:00Z">
        <w:r w:rsidR="00764BEA" w:rsidRPr="004C1B79">
          <w:rPr>
            <w:rFonts w:asciiTheme="minorHAnsi" w:hAnsiTheme="minorHAnsi" w:cstheme="minorHAnsi"/>
            <w:b w:val="0"/>
            <w:sz w:val="22"/>
          </w:rPr>
          <w:t xml:space="preserve"> that the advice of the Technical Committee on work needing to be undertaken by the Science Unit is taken into consideration in the development of the biennial workplan</w:t>
        </w:r>
      </w:ins>
      <w:ins w:id="101" w:author="Lu Cai" w:date="2018-12-12T11:46:00Z">
        <w:r w:rsidR="00361152">
          <w:rPr>
            <w:rFonts w:asciiTheme="minorHAnsi" w:hAnsiTheme="minorHAnsi" w:cstheme="minorHAnsi"/>
            <w:b w:val="0"/>
            <w:sz w:val="22"/>
          </w:rPr>
          <w:t>.</w:t>
        </w:r>
      </w:ins>
    </w:p>
    <w:p w14:paraId="553D2B90" w14:textId="69EA64B2" w:rsidR="00764BEA" w:rsidRDefault="00FD1608" w:rsidP="00764BEA">
      <w:pPr>
        <w:pStyle w:val="Label"/>
        <w:numPr>
          <w:ilvl w:val="0"/>
          <w:numId w:val="26"/>
        </w:numPr>
        <w:spacing w:before="0" w:after="0" w:line="259" w:lineRule="auto"/>
        <w:rPr>
          <w:ins w:id="102" w:author="Lu Cai" w:date="2018-12-12T11:36:00Z"/>
          <w:rFonts w:asciiTheme="minorHAnsi" w:hAnsiTheme="minorHAnsi" w:cstheme="minorHAnsi"/>
          <w:b w:val="0"/>
          <w:sz w:val="22"/>
        </w:rPr>
      </w:pPr>
      <w:r w:rsidRPr="00547840">
        <w:rPr>
          <w:rFonts w:asciiTheme="minorHAnsi" w:hAnsiTheme="minorHAnsi" w:cstheme="minorHAnsi"/>
          <w:b w:val="0"/>
          <w:sz w:val="22"/>
        </w:rPr>
        <w:t>Represent the Partnership at Flyway-related meetings and events in Flyway Partner countries, as requested by the Chief Executive</w:t>
      </w:r>
      <w:ins w:id="103" w:author="Qing Zeng" w:date="2018-12-12T11:18:00Z">
        <w:r w:rsidR="00764BEA">
          <w:rPr>
            <w:rFonts w:asciiTheme="minorHAnsi" w:hAnsiTheme="minorHAnsi" w:cstheme="minorHAnsi"/>
            <w:b w:val="0"/>
            <w:sz w:val="22"/>
          </w:rPr>
          <w:t>, taking into account the advice of the Technical Committee</w:t>
        </w:r>
      </w:ins>
      <w:r w:rsidR="001154F6" w:rsidRPr="00547840">
        <w:rPr>
          <w:rFonts w:asciiTheme="minorHAnsi" w:hAnsiTheme="minorHAnsi" w:cstheme="minorHAnsi"/>
          <w:b w:val="0"/>
          <w:sz w:val="22"/>
        </w:rPr>
        <w:t>.</w:t>
      </w:r>
    </w:p>
    <w:p w14:paraId="6025EF1B" w14:textId="26245FBD" w:rsidR="007F0549" w:rsidRPr="00764BEA" w:rsidRDefault="00CE0193" w:rsidP="007F0549">
      <w:pPr>
        <w:pStyle w:val="Label"/>
        <w:numPr>
          <w:ilvl w:val="0"/>
          <w:numId w:val="26"/>
        </w:numPr>
        <w:spacing w:before="0" w:after="0" w:line="259" w:lineRule="auto"/>
        <w:rPr>
          <w:ins w:id="104" w:author="Qing Zeng" w:date="2018-12-12T11:19:00Z"/>
          <w:rFonts w:asciiTheme="minorHAnsi" w:hAnsiTheme="minorHAnsi" w:cstheme="minorHAnsi"/>
          <w:b w:val="0"/>
          <w:sz w:val="22"/>
        </w:rPr>
      </w:pPr>
      <w:ins w:id="105" w:author="Lu Cai" w:date="2018-12-12T12:01:00Z">
        <w:r>
          <w:rPr>
            <w:rFonts w:asciiTheme="minorHAnsi" w:hAnsiTheme="minorHAnsi" w:cstheme="minorHAnsi"/>
            <w:b w:val="0"/>
            <w:sz w:val="22"/>
          </w:rPr>
          <w:t>A</w:t>
        </w:r>
      </w:ins>
      <w:ins w:id="106" w:author="Lu Cai" w:date="2018-12-12T11:37:00Z">
        <w:r>
          <w:rPr>
            <w:rFonts w:asciiTheme="minorHAnsi" w:hAnsiTheme="minorHAnsi" w:cstheme="minorHAnsi"/>
            <w:b w:val="0"/>
            <w:sz w:val="22"/>
          </w:rPr>
          <w:t>ssist</w:t>
        </w:r>
      </w:ins>
      <w:ins w:id="107" w:author="Lu Cai" w:date="2018-12-12T12:02:00Z">
        <w:r w:rsidR="006329C6">
          <w:rPr>
            <w:rFonts w:asciiTheme="minorHAnsi" w:hAnsiTheme="minorHAnsi" w:cstheme="minorHAnsi"/>
            <w:b w:val="0"/>
            <w:sz w:val="22"/>
          </w:rPr>
          <w:t xml:space="preserve"> </w:t>
        </w:r>
      </w:ins>
      <w:ins w:id="108" w:author="Lu Cai" w:date="2018-12-12T12:44:00Z">
        <w:r w:rsidR="006329C6">
          <w:rPr>
            <w:rFonts w:asciiTheme="minorHAnsi" w:hAnsiTheme="minorHAnsi" w:cstheme="minorHAnsi"/>
            <w:b w:val="0"/>
            <w:sz w:val="22"/>
          </w:rPr>
          <w:t>in</w:t>
        </w:r>
      </w:ins>
      <w:ins w:id="109" w:author="Lu Cai" w:date="2018-12-12T11:36:00Z">
        <w:r w:rsidR="007F0549" w:rsidRPr="007F0549">
          <w:rPr>
            <w:rFonts w:asciiTheme="minorHAnsi" w:hAnsiTheme="minorHAnsi" w:cstheme="minorHAnsi"/>
            <w:b w:val="0"/>
            <w:sz w:val="22"/>
          </w:rPr>
          <w:t xml:space="preserve"> </w:t>
        </w:r>
      </w:ins>
      <w:ins w:id="110" w:author="Lu Cai" w:date="2018-12-12T12:03:00Z">
        <w:r w:rsidR="006329C6">
          <w:rPr>
            <w:rFonts w:asciiTheme="minorHAnsi" w:hAnsiTheme="minorHAnsi" w:cstheme="minorHAnsi"/>
            <w:b w:val="0"/>
            <w:sz w:val="22"/>
          </w:rPr>
          <w:t>identif</w:t>
        </w:r>
      </w:ins>
      <w:ins w:id="111" w:author="Lu Cai" w:date="2018-12-12T12:44:00Z">
        <w:r w:rsidR="006329C6">
          <w:rPr>
            <w:rFonts w:asciiTheme="minorHAnsi" w:hAnsiTheme="minorHAnsi" w:cstheme="minorHAnsi"/>
            <w:b w:val="0"/>
            <w:sz w:val="22"/>
          </w:rPr>
          <w:t>ying</w:t>
        </w:r>
      </w:ins>
      <w:ins w:id="112" w:author="Lu Cai" w:date="2018-12-12T11:37:00Z">
        <w:r w:rsidR="007F0549">
          <w:rPr>
            <w:rFonts w:asciiTheme="minorHAnsi" w:hAnsiTheme="minorHAnsi" w:cstheme="minorHAnsi"/>
            <w:b w:val="0"/>
            <w:sz w:val="22"/>
          </w:rPr>
          <w:t xml:space="preserve"> </w:t>
        </w:r>
      </w:ins>
      <w:ins w:id="113" w:author="Lu Cai" w:date="2018-12-12T11:38:00Z">
        <w:r w:rsidR="006329C6">
          <w:rPr>
            <w:rFonts w:asciiTheme="minorHAnsi" w:hAnsiTheme="minorHAnsi" w:cstheme="minorHAnsi"/>
            <w:b w:val="0"/>
            <w:sz w:val="22"/>
          </w:rPr>
          <w:t>gaps and avoid</w:t>
        </w:r>
      </w:ins>
      <w:ins w:id="114" w:author="Lu Cai" w:date="2018-12-12T12:44:00Z">
        <w:r w:rsidR="006329C6">
          <w:rPr>
            <w:rFonts w:asciiTheme="minorHAnsi" w:hAnsiTheme="minorHAnsi" w:cstheme="minorHAnsi"/>
            <w:b w:val="0"/>
            <w:sz w:val="22"/>
          </w:rPr>
          <w:t>ance</w:t>
        </w:r>
      </w:ins>
      <w:ins w:id="115" w:author="Lu Cai" w:date="2018-12-12T12:43:00Z">
        <w:r w:rsidR="006329C6">
          <w:rPr>
            <w:rFonts w:asciiTheme="minorHAnsi" w:hAnsiTheme="minorHAnsi" w:cstheme="minorHAnsi"/>
            <w:b w:val="0"/>
            <w:sz w:val="22"/>
          </w:rPr>
          <w:t>s</w:t>
        </w:r>
      </w:ins>
      <w:ins w:id="116" w:author="Lu Cai" w:date="2018-12-12T11:38:00Z">
        <w:r w:rsidR="009622F1">
          <w:rPr>
            <w:rFonts w:asciiTheme="minorHAnsi" w:hAnsiTheme="minorHAnsi" w:cstheme="minorHAnsi"/>
            <w:b w:val="0"/>
            <w:sz w:val="22"/>
          </w:rPr>
          <w:t xml:space="preserve"> </w:t>
        </w:r>
      </w:ins>
      <w:ins w:id="117" w:author="Lu Cai" w:date="2018-12-12T12:44:00Z">
        <w:r w:rsidR="006329C6">
          <w:rPr>
            <w:rFonts w:asciiTheme="minorHAnsi" w:hAnsiTheme="minorHAnsi" w:cstheme="minorHAnsi"/>
            <w:b w:val="0"/>
            <w:sz w:val="22"/>
          </w:rPr>
          <w:t xml:space="preserve">of </w:t>
        </w:r>
      </w:ins>
      <w:ins w:id="118" w:author="Lu Cai" w:date="2018-12-12T11:38:00Z">
        <w:r w:rsidR="009622F1">
          <w:rPr>
            <w:rFonts w:asciiTheme="minorHAnsi" w:hAnsiTheme="minorHAnsi" w:cstheme="minorHAnsi"/>
            <w:b w:val="0"/>
            <w:sz w:val="22"/>
          </w:rPr>
          <w:t>duplicat</w:t>
        </w:r>
      </w:ins>
      <w:ins w:id="119" w:author="Lu Cai" w:date="2018-12-12T11:39:00Z">
        <w:r w:rsidR="006329C6">
          <w:rPr>
            <w:rFonts w:asciiTheme="minorHAnsi" w:hAnsiTheme="minorHAnsi" w:cstheme="minorHAnsi"/>
            <w:b w:val="0"/>
            <w:sz w:val="22"/>
          </w:rPr>
          <w:t>io</w:t>
        </w:r>
      </w:ins>
      <w:ins w:id="120" w:author="Lu Cai" w:date="2018-12-12T12:44:00Z">
        <w:r w:rsidR="006329C6">
          <w:rPr>
            <w:rFonts w:asciiTheme="minorHAnsi" w:hAnsiTheme="minorHAnsi" w:cstheme="minorHAnsi"/>
            <w:b w:val="0"/>
            <w:sz w:val="22"/>
          </w:rPr>
          <w:t>n</w:t>
        </w:r>
      </w:ins>
      <w:ins w:id="121" w:author="Lu Cai" w:date="2018-12-12T11:39:00Z">
        <w:r w:rsidR="001B15EB">
          <w:rPr>
            <w:rFonts w:asciiTheme="minorHAnsi" w:hAnsiTheme="minorHAnsi" w:cstheme="minorHAnsi"/>
            <w:b w:val="0"/>
            <w:sz w:val="22"/>
          </w:rPr>
          <w:t xml:space="preserve"> </w:t>
        </w:r>
      </w:ins>
      <w:ins w:id="122" w:author="Lu Cai" w:date="2018-12-12T12:44:00Z">
        <w:r w:rsidR="006329C6">
          <w:rPr>
            <w:rFonts w:asciiTheme="minorHAnsi" w:hAnsiTheme="minorHAnsi" w:cstheme="minorHAnsi"/>
            <w:b w:val="0"/>
            <w:sz w:val="22"/>
          </w:rPr>
          <w:t>across the implementation work of the Partnership</w:t>
        </w:r>
      </w:ins>
      <w:ins w:id="123" w:author="Lu Cai" w:date="2018-12-12T12:45:00Z">
        <w:r w:rsidR="00833F47">
          <w:rPr>
            <w:rFonts w:asciiTheme="minorHAnsi" w:hAnsiTheme="minorHAnsi" w:cstheme="minorHAnsi"/>
            <w:b w:val="0"/>
            <w:sz w:val="22"/>
          </w:rPr>
          <w:t>, resources permitting</w:t>
        </w:r>
      </w:ins>
      <w:ins w:id="124" w:author="Lu Cai" w:date="2018-12-12T12:01:00Z">
        <w:r>
          <w:rPr>
            <w:rFonts w:asciiTheme="minorHAnsi" w:hAnsiTheme="minorHAnsi" w:cstheme="minorHAnsi"/>
            <w:b w:val="0"/>
            <w:sz w:val="22"/>
          </w:rPr>
          <w:t>.</w:t>
        </w:r>
      </w:ins>
    </w:p>
    <w:p w14:paraId="29E555B3" w14:textId="77777777" w:rsidR="00361152" w:rsidRDefault="00361152" w:rsidP="00361152">
      <w:pPr>
        <w:pStyle w:val="Label"/>
        <w:numPr>
          <w:ilvl w:val="0"/>
          <w:numId w:val="26"/>
        </w:numPr>
        <w:spacing w:before="0" w:after="0" w:line="259" w:lineRule="auto"/>
        <w:rPr>
          <w:moveTo w:id="125" w:author="Lu Cai" w:date="2018-12-12T11:46:00Z"/>
          <w:rFonts w:asciiTheme="minorHAnsi" w:hAnsiTheme="minorHAnsi" w:cstheme="minorHAnsi"/>
          <w:b w:val="0"/>
          <w:sz w:val="22"/>
        </w:rPr>
      </w:pPr>
      <w:moveToRangeStart w:id="126" w:author="Lu Cai" w:date="2018-12-12T11:46:00Z" w:name="move532378433"/>
      <w:moveTo w:id="127" w:author="Lu Cai" w:date="2018-12-12T11:46:00Z">
        <w:r w:rsidRPr="00764BEA">
          <w:rPr>
            <w:rFonts w:asciiTheme="minorHAnsi" w:hAnsiTheme="minorHAnsi" w:cstheme="minorHAnsi"/>
            <w:b w:val="0"/>
            <w:sz w:val="22"/>
          </w:rPr>
          <w:t xml:space="preserve">Ensure that </w:t>
        </w:r>
        <w:r w:rsidRPr="00764BEA">
          <w:rPr>
            <w:rFonts w:asciiTheme="minorHAnsi" w:eastAsia="Times New Roman" w:hAnsiTheme="minorHAnsi" w:cstheme="minorHAnsi"/>
            <w:b w:val="0"/>
            <w:sz w:val="22"/>
          </w:rPr>
          <w:t>Science Unit draft scientific and technical products are reviewed by the Technical Committee and, as appropriate, Working Groups and Task Forces, before their finalization.</w:t>
        </w:r>
      </w:moveTo>
    </w:p>
    <w:p w14:paraId="5E158D31" w14:textId="07756176" w:rsidR="00361152" w:rsidRPr="00764BEA" w:rsidRDefault="00361152" w:rsidP="00361152">
      <w:pPr>
        <w:pStyle w:val="Label"/>
        <w:numPr>
          <w:ilvl w:val="0"/>
          <w:numId w:val="26"/>
        </w:numPr>
        <w:spacing w:before="0" w:after="0" w:line="259" w:lineRule="auto"/>
        <w:rPr>
          <w:moveTo w:id="128" w:author="Lu Cai" w:date="2018-12-12T11:46:00Z"/>
          <w:rFonts w:asciiTheme="minorHAnsi" w:hAnsiTheme="minorHAnsi" w:cstheme="minorHAnsi"/>
          <w:b w:val="0"/>
          <w:sz w:val="22"/>
        </w:rPr>
        <w:sectPr w:rsidR="00361152" w:rsidRPr="00764BEA" w:rsidSect="00A10AE5">
          <w:headerReference w:type="default" r:id="rId14"/>
          <w:footerReference w:type="default" r:id="rId15"/>
          <w:pgSz w:w="12240" w:h="15840"/>
          <w:pgMar w:top="1440" w:right="1440" w:bottom="1440" w:left="1440" w:header="720" w:footer="720" w:gutter="0"/>
          <w:cols w:space="720"/>
          <w:docGrid w:linePitch="360"/>
        </w:sectPr>
      </w:pPr>
      <w:moveTo w:id="129" w:author="Lu Cai" w:date="2018-12-12T11:46:00Z">
        <w:r w:rsidRPr="00764BEA">
          <w:rPr>
            <w:rFonts w:asciiTheme="minorHAnsi" w:eastAsia="Times New Roman" w:hAnsiTheme="minorHAnsi" w:cstheme="minorHAnsi"/>
            <w:b w:val="0"/>
            <w:sz w:val="22"/>
          </w:rPr>
          <w:t>Report, through the Chief Executive, to Partners at each MOP, and annually to the Management Committee and Technical Committee on the implementation of the workplan.</w:t>
        </w:r>
      </w:moveTo>
    </w:p>
    <w:moveToRangeEnd w:id="126"/>
    <w:p w14:paraId="78FB7E62" w14:textId="6907F495" w:rsidR="00764BEA" w:rsidRDefault="00FD1608" w:rsidP="00764BEA">
      <w:pPr>
        <w:pStyle w:val="Label"/>
        <w:numPr>
          <w:ilvl w:val="0"/>
          <w:numId w:val="26"/>
        </w:numPr>
        <w:spacing w:before="0" w:after="0" w:line="259" w:lineRule="auto"/>
        <w:rPr>
          <w:ins w:id="130" w:author="Lu Cai" w:date="2018-12-12T11:45:00Z"/>
          <w:rFonts w:asciiTheme="minorHAnsi" w:hAnsiTheme="minorHAnsi" w:cstheme="minorHAnsi"/>
          <w:b w:val="0"/>
          <w:sz w:val="22"/>
        </w:rPr>
      </w:pPr>
      <w:r w:rsidRPr="00764BEA">
        <w:rPr>
          <w:rFonts w:asciiTheme="minorHAnsi" w:hAnsiTheme="minorHAnsi" w:cstheme="minorHAnsi"/>
          <w:b w:val="0"/>
          <w:sz w:val="22"/>
        </w:rPr>
        <w:lastRenderedPageBreak/>
        <w:t>Undertake other tasks appropriate to the mandates, technical skills and knowledge of the Science Unit, as requested by the Chief Executive</w:t>
      </w:r>
      <w:r w:rsidR="001154F6" w:rsidRPr="00764BEA">
        <w:rPr>
          <w:rFonts w:asciiTheme="minorHAnsi" w:hAnsiTheme="minorHAnsi" w:cstheme="minorHAnsi"/>
          <w:b w:val="0"/>
          <w:sz w:val="22"/>
        </w:rPr>
        <w:t>.</w:t>
      </w:r>
      <w:ins w:id="131" w:author="Qing Zeng" w:date="2018-12-12T11:18:00Z">
        <w:r w:rsidR="00764BEA" w:rsidRPr="00764BEA">
          <w:rPr>
            <w:rFonts w:asciiTheme="minorHAnsi" w:hAnsiTheme="minorHAnsi" w:cstheme="minorHAnsi"/>
            <w:b w:val="0"/>
            <w:sz w:val="22"/>
          </w:rPr>
          <w:t xml:space="preserve"> </w:t>
        </w:r>
      </w:ins>
    </w:p>
    <w:p w14:paraId="0EB53224" w14:textId="77777777" w:rsidR="004C1B79" w:rsidRDefault="004C1B79">
      <w:pPr>
        <w:pStyle w:val="Label"/>
        <w:spacing w:before="0" w:after="0" w:line="259" w:lineRule="auto"/>
        <w:ind w:left="720"/>
        <w:rPr>
          <w:rFonts w:asciiTheme="minorHAnsi" w:hAnsiTheme="minorHAnsi" w:cstheme="minorHAnsi"/>
          <w:b w:val="0"/>
          <w:sz w:val="22"/>
        </w:rPr>
        <w:pPrChange w:id="132" w:author="Lu Cai" w:date="2018-12-12T11:45:00Z">
          <w:pPr>
            <w:pStyle w:val="Label"/>
            <w:numPr>
              <w:numId w:val="26"/>
            </w:numPr>
            <w:spacing w:before="0" w:after="0" w:line="259" w:lineRule="auto"/>
            <w:ind w:left="720" w:hanging="360"/>
          </w:pPr>
        </w:pPrChange>
      </w:pPr>
    </w:p>
    <w:p w14:paraId="6957C629" w14:textId="5FB043BE" w:rsidR="00764BEA" w:rsidDel="004C1B79" w:rsidRDefault="00764BEA" w:rsidP="00764BEA">
      <w:pPr>
        <w:pStyle w:val="Label"/>
        <w:numPr>
          <w:ilvl w:val="0"/>
          <w:numId w:val="26"/>
        </w:numPr>
        <w:spacing w:before="0" w:after="0" w:line="259" w:lineRule="auto"/>
        <w:rPr>
          <w:moveFrom w:id="133" w:author="Lu Cai" w:date="2018-12-12T11:46:00Z"/>
          <w:rFonts w:asciiTheme="minorHAnsi" w:hAnsiTheme="minorHAnsi" w:cstheme="minorHAnsi"/>
          <w:b w:val="0"/>
          <w:sz w:val="22"/>
        </w:rPr>
      </w:pPr>
      <w:moveFromRangeStart w:id="134" w:author="Lu Cai" w:date="2018-12-12T11:46:00Z" w:name="move532378433"/>
      <w:moveFrom w:id="135" w:author="Lu Cai" w:date="2018-12-12T11:46:00Z">
        <w:ins w:id="136" w:author="Qing Zeng" w:date="2018-12-12T11:18:00Z">
          <w:r w:rsidRPr="00764BEA" w:rsidDel="004C1B79">
            <w:rPr>
              <w:rFonts w:asciiTheme="minorHAnsi" w:hAnsiTheme="minorHAnsi" w:cstheme="minorHAnsi"/>
              <w:b w:val="0"/>
              <w:sz w:val="22"/>
            </w:rPr>
            <w:t xml:space="preserve">Ensure that </w:t>
          </w:r>
          <w:r w:rsidRPr="00764BEA" w:rsidDel="004C1B79">
            <w:rPr>
              <w:rFonts w:asciiTheme="minorHAnsi" w:eastAsia="Times New Roman" w:hAnsiTheme="minorHAnsi" w:cstheme="minorHAnsi"/>
              <w:b w:val="0"/>
              <w:sz w:val="22"/>
            </w:rPr>
            <w:t>Science Unit draft scientific and technical products are reviewed by the Technical Committee and, as appropriate, Working Groups and Task Forces, before their finalization.</w:t>
          </w:r>
        </w:ins>
      </w:moveFrom>
    </w:p>
    <w:p w14:paraId="6B9B52E6" w14:textId="59EE6825" w:rsidR="00764BEA" w:rsidRPr="00764BEA" w:rsidDel="004C1B79" w:rsidRDefault="00764BEA" w:rsidP="0092229D">
      <w:pPr>
        <w:pStyle w:val="Label"/>
        <w:numPr>
          <w:ilvl w:val="0"/>
          <w:numId w:val="26"/>
        </w:numPr>
        <w:spacing w:before="0" w:after="0" w:line="259" w:lineRule="auto"/>
        <w:rPr>
          <w:moveFrom w:id="137" w:author="Lu Cai" w:date="2018-12-12T11:46:00Z"/>
          <w:rFonts w:asciiTheme="minorHAnsi" w:hAnsiTheme="minorHAnsi" w:cstheme="minorHAnsi"/>
          <w:b w:val="0"/>
          <w:sz w:val="22"/>
        </w:rPr>
        <w:sectPr w:rsidR="00764BEA" w:rsidRPr="00764BEA" w:rsidDel="004C1B79" w:rsidSect="00A10AE5">
          <w:headerReference w:type="default" r:id="rId16"/>
          <w:footerReference w:type="default" r:id="rId17"/>
          <w:pgSz w:w="12240" w:h="15840"/>
          <w:pgMar w:top="1440" w:right="1440" w:bottom="1440" w:left="1440" w:header="720" w:footer="720" w:gutter="0"/>
          <w:cols w:space="720"/>
          <w:docGrid w:linePitch="360"/>
        </w:sectPr>
      </w:pPr>
      <w:moveFrom w:id="139" w:author="Lu Cai" w:date="2018-12-12T11:46:00Z">
        <w:ins w:id="140" w:author="Qing Zeng" w:date="2018-12-12T11:18:00Z">
          <w:r w:rsidRPr="00764BEA" w:rsidDel="004C1B79">
            <w:rPr>
              <w:rFonts w:asciiTheme="minorHAnsi" w:eastAsia="Times New Roman" w:hAnsiTheme="minorHAnsi" w:cstheme="minorHAnsi"/>
              <w:b w:val="0"/>
              <w:sz w:val="22"/>
            </w:rPr>
            <w:t>Report, through the Chief Executive, to Partners at each MOP, and annually to the Management Committee and Technical Committee on the implementation of the workplan.</w:t>
          </w:r>
        </w:ins>
      </w:moveFrom>
    </w:p>
    <w:moveFromRangeEnd w:id="134"/>
    <w:p w14:paraId="40C82A14" w14:textId="5F840C40" w:rsidR="008447BA" w:rsidRPr="008A2A55" w:rsidRDefault="008447BA" w:rsidP="008A2A55">
      <w:pPr>
        <w:pStyle w:val="a9"/>
        <w:spacing w:after="0"/>
        <w:ind w:left="0"/>
        <w:jc w:val="center"/>
        <w:rPr>
          <w:rFonts w:cstheme="minorHAnsi"/>
          <w:b/>
          <w:sz w:val="26"/>
          <w:szCs w:val="26"/>
        </w:rPr>
      </w:pPr>
      <w:r w:rsidRPr="008A2A55">
        <w:rPr>
          <w:rFonts w:cstheme="minorHAnsi"/>
          <w:b/>
          <w:sz w:val="26"/>
          <w:szCs w:val="26"/>
        </w:rPr>
        <w:lastRenderedPageBreak/>
        <w:t>Annex 3</w:t>
      </w:r>
    </w:p>
    <w:p w14:paraId="2D1C40D8" w14:textId="32807DB7" w:rsidR="00500B86" w:rsidRDefault="00500B86" w:rsidP="008A2A55">
      <w:pPr>
        <w:spacing w:after="0"/>
        <w:jc w:val="center"/>
        <w:rPr>
          <w:rFonts w:eastAsia="Times New Roman" w:cstheme="minorHAnsi"/>
          <w:b/>
          <w:sz w:val="26"/>
          <w:szCs w:val="26"/>
          <w:lang w:val="en"/>
        </w:rPr>
      </w:pPr>
      <w:r w:rsidRPr="008A2A55">
        <w:rPr>
          <w:rFonts w:eastAsia="Times New Roman" w:cstheme="minorHAnsi"/>
          <w:b/>
          <w:sz w:val="26"/>
          <w:szCs w:val="26"/>
          <w:lang w:val="en"/>
        </w:rPr>
        <w:t>Work Plan for 2019-2020</w:t>
      </w:r>
    </w:p>
    <w:p w14:paraId="0663A6A2" w14:textId="77777777" w:rsidR="008A2A55" w:rsidRPr="008A2A55" w:rsidRDefault="008A2A55" w:rsidP="008A2A55">
      <w:pPr>
        <w:spacing w:after="0"/>
        <w:jc w:val="center"/>
        <w:rPr>
          <w:rFonts w:eastAsia="Times New Roman" w:cstheme="minorHAnsi"/>
          <w:b/>
          <w:sz w:val="26"/>
          <w:szCs w:val="26"/>
          <w:lang w:val="en"/>
        </w:rPr>
      </w:pPr>
    </w:p>
    <w:tbl>
      <w:tblPr>
        <w:tblW w:w="0" w:type="auto"/>
        <w:tblInd w:w="-5" w:type="dxa"/>
        <w:tblLook w:val="04A0" w:firstRow="1" w:lastRow="0" w:firstColumn="1" w:lastColumn="0" w:noHBand="0" w:noVBand="1"/>
      </w:tblPr>
      <w:tblGrid>
        <w:gridCol w:w="3174"/>
        <w:gridCol w:w="3634"/>
        <w:gridCol w:w="2552"/>
        <w:gridCol w:w="2496"/>
        <w:gridCol w:w="1099"/>
      </w:tblGrid>
      <w:tr w:rsidR="003D215E" w:rsidRPr="00547840" w14:paraId="2E7B3D24" w14:textId="77777777" w:rsidTr="008A2A55">
        <w:trPr>
          <w:trHeight w:val="27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868E5" w14:textId="77777777" w:rsidR="008447BA" w:rsidRPr="00547840" w:rsidRDefault="008447BA" w:rsidP="008447BA">
            <w:pPr>
              <w:spacing w:after="0" w:line="240" w:lineRule="auto"/>
              <w:rPr>
                <w:rFonts w:eastAsia="等线" w:cstheme="minorHAnsi"/>
                <w:b/>
                <w:bCs/>
                <w:color w:val="000000"/>
              </w:rPr>
            </w:pPr>
            <w:r w:rsidRPr="00547840">
              <w:rPr>
                <w:rFonts w:eastAsia="等线" w:cstheme="minorHAnsi"/>
                <w:b/>
                <w:bCs/>
                <w:color w:val="000000"/>
              </w:rPr>
              <w:t>Objectives</w:t>
            </w:r>
          </w:p>
        </w:tc>
        <w:tc>
          <w:tcPr>
            <w:tcW w:w="3634" w:type="dxa"/>
            <w:tcBorders>
              <w:top w:val="single" w:sz="4" w:space="0" w:color="auto"/>
              <w:left w:val="nil"/>
              <w:bottom w:val="single" w:sz="4" w:space="0" w:color="auto"/>
              <w:right w:val="single" w:sz="4" w:space="0" w:color="auto"/>
            </w:tcBorders>
            <w:shd w:val="clear" w:color="auto" w:fill="D9D9D9" w:themeFill="background1" w:themeFillShade="D9"/>
            <w:hideMark/>
          </w:tcPr>
          <w:p w14:paraId="02ED0C23" w14:textId="77777777" w:rsidR="008447BA" w:rsidRPr="00547840" w:rsidRDefault="008447BA" w:rsidP="008447BA">
            <w:pPr>
              <w:spacing w:after="0" w:line="240" w:lineRule="auto"/>
              <w:rPr>
                <w:rFonts w:eastAsia="等线" w:cstheme="minorHAnsi"/>
                <w:b/>
                <w:bCs/>
                <w:color w:val="000000"/>
              </w:rPr>
            </w:pPr>
            <w:r w:rsidRPr="00547840">
              <w:rPr>
                <w:rFonts w:eastAsia="等线" w:cstheme="minorHAnsi"/>
                <w:b/>
                <w:bCs/>
                <w:color w:val="000000"/>
              </w:rPr>
              <w:t>Activities</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hideMark/>
          </w:tcPr>
          <w:p w14:paraId="5AF74041" w14:textId="77777777" w:rsidR="008447BA" w:rsidRPr="00547840" w:rsidRDefault="008447BA" w:rsidP="008447BA">
            <w:pPr>
              <w:spacing w:after="0" w:line="240" w:lineRule="auto"/>
              <w:rPr>
                <w:rFonts w:eastAsia="等线" w:cstheme="minorHAnsi"/>
                <w:b/>
                <w:bCs/>
                <w:color w:val="000000"/>
              </w:rPr>
            </w:pPr>
            <w:r w:rsidRPr="00547840">
              <w:rPr>
                <w:rFonts w:eastAsia="等线" w:cstheme="minorHAnsi"/>
                <w:b/>
                <w:bCs/>
                <w:color w:val="000000"/>
              </w:rPr>
              <w:t>Results/outputs</w:t>
            </w:r>
          </w:p>
        </w:tc>
        <w:tc>
          <w:tcPr>
            <w:tcW w:w="2496" w:type="dxa"/>
            <w:tcBorders>
              <w:top w:val="single" w:sz="4" w:space="0" w:color="auto"/>
              <w:left w:val="nil"/>
              <w:bottom w:val="single" w:sz="4" w:space="0" w:color="auto"/>
              <w:right w:val="single" w:sz="4" w:space="0" w:color="auto"/>
            </w:tcBorders>
            <w:shd w:val="clear" w:color="auto" w:fill="D9D9D9" w:themeFill="background1" w:themeFillShade="D9"/>
            <w:hideMark/>
          </w:tcPr>
          <w:p w14:paraId="5A68D787" w14:textId="77777777" w:rsidR="008447BA" w:rsidRPr="00547840" w:rsidRDefault="008447BA" w:rsidP="008447BA">
            <w:pPr>
              <w:spacing w:after="0" w:line="240" w:lineRule="auto"/>
              <w:rPr>
                <w:rFonts w:eastAsia="等线" w:cstheme="minorHAnsi"/>
                <w:b/>
                <w:bCs/>
                <w:color w:val="000000"/>
              </w:rPr>
            </w:pPr>
            <w:r w:rsidRPr="00547840">
              <w:rPr>
                <w:rFonts w:eastAsia="等线" w:cstheme="minorHAnsi"/>
                <w:b/>
                <w:bCs/>
                <w:color w:val="000000"/>
              </w:rPr>
              <w:t>Indicators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hideMark/>
          </w:tcPr>
          <w:p w14:paraId="032145B1" w14:textId="77777777" w:rsidR="008447BA" w:rsidRPr="00547840" w:rsidRDefault="008447BA" w:rsidP="008A2A55">
            <w:pPr>
              <w:spacing w:after="0" w:line="240" w:lineRule="auto"/>
              <w:jc w:val="center"/>
              <w:rPr>
                <w:rFonts w:eastAsia="等线" w:cstheme="minorHAnsi"/>
                <w:b/>
                <w:bCs/>
                <w:color w:val="000000"/>
              </w:rPr>
            </w:pPr>
            <w:r w:rsidRPr="00547840">
              <w:rPr>
                <w:rFonts w:eastAsia="等线" w:cstheme="minorHAnsi"/>
                <w:b/>
                <w:bCs/>
                <w:color w:val="000000"/>
              </w:rPr>
              <w:t xml:space="preserve">Budget </w:t>
            </w:r>
            <w:r w:rsidRPr="00547840">
              <w:rPr>
                <w:rFonts w:eastAsia="等线" w:cstheme="minorHAnsi"/>
                <w:b/>
                <w:bCs/>
                <w:color w:val="000000"/>
              </w:rPr>
              <w:t>（</w:t>
            </w:r>
            <w:r w:rsidRPr="00547840">
              <w:rPr>
                <w:rFonts w:eastAsia="等线" w:cstheme="minorHAnsi"/>
                <w:b/>
                <w:bCs/>
                <w:color w:val="000000"/>
              </w:rPr>
              <w:t>USD</w:t>
            </w:r>
            <w:r w:rsidRPr="00547840">
              <w:rPr>
                <w:rFonts w:eastAsia="等线" w:cstheme="minorHAnsi"/>
                <w:b/>
                <w:bCs/>
                <w:color w:val="000000"/>
              </w:rPr>
              <w:t>）</w:t>
            </w:r>
          </w:p>
        </w:tc>
      </w:tr>
      <w:tr w:rsidR="003D215E" w:rsidRPr="00547840" w14:paraId="4223AFDA" w14:textId="77777777" w:rsidTr="008A2A55">
        <w:trPr>
          <w:trHeight w:val="316"/>
        </w:trPr>
        <w:tc>
          <w:tcPr>
            <w:tcW w:w="0" w:type="auto"/>
            <w:vMerge w:val="restart"/>
            <w:tcBorders>
              <w:top w:val="nil"/>
              <w:left w:val="single" w:sz="4" w:space="0" w:color="auto"/>
              <w:right w:val="single" w:sz="4" w:space="0" w:color="auto"/>
            </w:tcBorders>
            <w:shd w:val="clear" w:color="auto" w:fill="auto"/>
            <w:hideMark/>
          </w:tcPr>
          <w:p w14:paraId="48E55D81" w14:textId="77777777"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Administration</w:t>
            </w:r>
          </w:p>
        </w:tc>
        <w:tc>
          <w:tcPr>
            <w:tcW w:w="3634" w:type="dxa"/>
            <w:tcBorders>
              <w:top w:val="single" w:sz="4" w:space="0" w:color="auto"/>
              <w:left w:val="nil"/>
              <w:bottom w:val="single" w:sz="4" w:space="0" w:color="auto"/>
              <w:right w:val="single" w:sz="4" w:space="0" w:color="auto"/>
            </w:tcBorders>
            <w:shd w:val="clear" w:color="auto" w:fill="auto"/>
          </w:tcPr>
          <w:p w14:paraId="2240FD06" w14:textId="1857E900"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 xml:space="preserve">1. Office running </w:t>
            </w:r>
          </w:p>
        </w:tc>
        <w:tc>
          <w:tcPr>
            <w:tcW w:w="2552" w:type="dxa"/>
            <w:vMerge w:val="restart"/>
            <w:tcBorders>
              <w:top w:val="nil"/>
              <w:left w:val="single" w:sz="4" w:space="0" w:color="auto"/>
              <w:right w:val="single" w:sz="4" w:space="0" w:color="auto"/>
            </w:tcBorders>
            <w:shd w:val="clear" w:color="auto" w:fill="auto"/>
            <w:hideMark/>
          </w:tcPr>
          <w:p w14:paraId="1AD62F5E" w14:textId="77777777" w:rsidR="000E67EA" w:rsidRPr="00547840" w:rsidRDefault="000E67EA" w:rsidP="000E67EA">
            <w:pPr>
              <w:spacing w:after="0" w:line="240" w:lineRule="auto"/>
              <w:rPr>
                <w:rFonts w:eastAsia="等线" w:cstheme="minorHAnsi"/>
                <w:color w:val="000000"/>
              </w:rPr>
            </w:pPr>
            <w:r w:rsidRPr="00547840">
              <w:rPr>
                <w:rFonts w:eastAsia="等线" w:cstheme="minorHAnsi"/>
                <w:color w:val="000000"/>
              </w:rPr>
              <w:t>1. Office and facilities are functioning well</w:t>
            </w:r>
          </w:p>
          <w:p w14:paraId="32379CE2" w14:textId="68F38ABB" w:rsidR="000E67EA" w:rsidRPr="00547840" w:rsidRDefault="000E67EA" w:rsidP="000E67EA">
            <w:pPr>
              <w:spacing w:after="0" w:line="240" w:lineRule="auto"/>
              <w:rPr>
                <w:rFonts w:eastAsia="等线" w:cstheme="minorHAnsi"/>
                <w:color w:val="000000"/>
              </w:rPr>
            </w:pPr>
            <w:r w:rsidRPr="00547840">
              <w:rPr>
                <w:rFonts w:eastAsia="等线" w:cstheme="minorHAnsi"/>
                <w:color w:val="000000"/>
              </w:rPr>
              <w:t>2.Neccessary staff hired</w:t>
            </w:r>
            <w:r w:rsidRPr="00547840">
              <w:rPr>
                <w:rFonts w:eastAsia="等线" w:cstheme="minorHAnsi"/>
                <w:color w:val="000000"/>
              </w:rPr>
              <w:br/>
              <w:t>3. Regular visits conducted between Incheon &amp; Beijing office</w:t>
            </w:r>
            <w:r w:rsidR="00841013">
              <w:rPr>
                <w:rFonts w:eastAsia="等线" w:cstheme="minorHAnsi"/>
                <w:color w:val="000000"/>
              </w:rPr>
              <w:t>s</w:t>
            </w:r>
          </w:p>
        </w:tc>
        <w:tc>
          <w:tcPr>
            <w:tcW w:w="2496" w:type="dxa"/>
            <w:vMerge w:val="restart"/>
            <w:tcBorders>
              <w:top w:val="nil"/>
              <w:left w:val="single" w:sz="4" w:space="0" w:color="auto"/>
              <w:right w:val="single" w:sz="4" w:space="0" w:color="auto"/>
            </w:tcBorders>
            <w:shd w:val="clear" w:color="auto" w:fill="auto"/>
            <w:vAlign w:val="center"/>
            <w:hideMark/>
          </w:tcPr>
          <w:p w14:paraId="2607A8D5" w14:textId="4EE84927"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1. Office and facilities are functioning well</w:t>
            </w:r>
          </w:p>
          <w:p w14:paraId="1A8A4B71" w14:textId="348756FB"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2.Neccessary staff hired</w:t>
            </w:r>
            <w:r w:rsidRPr="00547840">
              <w:rPr>
                <w:rFonts w:eastAsia="等线" w:cstheme="minorHAnsi"/>
                <w:color w:val="000000"/>
              </w:rPr>
              <w:br/>
              <w:t>3. Regular visits conducted between Incheon &amp; Beijing office</w:t>
            </w:r>
            <w:r w:rsidR="00841013">
              <w:rPr>
                <w:rFonts w:eastAsia="等线" w:cstheme="minorHAnsi"/>
                <w:color w:val="000000"/>
              </w:rPr>
              <w:t>s</w:t>
            </w:r>
          </w:p>
        </w:tc>
        <w:tc>
          <w:tcPr>
            <w:tcW w:w="0" w:type="auto"/>
            <w:vMerge w:val="restart"/>
            <w:tcBorders>
              <w:top w:val="nil"/>
              <w:left w:val="single" w:sz="4" w:space="0" w:color="auto"/>
              <w:right w:val="single" w:sz="4" w:space="0" w:color="auto"/>
            </w:tcBorders>
            <w:shd w:val="clear" w:color="auto" w:fill="auto"/>
            <w:hideMark/>
          </w:tcPr>
          <w:p w14:paraId="467CF083" w14:textId="435CA1BC" w:rsidR="000E67EA" w:rsidRPr="00547840" w:rsidRDefault="000E67EA" w:rsidP="00841013">
            <w:pPr>
              <w:spacing w:after="0" w:line="240" w:lineRule="auto"/>
              <w:jc w:val="right"/>
              <w:rPr>
                <w:rFonts w:eastAsia="等线" w:cstheme="minorHAnsi"/>
                <w:color w:val="000000"/>
              </w:rPr>
            </w:pPr>
            <w:r w:rsidRPr="00547840">
              <w:rPr>
                <w:rFonts w:eastAsia="等线" w:cstheme="minorHAnsi"/>
                <w:color w:val="000000"/>
              </w:rPr>
              <w:t>1</w:t>
            </w:r>
            <w:r w:rsidR="00B930CA">
              <w:rPr>
                <w:rFonts w:eastAsia="等线" w:cstheme="minorHAnsi"/>
                <w:color w:val="000000"/>
              </w:rPr>
              <w:t>60</w:t>
            </w:r>
            <w:r w:rsidRPr="00547840">
              <w:rPr>
                <w:rFonts w:eastAsia="等线" w:cstheme="minorHAnsi"/>
                <w:color w:val="000000"/>
              </w:rPr>
              <w:t>,000</w:t>
            </w:r>
          </w:p>
        </w:tc>
      </w:tr>
      <w:tr w:rsidR="003D215E" w:rsidRPr="00547840" w14:paraId="551F439B" w14:textId="77777777" w:rsidTr="008A2A55">
        <w:trPr>
          <w:trHeight w:val="316"/>
        </w:trPr>
        <w:tc>
          <w:tcPr>
            <w:tcW w:w="0" w:type="auto"/>
            <w:vMerge/>
            <w:tcBorders>
              <w:left w:val="single" w:sz="4" w:space="0" w:color="auto"/>
              <w:right w:val="single" w:sz="4" w:space="0" w:color="auto"/>
            </w:tcBorders>
            <w:shd w:val="clear" w:color="auto" w:fill="auto"/>
          </w:tcPr>
          <w:p w14:paraId="21109BDB" w14:textId="77777777" w:rsidR="000E67EA" w:rsidRPr="00547840" w:rsidRDefault="000E67E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1537F408" w14:textId="548EBB6B" w:rsidR="000E67EA" w:rsidRPr="00547840" w:rsidRDefault="000E67EA" w:rsidP="000E67EA">
            <w:pPr>
              <w:spacing w:after="0" w:line="240" w:lineRule="auto"/>
              <w:rPr>
                <w:rFonts w:eastAsia="等线" w:cstheme="minorHAnsi"/>
                <w:color w:val="000000"/>
              </w:rPr>
            </w:pPr>
            <w:r w:rsidRPr="00547840">
              <w:rPr>
                <w:rFonts w:eastAsia="等线" w:cstheme="minorHAnsi"/>
                <w:color w:val="000000"/>
              </w:rPr>
              <w:t xml:space="preserve">2. Staffing     </w:t>
            </w:r>
          </w:p>
        </w:tc>
        <w:tc>
          <w:tcPr>
            <w:tcW w:w="2552" w:type="dxa"/>
            <w:vMerge/>
            <w:tcBorders>
              <w:left w:val="single" w:sz="4" w:space="0" w:color="auto"/>
              <w:right w:val="single" w:sz="4" w:space="0" w:color="auto"/>
            </w:tcBorders>
            <w:shd w:val="clear" w:color="auto" w:fill="auto"/>
            <w:vAlign w:val="center"/>
          </w:tcPr>
          <w:p w14:paraId="1E9997B9" w14:textId="77777777" w:rsidR="000E67EA" w:rsidRPr="00547840" w:rsidRDefault="000E67EA" w:rsidP="003A47DA">
            <w:pPr>
              <w:spacing w:after="0" w:line="240" w:lineRule="auto"/>
              <w:rPr>
                <w:rFonts w:eastAsia="等线" w:cstheme="minorHAnsi"/>
                <w:color w:val="000000"/>
              </w:rPr>
            </w:pPr>
          </w:p>
        </w:tc>
        <w:tc>
          <w:tcPr>
            <w:tcW w:w="2496" w:type="dxa"/>
            <w:vMerge/>
            <w:tcBorders>
              <w:left w:val="single" w:sz="4" w:space="0" w:color="auto"/>
              <w:right w:val="single" w:sz="4" w:space="0" w:color="auto"/>
            </w:tcBorders>
            <w:shd w:val="clear" w:color="auto" w:fill="auto"/>
            <w:vAlign w:val="center"/>
          </w:tcPr>
          <w:p w14:paraId="055E4C42" w14:textId="77777777" w:rsidR="000E67EA" w:rsidRPr="00547840" w:rsidRDefault="000E67EA" w:rsidP="003A47DA">
            <w:pPr>
              <w:spacing w:after="0" w:line="240" w:lineRule="auto"/>
              <w:rPr>
                <w:rFonts w:eastAsia="等线" w:cstheme="minorHAnsi"/>
                <w:color w:val="000000"/>
              </w:rPr>
            </w:pPr>
          </w:p>
        </w:tc>
        <w:tc>
          <w:tcPr>
            <w:tcW w:w="0" w:type="auto"/>
            <w:vMerge/>
            <w:tcBorders>
              <w:left w:val="single" w:sz="4" w:space="0" w:color="auto"/>
              <w:right w:val="single" w:sz="4" w:space="0" w:color="auto"/>
            </w:tcBorders>
            <w:shd w:val="clear" w:color="auto" w:fill="auto"/>
          </w:tcPr>
          <w:p w14:paraId="0DA02E5C" w14:textId="77777777" w:rsidR="000E67EA" w:rsidRPr="00547840" w:rsidRDefault="000E67EA" w:rsidP="00841013">
            <w:pPr>
              <w:spacing w:after="0" w:line="240" w:lineRule="auto"/>
              <w:jc w:val="right"/>
              <w:rPr>
                <w:rFonts w:eastAsia="等线" w:cstheme="minorHAnsi"/>
                <w:color w:val="000000"/>
              </w:rPr>
            </w:pPr>
          </w:p>
        </w:tc>
      </w:tr>
      <w:tr w:rsidR="003D215E" w:rsidRPr="00547840" w14:paraId="7BC1BD28" w14:textId="77777777" w:rsidTr="008A2A55">
        <w:trPr>
          <w:trHeight w:val="477"/>
        </w:trPr>
        <w:tc>
          <w:tcPr>
            <w:tcW w:w="0" w:type="auto"/>
            <w:vMerge/>
            <w:tcBorders>
              <w:left w:val="single" w:sz="4" w:space="0" w:color="auto"/>
              <w:bottom w:val="single" w:sz="4" w:space="0" w:color="auto"/>
              <w:right w:val="single" w:sz="4" w:space="0" w:color="auto"/>
            </w:tcBorders>
            <w:vAlign w:val="center"/>
          </w:tcPr>
          <w:p w14:paraId="00568F83" w14:textId="77777777" w:rsidR="000E67EA" w:rsidRPr="00547840" w:rsidRDefault="000E67E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13CC4BBD" w14:textId="278E60CA"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 xml:space="preserve">3. Undertake regular liaison visits to the EAAFP Secretariat in Incheon &amp; EAAFP Secretariat staff members to SU in Beijing     </w:t>
            </w:r>
          </w:p>
        </w:tc>
        <w:tc>
          <w:tcPr>
            <w:tcW w:w="2552" w:type="dxa"/>
            <w:vMerge/>
            <w:tcBorders>
              <w:left w:val="single" w:sz="4" w:space="0" w:color="auto"/>
              <w:bottom w:val="single" w:sz="4" w:space="0" w:color="auto"/>
              <w:right w:val="single" w:sz="4" w:space="0" w:color="auto"/>
            </w:tcBorders>
            <w:vAlign w:val="center"/>
          </w:tcPr>
          <w:p w14:paraId="1F825F84" w14:textId="3684996C" w:rsidR="000E67EA" w:rsidRPr="00547840" w:rsidRDefault="000E67EA" w:rsidP="003A47DA">
            <w:pPr>
              <w:spacing w:after="0" w:line="240" w:lineRule="auto"/>
              <w:rPr>
                <w:rFonts w:eastAsia="等线" w:cstheme="minorHAnsi"/>
                <w:color w:val="000000"/>
              </w:rPr>
            </w:pPr>
          </w:p>
        </w:tc>
        <w:tc>
          <w:tcPr>
            <w:tcW w:w="2496" w:type="dxa"/>
            <w:vMerge/>
            <w:tcBorders>
              <w:left w:val="single" w:sz="4" w:space="0" w:color="auto"/>
              <w:bottom w:val="single" w:sz="4" w:space="0" w:color="auto"/>
              <w:right w:val="single" w:sz="4" w:space="0" w:color="auto"/>
            </w:tcBorders>
            <w:vAlign w:val="center"/>
          </w:tcPr>
          <w:p w14:paraId="6797023B" w14:textId="77777777" w:rsidR="000E67EA" w:rsidRPr="00547840" w:rsidRDefault="000E67EA" w:rsidP="003A47DA">
            <w:pPr>
              <w:spacing w:after="0" w:line="240" w:lineRule="auto"/>
              <w:rPr>
                <w:rFonts w:eastAsia="等线" w:cstheme="minorHAnsi"/>
                <w:color w:val="000000"/>
              </w:rPr>
            </w:pPr>
          </w:p>
        </w:tc>
        <w:tc>
          <w:tcPr>
            <w:tcW w:w="0" w:type="auto"/>
            <w:vMerge/>
            <w:tcBorders>
              <w:left w:val="single" w:sz="4" w:space="0" w:color="auto"/>
              <w:bottom w:val="single" w:sz="4" w:space="0" w:color="auto"/>
              <w:right w:val="single" w:sz="4" w:space="0" w:color="auto"/>
            </w:tcBorders>
            <w:vAlign w:val="center"/>
          </w:tcPr>
          <w:p w14:paraId="273D7517" w14:textId="77777777" w:rsidR="000E67EA" w:rsidRPr="00547840" w:rsidRDefault="000E67EA" w:rsidP="00841013">
            <w:pPr>
              <w:spacing w:after="0" w:line="240" w:lineRule="auto"/>
              <w:jc w:val="right"/>
              <w:rPr>
                <w:rFonts w:eastAsia="等线" w:cstheme="minorHAnsi"/>
                <w:color w:val="000000"/>
              </w:rPr>
            </w:pPr>
          </w:p>
        </w:tc>
      </w:tr>
      <w:tr w:rsidR="003D215E" w:rsidRPr="00547840" w14:paraId="2B794095" w14:textId="77777777" w:rsidTr="008A2A55">
        <w:trPr>
          <w:trHeight w:val="1297"/>
        </w:trPr>
        <w:tc>
          <w:tcPr>
            <w:tcW w:w="0" w:type="auto"/>
            <w:vMerge w:val="restart"/>
            <w:tcBorders>
              <w:top w:val="nil"/>
              <w:left w:val="single" w:sz="4" w:space="0" w:color="auto"/>
              <w:right w:val="single" w:sz="4" w:space="0" w:color="auto"/>
            </w:tcBorders>
            <w:shd w:val="clear" w:color="auto" w:fill="auto"/>
            <w:hideMark/>
          </w:tcPr>
          <w:p w14:paraId="07267D28" w14:textId="36000141" w:rsidR="000E67EA" w:rsidRPr="00547840" w:rsidRDefault="000E67EA" w:rsidP="003D215E">
            <w:pPr>
              <w:spacing w:after="0" w:line="240" w:lineRule="auto"/>
              <w:rPr>
                <w:rFonts w:eastAsia="等线" w:cstheme="minorHAnsi"/>
                <w:color w:val="000000"/>
              </w:rPr>
            </w:pPr>
            <w:r w:rsidRPr="00547840">
              <w:rPr>
                <w:rFonts w:eastAsia="等线" w:cstheme="minorHAnsi"/>
                <w:color w:val="000000"/>
              </w:rPr>
              <w:t xml:space="preserve">1: </w:t>
            </w:r>
            <w:ins w:id="141" w:author="Lu Cai" w:date="2018-12-12T13:19:00Z">
              <w:r w:rsidR="003D215E">
                <w:rPr>
                  <w:rFonts w:eastAsia="等线" w:cstheme="minorHAnsi" w:hint="eastAsia"/>
                  <w:color w:val="000000"/>
                </w:rPr>
                <w:t>S</w:t>
              </w:r>
              <w:r w:rsidR="003D215E">
                <w:rPr>
                  <w:rFonts w:eastAsia="等线" w:cstheme="minorHAnsi"/>
                  <w:color w:val="000000"/>
                </w:rPr>
                <w:t>trengthen the knowledge base to support the fur</w:t>
              </w:r>
            </w:ins>
            <w:ins w:id="142" w:author="Lu Cai" w:date="2018-12-12T13:20:00Z">
              <w:r w:rsidR="003D215E">
                <w:rPr>
                  <w:rFonts w:eastAsia="等线" w:cstheme="minorHAnsi"/>
                  <w:color w:val="000000"/>
                </w:rPr>
                <w:t xml:space="preserve">ther </w:t>
              </w:r>
            </w:ins>
            <w:del w:id="143" w:author="Lu Cai" w:date="2018-12-12T13:20:00Z">
              <w:r w:rsidRPr="00547840" w:rsidDel="003D215E">
                <w:rPr>
                  <w:rFonts w:eastAsia="等线" w:cstheme="minorHAnsi"/>
                  <w:color w:val="000000"/>
                </w:rPr>
                <w:delText>D</w:delText>
              </w:r>
            </w:del>
            <w:ins w:id="144" w:author="Lu Cai" w:date="2018-12-12T13:20:00Z">
              <w:r w:rsidR="003D215E">
                <w:rPr>
                  <w:rFonts w:eastAsia="等线" w:cstheme="minorHAnsi"/>
                  <w:color w:val="000000"/>
                </w:rPr>
                <w:t>d</w:t>
              </w:r>
            </w:ins>
            <w:r w:rsidRPr="00547840">
              <w:rPr>
                <w:rFonts w:eastAsia="等线" w:cstheme="minorHAnsi"/>
                <w:color w:val="000000"/>
              </w:rPr>
              <w:t xml:space="preserve">evelopment of the </w:t>
            </w:r>
            <w:ins w:id="145" w:author="Lu Cai" w:date="2018-12-12T13:20:00Z">
              <w:r w:rsidR="003D215E">
                <w:rPr>
                  <w:rFonts w:eastAsia="等线" w:cstheme="minorHAnsi"/>
                  <w:color w:val="000000"/>
                </w:rPr>
                <w:t xml:space="preserve">Flyway </w:t>
              </w:r>
            </w:ins>
            <w:del w:id="146" w:author="Lu Cai" w:date="2018-12-12T13:20:00Z">
              <w:r w:rsidRPr="00547840" w:rsidDel="003D215E">
                <w:rPr>
                  <w:rFonts w:eastAsia="等线" w:cstheme="minorHAnsi"/>
                  <w:color w:val="000000"/>
                </w:rPr>
                <w:delText xml:space="preserve">Network of </w:delText>
              </w:r>
            </w:del>
            <w:ins w:id="147" w:author="Lu Cai" w:date="2018-12-12T13:20:00Z">
              <w:r w:rsidR="003D215E">
                <w:rPr>
                  <w:rFonts w:eastAsia="等线" w:cstheme="minorHAnsi"/>
                  <w:color w:val="000000"/>
                </w:rPr>
                <w:t>S</w:t>
              </w:r>
            </w:ins>
            <w:del w:id="148" w:author="Lu Cai" w:date="2018-12-12T13:20:00Z">
              <w:r w:rsidRPr="00547840" w:rsidDel="003D215E">
                <w:rPr>
                  <w:rFonts w:eastAsia="等线" w:cstheme="minorHAnsi"/>
                  <w:color w:val="000000"/>
                </w:rPr>
                <w:delText>s</w:delText>
              </w:r>
            </w:del>
            <w:r w:rsidRPr="00547840">
              <w:rPr>
                <w:rFonts w:eastAsia="等线" w:cstheme="minorHAnsi"/>
                <w:color w:val="000000"/>
              </w:rPr>
              <w:t>ite</w:t>
            </w:r>
            <w:ins w:id="149" w:author="Lu Cai" w:date="2018-12-12T13:20:00Z">
              <w:r w:rsidR="003D215E">
                <w:rPr>
                  <w:rFonts w:eastAsia="等线" w:cstheme="minorHAnsi"/>
                  <w:color w:val="000000"/>
                </w:rPr>
                <w:t xml:space="preserve"> Network</w:t>
              </w:r>
            </w:ins>
            <w:del w:id="150" w:author="Lu Cai" w:date="2018-12-12T13:20:00Z">
              <w:r w:rsidRPr="00547840" w:rsidDel="003D215E">
                <w:rPr>
                  <w:rFonts w:eastAsia="等线" w:cstheme="minorHAnsi"/>
                  <w:color w:val="000000"/>
                </w:rPr>
                <w:delText>s</w:delText>
              </w:r>
            </w:del>
            <w:r w:rsidRPr="00547840">
              <w:rPr>
                <w:rFonts w:eastAsia="等线" w:cstheme="minorHAnsi"/>
                <w:color w:val="000000"/>
              </w:rPr>
              <w:t xml:space="preserve"> of </w:t>
            </w:r>
            <w:del w:id="151" w:author="Lu Cai" w:date="2018-12-12T13:20:00Z">
              <w:r w:rsidRPr="00547840" w:rsidDel="003D215E">
                <w:rPr>
                  <w:rFonts w:eastAsia="等线" w:cstheme="minorHAnsi"/>
                  <w:color w:val="000000"/>
                </w:rPr>
                <w:delText xml:space="preserve">international importance </w:delText>
              </w:r>
            </w:del>
            <w:r w:rsidRPr="00547840">
              <w:rPr>
                <w:rFonts w:eastAsia="等线" w:cstheme="minorHAnsi"/>
                <w:color w:val="000000"/>
              </w:rPr>
              <w:t xml:space="preserve">for the conservation of migratory </w:t>
            </w:r>
            <w:proofErr w:type="spellStart"/>
            <w:r w:rsidRPr="00547840">
              <w:rPr>
                <w:rFonts w:eastAsia="等线" w:cstheme="minorHAnsi"/>
                <w:color w:val="000000"/>
              </w:rPr>
              <w:t>waterbirds</w:t>
            </w:r>
            <w:proofErr w:type="spellEnd"/>
            <w:r w:rsidRPr="00547840">
              <w:rPr>
                <w:rFonts w:eastAsia="等线" w:cstheme="minorHAnsi"/>
                <w:color w:val="000000"/>
              </w:rPr>
              <w:t xml:space="preserve"> along the East Asian- Australasian Flyway</w:t>
            </w:r>
          </w:p>
        </w:tc>
        <w:tc>
          <w:tcPr>
            <w:tcW w:w="3634" w:type="dxa"/>
            <w:tcBorders>
              <w:top w:val="single" w:sz="4" w:space="0" w:color="auto"/>
              <w:left w:val="nil"/>
              <w:bottom w:val="single" w:sz="4" w:space="0" w:color="auto"/>
              <w:right w:val="single" w:sz="4" w:space="0" w:color="auto"/>
            </w:tcBorders>
            <w:shd w:val="clear" w:color="auto" w:fill="auto"/>
            <w:hideMark/>
          </w:tcPr>
          <w:p w14:paraId="6A9C1FBA" w14:textId="0550F8A5"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 xml:space="preserve">1.Coordinate the management of Site Information Sheet (SIS) and review on the status of Flyway Network Site including the threats and management plan. </w:t>
            </w:r>
          </w:p>
        </w:tc>
        <w:tc>
          <w:tcPr>
            <w:tcW w:w="2552" w:type="dxa"/>
            <w:vMerge w:val="restart"/>
            <w:tcBorders>
              <w:top w:val="nil"/>
              <w:left w:val="nil"/>
              <w:right w:val="single" w:sz="4" w:space="0" w:color="auto"/>
            </w:tcBorders>
            <w:shd w:val="clear" w:color="auto" w:fill="auto"/>
            <w:hideMark/>
          </w:tcPr>
          <w:p w14:paraId="223452B1" w14:textId="77777777" w:rsidR="00841013" w:rsidRPr="00796290" w:rsidRDefault="000E67EA" w:rsidP="003A47DA">
            <w:pPr>
              <w:spacing w:after="0" w:line="240" w:lineRule="auto"/>
              <w:rPr>
                <w:rFonts w:eastAsia="等线" w:cstheme="minorHAnsi"/>
                <w:color w:val="000000"/>
              </w:rPr>
            </w:pPr>
            <w:r w:rsidRPr="00796290">
              <w:rPr>
                <w:rFonts w:eastAsia="等线" w:cstheme="minorHAnsi"/>
                <w:color w:val="000000"/>
              </w:rPr>
              <w:t xml:space="preserve">1. New sites designated to the Network, especially high-priority ones.                              </w:t>
            </w:r>
          </w:p>
          <w:p w14:paraId="5655BBD6" w14:textId="32E1F9AE" w:rsidR="000E67EA" w:rsidRPr="00796290" w:rsidRDefault="00F06227" w:rsidP="003A47DA">
            <w:pPr>
              <w:spacing w:after="0" w:line="240" w:lineRule="auto"/>
              <w:rPr>
                <w:rFonts w:eastAsia="等线" w:cstheme="minorHAnsi"/>
                <w:color w:val="000000"/>
              </w:rPr>
            </w:pPr>
            <w:r w:rsidRPr="00796290">
              <w:rPr>
                <w:rFonts w:eastAsia="等线" w:cstheme="minorHAnsi"/>
                <w:color w:val="000000"/>
              </w:rPr>
              <w:t xml:space="preserve">2. </w:t>
            </w:r>
            <w:r w:rsidR="000E67EA" w:rsidRPr="00796290">
              <w:rPr>
                <w:rFonts w:eastAsia="等线" w:cstheme="minorHAnsi"/>
                <w:color w:val="000000"/>
              </w:rPr>
              <w:t>Improved information on network sites</w:t>
            </w:r>
          </w:p>
          <w:p w14:paraId="1754DE9C" w14:textId="77E3EE8E" w:rsidR="000E67EA" w:rsidRPr="00796290" w:rsidRDefault="00F06227" w:rsidP="003A47DA">
            <w:pPr>
              <w:spacing w:after="0" w:line="240" w:lineRule="auto"/>
              <w:rPr>
                <w:rFonts w:eastAsia="等线" w:cstheme="minorHAnsi"/>
                <w:color w:val="000000"/>
              </w:rPr>
            </w:pPr>
            <w:r w:rsidRPr="00796290">
              <w:rPr>
                <w:rFonts w:eastAsia="等线" w:cstheme="minorHAnsi"/>
                <w:color w:val="000000"/>
              </w:rPr>
              <w:t>3</w:t>
            </w:r>
            <w:r w:rsidR="000E67EA" w:rsidRPr="00796290">
              <w:rPr>
                <w:rFonts w:eastAsia="等线" w:cstheme="minorHAnsi"/>
                <w:color w:val="000000"/>
              </w:rPr>
              <w:t xml:space="preserve">. Coordination for the update of the outdated SIS </w:t>
            </w:r>
          </w:p>
          <w:p w14:paraId="6DED79DD" w14:textId="03910211" w:rsidR="000E67EA" w:rsidRPr="00796290" w:rsidRDefault="00F06227" w:rsidP="003A47DA">
            <w:pPr>
              <w:spacing w:after="0" w:line="240" w:lineRule="auto"/>
              <w:rPr>
                <w:rFonts w:eastAsia="Malgun Gothic" w:cstheme="minorHAnsi"/>
                <w:color w:val="000000"/>
                <w:lang w:eastAsia="ko-KR"/>
              </w:rPr>
            </w:pPr>
            <w:r w:rsidRPr="00796290">
              <w:rPr>
                <w:rFonts w:eastAsia="Malgun Gothic" w:cstheme="minorHAnsi"/>
                <w:color w:val="000000"/>
                <w:lang w:eastAsia="ko-KR"/>
              </w:rPr>
              <w:t>4</w:t>
            </w:r>
            <w:r w:rsidR="000E67EA" w:rsidRPr="00796290">
              <w:rPr>
                <w:rFonts w:eastAsia="Malgun Gothic" w:cstheme="minorHAnsi"/>
                <w:color w:val="000000"/>
                <w:lang w:eastAsia="ko-KR"/>
              </w:rPr>
              <w:t xml:space="preserve">. Identification </w:t>
            </w:r>
            <w:r w:rsidR="00841013" w:rsidRPr="00796290">
              <w:rPr>
                <w:rFonts w:eastAsia="Malgun Gothic" w:cstheme="minorHAnsi"/>
                <w:color w:val="000000"/>
                <w:lang w:eastAsia="ko-KR"/>
              </w:rPr>
              <w:t xml:space="preserve">of </w:t>
            </w:r>
            <w:r w:rsidR="000E67EA" w:rsidRPr="00796290">
              <w:rPr>
                <w:rFonts w:eastAsia="Malgun Gothic" w:cstheme="minorHAnsi"/>
                <w:color w:val="000000"/>
                <w:lang w:eastAsia="ko-KR"/>
              </w:rPr>
              <w:t xml:space="preserve">threats </w:t>
            </w:r>
            <w:r w:rsidR="00841013" w:rsidRPr="00796290">
              <w:rPr>
                <w:rFonts w:eastAsia="Malgun Gothic" w:cstheme="minorHAnsi"/>
                <w:color w:val="000000"/>
                <w:lang w:eastAsia="ko-KR"/>
              </w:rPr>
              <w:t>to FNS</w:t>
            </w:r>
          </w:p>
          <w:p w14:paraId="027A0541" w14:textId="5817B810" w:rsidR="000E67EA" w:rsidRPr="00796290" w:rsidRDefault="00F06227" w:rsidP="003A47DA">
            <w:pPr>
              <w:spacing w:after="0" w:line="240" w:lineRule="auto"/>
              <w:rPr>
                <w:rFonts w:eastAsia="Malgun Gothic" w:cstheme="minorHAnsi"/>
                <w:color w:val="000000"/>
                <w:lang w:eastAsia="ko-KR"/>
              </w:rPr>
            </w:pPr>
            <w:r w:rsidRPr="00796290">
              <w:rPr>
                <w:rFonts w:eastAsia="Malgun Gothic" w:cstheme="minorHAnsi"/>
                <w:color w:val="000000"/>
                <w:lang w:eastAsia="ko-KR"/>
              </w:rPr>
              <w:t>5</w:t>
            </w:r>
            <w:r w:rsidR="000E67EA" w:rsidRPr="00796290">
              <w:rPr>
                <w:rFonts w:eastAsia="Malgun Gothic" w:cstheme="minorHAnsi"/>
                <w:color w:val="000000"/>
                <w:lang w:eastAsia="ko-KR"/>
              </w:rPr>
              <w:t xml:space="preserve">.  </w:t>
            </w:r>
            <w:r w:rsidRPr="00796290">
              <w:rPr>
                <w:rFonts w:eastAsia="Malgun Gothic" w:cstheme="minorHAnsi"/>
                <w:color w:val="000000"/>
                <w:lang w:eastAsia="ko-KR"/>
              </w:rPr>
              <w:t>Improvement on</w:t>
            </w:r>
            <w:r w:rsidR="000E67EA" w:rsidRPr="00796290">
              <w:rPr>
                <w:rFonts w:eastAsia="Malgun Gothic" w:cstheme="minorHAnsi"/>
                <w:color w:val="000000"/>
                <w:lang w:eastAsia="ko-KR"/>
              </w:rPr>
              <w:t xml:space="preserve"> the management plan of the sites </w:t>
            </w:r>
          </w:p>
        </w:tc>
        <w:tc>
          <w:tcPr>
            <w:tcW w:w="2496" w:type="dxa"/>
            <w:vMerge w:val="restart"/>
            <w:tcBorders>
              <w:top w:val="nil"/>
              <w:left w:val="nil"/>
              <w:right w:val="single" w:sz="4" w:space="0" w:color="auto"/>
            </w:tcBorders>
            <w:shd w:val="clear" w:color="auto" w:fill="auto"/>
            <w:vAlign w:val="center"/>
            <w:hideMark/>
          </w:tcPr>
          <w:p w14:paraId="0D4D61EB" w14:textId="77777777" w:rsidR="00F06227" w:rsidRPr="00796290" w:rsidRDefault="000E67EA" w:rsidP="003A47DA">
            <w:pPr>
              <w:spacing w:after="0" w:line="240" w:lineRule="auto"/>
              <w:rPr>
                <w:rFonts w:eastAsia="等线" w:cstheme="minorHAnsi"/>
                <w:color w:val="000000"/>
              </w:rPr>
            </w:pPr>
            <w:r w:rsidRPr="00796290">
              <w:rPr>
                <w:rFonts w:eastAsia="等线" w:cstheme="minorHAnsi"/>
                <w:color w:val="000000"/>
              </w:rPr>
              <w:t>1.</w:t>
            </w:r>
            <w:r w:rsidRPr="00796290">
              <w:rPr>
                <w:rFonts w:cstheme="minorHAnsi"/>
              </w:rPr>
              <w:t xml:space="preserve"> </w:t>
            </w:r>
            <w:r w:rsidR="00F06227" w:rsidRPr="00796290">
              <w:rPr>
                <w:rFonts w:eastAsia="等线" w:cstheme="minorHAnsi"/>
                <w:color w:val="000000"/>
              </w:rPr>
              <w:t xml:space="preserve">Number of new FNS designated </w:t>
            </w:r>
          </w:p>
          <w:p w14:paraId="2BA917A6" w14:textId="3E062886" w:rsidR="000E67EA" w:rsidRPr="00796290" w:rsidRDefault="00F06227" w:rsidP="003A47DA">
            <w:pPr>
              <w:spacing w:after="0" w:line="240" w:lineRule="auto"/>
              <w:rPr>
                <w:rFonts w:eastAsia="等线" w:cstheme="minorHAnsi"/>
                <w:color w:val="000000"/>
              </w:rPr>
            </w:pPr>
            <w:r w:rsidRPr="00796290">
              <w:rPr>
                <w:rFonts w:eastAsia="等线" w:cstheme="minorHAnsi"/>
                <w:color w:val="000000"/>
              </w:rPr>
              <w:t xml:space="preserve">2. </w:t>
            </w:r>
            <w:r w:rsidR="000E67EA" w:rsidRPr="00796290">
              <w:rPr>
                <w:rFonts w:eastAsia="等线" w:cstheme="minorHAnsi"/>
                <w:color w:val="000000"/>
              </w:rPr>
              <w:t>Number of review</w:t>
            </w:r>
            <w:r w:rsidRPr="00796290">
              <w:rPr>
                <w:rFonts w:eastAsia="等线" w:cstheme="minorHAnsi"/>
                <w:color w:val="000000"/>
              </w:rPr>
              <w:t>ed</w:t>
            </w:r>
            <w:r w:rsidR="000E67EA" w:rsidRPr="00796290">
              <w:rPr>
                <w:rFonts w:eastAsia="等线" w:cstheme="minorHAnsi"/>
                <w:color w:val="000000"/>
              </w:rPr>
              <w:t xml:space="preserve"> new designated sites.</w:t>
            </w:r>
            <w:r w:rsidRPr="00796290">
              <w:rPr>
                <w:rFonts w:eastAsia="等线" w:cstheme="minorHAnsi"/>
                <w:color w:val="000000"/>
              </w:rPr>
              <w:t xml:space="preserve"> </w:t>
            </w:r>
          </w:p>
          <w:p w14:paraId="6B3EBBFE" w14:textId="4CB0BA25" w:rsidR="00F06227" w:rsidRPr="00796290" w:rsidRDefault="00F06227" w:rsidP="003A47DA">
            <w:pPr>
              <w:spacing w:after="0" w:line="240" w:lineRule="auto"/>
              <w:rPr>
                <w:rFonts w:eastAsia="等线" w:cstheme="minorHAnsi"/>
                <w:color w:val="000000"/>
              </w:rPr>
            </w:pPr>
            <w:r w:rsidRPr="00796290">
              <w:rPr>
                <w:rFonts w:eastAsia="等线" w:cstheme="minorHAnsi"/>
                <w:color w:val="000000"/>
              </w:rPr>
              <w:t>3</w:t>
            </w:r>
            <w:r w:rsidR="000E67EA" w:rsidRPr="00796290">
              <w:rPr>
                <w:rFonts w:eastAsia="等线" w:cstheme="minorHAnsi"/>
                <w:color w:val="000000"/>
              </w:rPr>
              <w:t>.Number of</w:t>
            </w:r>
            <w:r w:rsidR="000E67EA" w:rsidRPr="00796290">
              <w:rPr>
                <w:rFonts w:cstheme="minorHAnsi"/>
              </w:rPr>
              <w:t xml:space="preserve"> </w:t>
            </w:r>
            <w:r w:rsidR="000E67EA" w:rsidRPr="00796290">
              <w:rPr>
                <w:rFonts w:eastAsia="等线" w:cstheme="minorHAnsi"/>
                <w:color w:val="000000"/>
              </w:rPr>
              <w:t>update</w:t>
            </w:r>
            <w:r w:rsidR="00841013" w:rsidRPr="00796290">
              <w:rPr>
                <w:rFonts w:eastAsia="等线" w:cstheme="minorHAnsi"/>
                <w:color w:val="000000"/>
              </w:rPr>
              <w:t>s</w:t>
            </w:r>
            <w:r w:rsidR="000E67EA" w:rsidRPr="00796290">
              <w:rPr>
                <w:rFonts w:eastAsia="等线" w:cstheme="minorHAnsi"/>
                <w:color w:val="000000"/>
              </w:rPr>
              <w:t xml:space="preserve"> of outdated SIS</w:t>
            </w:r>
          </w:p>
          <w:p w14:paraId="60DBFE15" w14:textId="139FF98D" w:rsidR="000E67EA" w:rsidRPr="00796290" w:rsidRDefault="00F06227" w:rsidP="003A47DA">
            <w:pPr>
              <w:spacing w:after="0" w:line="240" w:lineRule="auto"/>
              <w:rPr>
                <w:rFonts w:eastAsia="等线" w:cstheme="minorHAnsi"/>
                <w:color w:val="000000"/>
              </w:rPr>
            </w:pPr>
            <w:r w:rsidRPr="00796290">
              <w:rPr>
                <w:rFonts w:eastAsia="等线" w:cstheme="minorHAnsi"/>
                <w:color w:val="000000"/>
              </w:rPr>
              <w:t>4</w:t>
            </w:r>
            <w:r w:rsidR="000E67EA" w:rsidRPr="00796290">
              <w:rPr>
                <w:rFonts w:eastAsia="等线" w:cstheme="minorHAnsi"/>
                <w:color w:val="000000"/>
              </w:rPr>
              <w:t xml:space="preserve">.Priority Sites list for FNS </w:t>
            </w:r>
          </w:p>
          <w:p w14:paraId="3A6D2EFA" w14:textId="471CA0E8" w:rsidR="000E67EA" w:rsidRPr="00796290" w:rsidRDefault="00F06227" w:rsidP="003A47DA">
            <w:pPr>
              <w:spacing w:after="0" w:line="240" w:lineRule="auto"/>
              <w:rPr>
                <w:rFonts w:eastAsia="等线" w:cstheme="minorHAnsi"/>
                <w:color w:val="000000"/>
              </w:rPr>
            </w:pPr>
            <w:r w:rsidRPr="00796290">
              <w:rPr>
                <w:rFonts w:eastAsia="等线" w:cstheme="minorHAnsi"/>
                <w:color w:val="000000"/>
              </w:rPr>
              <w:t>5</w:t>
            </w:r>
            <w:r w:rsidR="000E67EA" w:rsidRPr="00796290">
              <w:rPr>
                <w:rFonts w:eastAsia="等线" w:cstheme="minorHAnsi"/>
                <w:color w:val="000000"/>
              </w:rPr>
              <w:t>. Compile list of FNS that are under threat and the threats that they are facing</w:t>
            </w:r>
          </w:p>
          <w:p w14:paraId="1E284A8F" w14:textId="754305F3" w:rsidR="000E67EA" w:rsidRPr="00796290" w:rsidRDefault="00F06227" w:rsidP="003A47DA">
            <w:pPr>
              <w:spacing w:after="0" w:line="240" w:lineRule="auto"/>
              <w:rPr>
                <w:rFonts w:eastAsia="等线" w:cstheme="minorHAnsi"/>
                <w:color w:val="000000"/>
              </w:rPr>
            </w:pPr>
            <w:r w:rsidRPr="00796290">
              <w:rPr>
                <w:rFonts w:eastAsia="等线" w:cstheme="minorHAnsi"/>
                <w:color w:val="000000"/>
              </w:rPr>
              <w:t>6</w:t>
            </w:r>
            <w:r w:rsidR="000E67EA" w:rsidRPr="00796290">
              <w:rPr>
                <w:rFonts w:eastAsia="等线" w:cstheme="minorHAnsi"/>
                <w:color w:val="000000"/>
              </w:rPr>
              <w:t xml:space="preserve">. </w:t>
            </w:r>
            <w:r w:rsidRPr="00796290">
              <w:rPr>
                <w:rFonts w:eastAsia="等线" w:cstheme="minorHAnsi"/>
                <w:color w:val="000000"/>
              </w:rPr>
              <w:t>Collection</w:t>
            </w:r>
            <w:r w:rsidR="000E67EA" w:rsidRPr="00796290">
              <w:rPr>
                <w:rFonts w:eastAsia="等线" w:cstheme="minorHAnsi"/>
                <w:color w:val="000000"/>
              </w:rPr>
              <w:t xml:space="preserve"> of</w:t>
            </w:r>
            <w:r w:rsidRPr="00796290">
              <w:rPr>
                <w:rFonts w:eastAsia="等线" w:cstheme="minorHAnsi"/>
                <w:color w:val="000000"/>
              </w:rPr>
              <w:t xml:space="preserve"> cases </w:t>
            </w:r>
            <w:proofErr w:type="gramStart"/>
            <w:r w:rsidRPr="00796290">
              <w:rPr>
                <w:rFonts w:eastAsia="等线" w:cstheme="minorHAnsi"/>
                <w:color w:val="000000"/>
              </w:rPr>
              <w:t xml:space="preserve">of </w:t>
            </w:r>
            <w:r w:rsidR="000E67EA" w:rsidRPr="00796290">
              <w:rPr>
                <w:rFonts w:eastAsia="等线" w:cstheme="minorHAnsi"/>
                <w:color w:val="000000"/>
              </w:rPr>
              <w:t xml:space="preserve"> </w:t>
            </w:r>
            <w:r w:rsidR="009F6CE6" w:rsidRPr="00796290">
              <w:rPr>
                <w:rFonts w:eastAsia="等线" w:cstheme="minorHAnsi"/>
                <w:color w:val="000000"/>
              </w:rPr>
              <w:t>m</w:t>
            </w:r>
            <w:r w:rsidR="000E67EA" w:rsidRPr="00796290">
              <w:rPr>
                <w:rFonts w:eastAsia="等线" w:cstheme="minorHAnsi"/>
                <w:color w:val="000000"/>
              </w:rPr>
              <w:t>anagement</w:t>
            </w:r>
            <w:proofErr w:type="gramEnd"/>
            <w:r w:rsidR="000E67EA" w:rsidRPr="00796290">
              <w:rPr>
                <w:rFonts w:eastAsia="等线" w:cstheme="minorHAnsi"/>
                <w:color w:val="000000"/>
              </w:rPr>
              <w:t xml:space="preserve"> plans </w:t>
            </w:r>
          </w:p>
        </w:tc>
        <w:tc>
          <w:tcPr>
            <w:tcW w:w="0" w:type="auto"/>
            <w:vMerge w:val="restart"/>
            <w:tcBorders>
              <w:top w:val="nil"/>
              <w:left w:val="nil"/>
              <w:right w:val="single" w:sz="4" w:space="0" w:color="auto"/>
            </w:tcBorders>
            <w:shd w:val="clear" w:color="auto" w:fill="auto"/>
            <w:hideMark/>
          </w:tcPr>
          <w:p w14:paraId="0AC10F6B" w14:textId="77777777" w:rsidR="000E67EA" w:rsidRPr="00547840" w:rsidRDefault="000E67EA" w:rsidP="00841013">
            <w:pPr>
              <w:spacing w:after="0" w:line="240" w:lineRule="auto"/>
              <w:jc w:val="right"/>
              <w:rPr>
                <w:rFonts w:eastAsia="等线" w:cstheme="minorHAnsi"/>
                <w:color w:val="000000"/>
              </w:rPr>
            </w:pPr>
            <w:r w:rsidRPr="00547840">
              <w:rPr>
                <w:rFonts w:eastAsia="等线" w:cstheme="minorHAnsi"/>
                <w:color w:val="000000"/>
              </w:rPr>
              <w:t>30,000</w:t>
            </w:r>
          </w:p>
        </w:tc>
      </w:tr>
      <w:tr w:rsidR="003D215E" w:rsidRPr="00547840" w14:paraId="179DEA0B" w14:textId="77777777" w:rsidTr="008A2A55">
        <w:trPr>
          <w:trHeight w:val="1584"/>
        </w:trPr>
        <w:tc>
          <w:tcPr>
            <w:tcW w:w="0" w:type="auto"/>
            <w:vMerge/>
            <w:tcBorders>
              <w:left w:val="single" w:sz="4" w:space="0" w:color="auto"/>
              <w:bottom w:val="single" w:sz="4" w:space="0" w:color="auto"/>
              <w:right w:val="single" w:sz="4" w:space="0" w:color="auto"/>
            </w:tcBorders>
            <w:shd w:val="clear" w:color="auto" w:fill="auto"/>
          </w:tcPr>
          <w:p w14:paraId="1CA5D80B" w14:textId="77777777" w:rsidR="000E67EA" w:rsidRPr="00547840" w:rsidRDefault="000E67E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tcPr>
          <w:p w14:paraId="215DE375" w14:textId="77A9567E" w:rsidR="000E67EA" w:rsidRPr="00547840" w:rsidRDefault="000E67EA" w:rsidP="003A47DA">
            <w:pPr>
              <w:spacing w:after="0" w:line="240" w:lineRule="auto"/>
              <w:rPr>
                <w:rFonts w:eastAsia="等线" w:cstheme="minorHAnsi"/>
                <w:color w:val="000000"/>
              </w:rPr>
            </w:pPr>
            <w:r w:rsidRPr="00547840">
              <w:rPr>
                <w:rFonts w:eastAsia="等线" w:cstheme="minorHAnsi"/>
                <w:color w:val="000000"/>
              </w:rPr>
              <w:t xml:space="preserve">2. Assist the Chief </w:t>
            </w:r>
            <w:r w:rsidR="00841013">
              <w:rPr>
                <w:rFonts w:eastAsia="等线" w:cstheme="minorHAnsi"/>
                <w:color w:val="000000"/>
              </w:rPr>
              <w:t>E</w:t>
            </w:r>
            <w:r w:rsidRPr="00547840">
              <w:rPr>
                <w:rFonts w:eastAsia="等线" w:cstheme="minorHAnsi"/>
                <w:color w:val="000000"/>
              </w:rPr>
              <w:t>xecutive/Secretariat and EAAFP Partners with enhancement and expansion of the Flyway Site Networks, including providing information on priority sites for nomination.</w:t>
            </w:r>
          </w:p>
        </w:tc>
        <w:tc>
          <w:tcPr>
            <w:tcW w:w="2552" w:type="dxa"/>
            <w:vMerge/>
            <w:tcBorders>
              <w:left w:val="nil"/>
              <w:bottom w:val="single" w:sz="4" w:space="0" w:color="auto"/>
              <w:right w:val="single" w:sz="4" w:space="0" w:color="auto"/>
            </w:tcBorders>
            <w:shd w:val="clear" w:color="auto" w:fill="auto"/>
            <w:vAlign w:val="center"/>
          </w:tcPr>
          <w:p w14:paraId="29EBC198" w14:textId="77777777" w:rsidR="000E67EA" w:rsidRPr="00547840" w:rsidRDefault="000E67EA" w:rsidP="003A47DA">
            <w:pPr>
              <w:spacing w:after="0" w:line="240" w:lineRule="auto"/>
              <w:rPr>
                <w:rFonts w:eastAsia="等线" w:cstheme="minorHAnsi"/>
                <w:color w:val="000000"/>
              </w:rPr>
            </w:pPr>
          </w:p>
        </w:tc>
        <w:tc>
          <w:tcPr>
            <w:tcW w:w="2496" w:type="dxa"/>
            <w:vMerge/>
            <w:tcBorders>
              <w:left w:val="nil"/>
              <w:bottom w:val="single" w:sz="4" w:space="0" w:color="auto"/>
              <w:right w:val="single" w:sz="4" w:space="0" w:color="auto"/>
            </w:tcBorders>
            <w:shd w:val="clear" w:color="auto" w:fill="auto"/>
            <w:vAlign w:val="center"/>
          </w:tcPr>
          <w:p w14:paraId="546E9FA3" w14:textId="77777777" w:rsidR="000E67EA" w:rsidRPr="00547840" w:rsidRDefault="000E67EA" w:rsidP="003A47DA">
            <w:pPr>
              <w:spacing w:after="0" w:line="240" w:lineRule="auto"/>
              <w:rPr>
                <w:rFonts w:eastAsia="等线" w:cstheme="minorHAnsi"/>
                <w:color w:val="000000"/>
              </w:rPr>
            </w:pPr>
          </w:p>
        </w:tc>
        <w:tc>
          <w:tcPr>
            <w:tcW w:w="0" w:type="auto"/>
            <w:vMerge/>
            <w:tcBorders>
              <w:left w:val="nil"/>
              <w:bottom w:val="single" w:sz="4" w:space="0" w:color="auto"/>
              <w:right w:val="single" w:sz="4" w:space="0" w:color="auto"/>
            </w:tcBorders>
            <w:shd w:val="clear" w:color="auto" w:fill="auto"/>
          </w:tcPr>
          <w:p w14:paraId="32EF0BA1" w14:textId="77777777" w:rsidR="000E67EA" w:rsidRPr="00547840" w:rsidRDefault="000E67EA" w:rsidP="00841013">
            <w:pPr>
              <w:spacing w:after="0" w:line="240" w:lineRule="auto"/>
              <w:jc w:val="right"/>
              <w:rPr>
                <w:rFonts w:eastAsia="等线" w:cstheme="minorHAnsi"/>
                <w:color w:val="000000"/>
              </w:rPr>
            </w:pPr>
          </w:p>
        </w:tc>
      </w:tr>
      <w:tr w:rsidR="003D215E" w:rsidRPr="00547840" w14:paraId="7B029B75" w14:textId="77777777" w:rsidTr="00796290">
        <w:trPr>
          <w:trHeight w:val="107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65AF5D42"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2: Enhance communication, education and public awareness </w:t>
            </w:r>
            <w:r w:rsidRPr="00547840">
              <w:rPr>
                <w:rFonts w:eastAsia="等线" w:cstheme="minorHAnsi"/>
                <w:color w:val="000000"/>
              </w:rPr>
              <w:lastRenderedPageBreak/>
              <w:t xml:space="preserve">of the values of migratory </w:t>
            </w:r>
            <w:proofErr w:type="spellStart"/>
            <w:r w:rsidRPr="00547840">
              <w:rPr>
                <w:rFonts w:eastAsia="等线" w:cstheme="minorHAnsi"/>
                <w:color w:val="000000"/>
              </w:rPr>
              <w:t>waterbirds</w:t>
            </w:r>
            <w:proofErr w:type="spellEnd"/>
            <w:r w:rsidRPr="00547840">
              <w:rPr>
                <w:rFonts w:eastAsia="等线" w:cstheme="minorHAnsi"/>
                <w:color w:val="000000"/>
              </w:rPr>
              <w:t xml:space="preserve"> and their habitats</w:t>
            </w:r>
          </w:p>
        </w:tc>
        <w:tc>
          <w:tcPr>
            <w:tcW w:w="3634" w:type="dxa"/>
            <w:tcBorders>
              <w:top w:val="single" w:sz="4" w:space="0" w:color="auto"/>
              <w:left w:val="nil"/>
              <w:bottom w:val="single" w:sz="4" w:space="0" w:color="auto"/>
              <w:right w:val="single" w:sz="4" w:space="0" w:color="auto"/>
            </w:tcBorders>
            <w:shd w:val="clear" w:color="auto" w:fill="auto"/>
            <w:hideMark/>
          </w:tcPr>
          <w:p w14:paraId="1399919C"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lastRenderedPageBreak/>
              <w:t>1. Support in CEPA activities according to CEPA Strategy, e.g. World Migratory Birds Day.</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0573BEFB" w14:textId="1FED38E0"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1. Awareness raising events are held in Partner countries</w:t>
            </w:r>
            <w:r w:rsidRPr="00547840">
              <w:rPr>
                <w:rFonts w:eastAsia="等线" w:cstheme="minorHAnsi"/>
                <w:color w:val="000000"/>
              </w:rPr>
              <w:br/>
            </w:r>
            <w:proofErr w:type="gramStart"/>
            <w:r w:rsidRPr="00547840">
              <w:rPr>
                <w:rFonts w:eastAsia="等线" w:cstheme="minorHAnsi"/>
                <w:color w:val="000000"/>
              </w:rPr>
              <w:lastRenderedPageBreak/>
              <w:t>2 .Additional</w:t>
            </w:r>
            <w:proofErr w:type="gramEnd"/>
            <w:r w:rsidRPr="00547840">
              <w:rPr>
                <w:rFonts w:eastAsia="等线" w:cstheme="minorHAnsi"/>
                <w:color w:val="000000"/>
              </w:rPr>
              <w:t xml:space="preserve"> pages and resources on website</w:t>
            </w:r>
          </w:p>
        </w:tc>
        <w:tc>
          <w:tcPr>
            <w:tcW w:w="2496" w:type="dxa"/>
            <w:vMerge w:val="restart"/>
            <w:tcBorders>
              <w:top w:val="nil"/>
              <w:left w:val="single" w:sz="4" w:space="0" w:color="auto"/>
              <w:bottom w:val="single" w:sz="4" w:space="0" w:color="auto"/>
              <w:right w:val="single" w:sz="4" w:space="0" w:color="auto"/>
            </w:tcBorders>
            <w:shd w:val="clear" w:color="auto" w:fill="auto"/>
            <w:hideMark/>
          </w:tcPr>
          <w:p w14:paraId="0457DB35" w14:textId="39812C50" w:rsidR="008A2A55" w:rsidRDefault="003A47DA" w:rsidP="003A47DA">
            <w:pPr>
              <w:spacing w:after="0" w:line="240" w:lineRule="auto"/>
              <w:rPr>
                <w:rFonts w:eastAsia="等线" w:cstheme="minorHAnsi"/>
                <w:color w:val="000000"/>
              </w:rPr>
            </w:pPr>
            <w:r w:rsidRPr="00547840">
              <w:rPr>
                <w:rFonts w:eastAsia="等线" w:cstheme="minorHAnsi"/>
                <w:color w:val="000000"/>
              </w:rPr>
              <w:lastRenderedPageBreak/>
              <w:t>1. Number of awareness increasing</w:t>
            </w:r>
            <w:r w:rsidRPr="00547840" w:rsidDel="00BE7A22">
              <w:rPr>
                <w:rFonts w:eastAsia="等线" w:cstheme="minorHAnsi"/>
                <w:color w:val="000000"/>
              </w:rPr>
              <w:t xml:space="preserve"> </w:t>
            </w:r>
            <w:r w:rsidRPr="00547840">
              <w:rPr>
                <w:rFonts w:eastAsia="等线" w:cstheme="minorHAnsi"/>
                <w:color w:val="000000"/>
              </w:rPr>
              <w:t>activities sup</w:t>
            </w:r>
            <w:r w:rsidR="008A2A55">
              <w:rPr>
                <w:rFonts w:eastAsia="等线" w:cstheme="minorHAnsi"/>
                <w:color w:val="000000"/>
              </w:rPr>
              <w:t>p</w:t>
            </w:r>
            <w:r w:rsidRPr="00547840">
              <w:rPr>
                <w:rFonts w:eastAsia="等线" w:cstheme="minorHAnsi"/>
                <w:color w:val="000000"/>
              </w:rPr>
              <w:t>orted.</w:t>
            </w:r>
          </w:p>
          <w:p w14:paraId="4472443A" w14:textId="3E56005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lastRenderedPageBreak/>
              <w:t>2. Events, website updating</w:t>
            </w:r>
            <w:r w:rsidRPr="00547840" w:rsidDel="003D6260">
              <w:rPr>
                <w:rFonts w:eastAsia="等线" w:cstheme="minorHAnsi"/>
                <w:color w:val="000000"/>
              </w:rPr>
              <w:t xml:space="preserve"> </w:t>
            </w:r>
            <w:r w:rsidRPr="00547840">
              <w:rPr>
                <w:rFonts w:eastAsia="等线" w:cstheme="minorHAnsi"/>
                <w:color w:val="000000"/>
              </w:rPr>
              <w:t>and news reports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EB042E1" w14:textId="77777777" w:rsidR="003A47DA" w:rsidRPr="00547840" w:rsidRDefault="003A47DA" w:rsidP="00841013">
            <w:pPr>
              <w:spacing w:after="0" w:line="240" w:lineRule="auto"/>
              <w:jc w:val="right"/>
              <w:rPr>
                <w:rFonts w:eastAsia="等线" w:cstheme="minorHAnsi"/>
                <w:color w:val="000000"/>
              </w:rPr>
            </w:pPr>
            <w:r w:rsidRPr="00547840">
              <w:rPr>
                <w:rFonts w:eastAsia="等线" w:cstheme="minorHAnsi"/>
                <w:color w:val="000000"/>
              </w:rPr>
              <w:lastRenderedPageBreak/>
              <w:t>50,000</w:t>
            </w:r>
          </w:p>
        </w:tc>
      </w:tr>
      <w:tr w:rsidR="003D215E" w:rsidRPr="00547840" w14:paraId="709524B7" w14:textId="77777777" w:rsidTr="008A2A55">
        <w:trPr>
          <w:trHeight w:val="1270"/>
        </w:trPr>
        <w:tc>
          <w:tcPr>
            <w:tcW w:w="0" w:type="auto"/>
            <w:vMerge/>
            <w:tcBorders>
              <w:top w:val="nil"/>
              <w:left w:val="single" w:sz="4" w:space="0" w:color="auto"/>
              <w:bottom w:val="single" w:sz="4" w:space="0" w:color="auto"/>
              <w:right w:val="single" w:sz="4" w:space="0" w:color="auto"/>
            </w:tcBorders>
            <w:vAlign w:val="center"/>
            <w:hideMark/>
          </w:tcPr>
          <w:p w14:paraId="2E12E319" w14:textId="77777777" w:rsidR="003A47DA" w:rsidRPr="00547840" w:rsidRDefault="003A47D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259EF8D8"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2. Working with EAAFP Communications team, link databases to website, post articles for website, newsletter and social media.</w:t>
            </w:r>
          </w:p>
        </w:tc>
        <w:tc>
          <w:tcPr>
            <w:tcW w:w="2552" w:type="dxa"/>
            <w:vMerge/>
            <w:tcBorders>
              <w:top w:val="nil"/>
              <w:left w:val="single" w:sz="4" w:space="0" w:color="auto"/>
              <w:bottom w:val="single" w:sz="4" w:space="0" w:color="auto"/>
              <w:right w:val="single" w:sz="4" w:space="0" w:color="auto"/>
            </w:tcBorders>
            <w:vAlign w:val="center"/>
            <w:hideMark/>
          </w:tcPr>
          <w:p w14:paraId="5EBD4A3D" w14:textId="77777777" w:rsidR="003A47DA" w:rsidRPr="00547840" w:rsidRDefault="003A47DA" w:rsidP="003A47DA">
            <w:pPr>
              <w:spacing w:after="0" w:line="240" w:lineRule="auto"/>
              <w:rPr>
                <w:rFonts w:eastAsia="等线"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1ED5E2D9" w14:textId="77777777" w:rsidR="003A47DA" w:rsidRPr="00547840" w:rsidRDefault="003A47DA" w:rsidP="003A47DA">
            <w:pPr>
              <w:spacing w:after="0" w:line="240" w:lineRule="auto"/>
              <w:rPr>
                <w:rFonts w:eastAsia="等线"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E6C6CC3" w14:textId="77777777" w:rsidR="003A47DA" w:rsidRPr="00547840" w:rsidRDefault="003A47DA" w:rsidP="00841013">
            <w:pPr>
              <w:spacing w:after="0" w:line="240" w:lineRule="auto"/>
              <w:jc w:val="right"/>
              <w:rPr>
                <w:rFonts w:eastAsia="等线" w:cstheme="minorHAnsi"/>
                <w:color w:val="000000"/>
              </w:rPr>
            </w:pPr>
          </w:p>
        </w:tc>
      </w:tr>
      <w:tr w:rsidR="003D215E" w:rsidRPr="00547840" w14:paraId="529B4F6D" w14:textId="77777777" w:rsidTr="008A2A55">
        <w:trPr>
          <w:trHeight w:val="79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24AE834F" w14:textId="21F1D8C8" w:rsidR="003A47DA" w:rsidRPr="00547840" w:rsidRDefault="003A47DA" w:rsidP="0090509B">
            <w:pPr>
              <w:spacing w:after="0" w:line="240" w:lineRule="auto"/>
              <w:rPr>
                <w:rFonts w:eastAsia="等线" w:cstheme="minorHAnsi"/>
                <w:color w:val="000000"/>
              </w:rPr>
            </w:pPr>
            <w:r w:rsidRPr="00547840">
              <w:rPr>
                <w:rFonts w:eastAsia="等线" w:cstheme="minorHAnsi"/>
                <w:color w:val="000000"/>
              </w:rPr>
              <w:t xml:space="preserve">3: </w:t>
            </w:r>
            <w:ins w:id="152" w:author="Lu Cai" w:date="2018-12-12T13:21:00Z">
              <w:r w:rsidR="0090509B">
                <w:rPr>
                  <w:rFonts w:eastAsia="等线" w:cstheme="minorHAnsi"/>
                  <w:color w:val="000000"/>
                </w:rPr>
                <w:t xml:space="preserve">Support and </w:t>
              </w:r>
            </w:ins>
            <w:del w:id="153" w:author="Lu Cai" w:date="2018-12-12T13:21:00Z">
              <w:r w:rsidRPr="00547840" w:rsidDel="0090509B">
                <w:rPr>
                  <w:rFonts w:eastAsia="等线" w:cstheme="minorHAnsi"/>
                  <w:color w:val="000000"/>
                </w:rPr>
                <w:delText>E</w:delText>
              </w:r>
            </w:del>
            <w:ins w:id="154" w:author="Lu Cai" w:date="2018-12-12T13:21:00Z">
              <w:r w:rsidR="0090509B">
                <w:rPr>
                  <w:rFonts w:eastAsia="等线" w:cstheme="minorHAnsi"/>
                  <w:color w:val="000000"/>
                </w:rPr>
                <w:t>e</w:t>
              </w:r>
            </w:ins>
            <w:r w:rsidRPr="00547840">
              <w:rPr>
                <w:rFonts w:eastAsia="等线" w:cstheme="minorHAnsi"/>
                <w:color w:val="000000"/>
              </w:rPr>
              <w:t xml:space="preserve">nhance flyway research and monitoring activities, build knowledge and promote exchange of information on </w:t>
            </w:r>
            <w:proofErr w:type="spellStart"/>
            <w:r w:rsidRPr="00547840">
              <w:rPr>
                <w:rFonts w:eastAsia="等线" w:cstheme="minorHAnsi"/>
                <w:color w:val="000000"/>
              </w:rPr>
              <w:t>waterbirds</w:t>
            </w:r>
            <w:proofErr w:type="spellEnd"/>
            <w:r w:rsidRPr="00547840">
              <w:rPr>
                <w:rFonts w:eastAsia="等线" w:cstheme="minorHAnsi"/>
                <w:color w:val="000000"/>
              </w:rPr>
              <w:t xml:space="preserve"> and their habitats</w:t>
            </w:r>
          </w:p>
        </w:tc>
        <w:tc>
          <w:tcPr>
            <w:tcW w:w="3634" w:type="dxa"/>
            <w:tcBorders>
              <w:top w:val="single" w:sz="4" w:space="0" w:color="auto"/>
              <w:left w:val="nil"/>
              <w:bottom w:val="single" w:sz="4" w:space="0" w:color="auto"/>
              <w:right w:val="single" w:sz="4" w:space="0" w:color="auto"/>
            </w:tcBorders>
            <w:shd w:val="clear" w:color="auto" w:fill="auto"/>
            <w:hideMark/>
          </w:tcPr>
          <w:p w14:paraId="55F026DE"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1. Establish and maintain Flyway information platform (database of </w:t>
            </w:r>
            <w:proofErr w:type="spellStart"/>
            <w:r w:rsidRPr="00547840">
              <w:rPr>
                <w:rFonts w:eastAsia="等线" w:cstheme="minorHAnsi"/>
                <w:color w:val="000000"/>
              </w:rPr>
              <w:t>waterbirds</w:t>
            </w:r>
            <w:proofErr w:type="spellEnd"/>
            <w:r w:rsidRPr="00547840">
              <w:rPr>
                <w:rFonts w:eastAsia="等线" w:cstheme="minorHAnsi"/>
                <w:color w:val="000000"/>
              </w:rPr>
              <w:t xml:space="preserve">, habitats, </w:t>
            </w:r>
            <w:proofErr w:type="spellStart"/>
            <w:r w:rsidRPr="00547840">
              <w:rPr>
                <w:rFonts w:eastAsia="等线" w:cstheme="minorHAnsi"/>
                <w:color w:val="000000"/>
              </w:rPr>
              <w:t>colour</w:t>
            </w:r>
            <w:proofErr w:type="spellEnd"/>
            <w:r w:rsidRPr="00547840">
              <w:rPr>
                <w:rFonts w:eastAsia="等线" w:cstheme="minorHAnsi"/>
                <w:color w:val="000000"/>
              </w:rPr>
              <w:t>-marking and satellite tracking)</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01338459" w14:textId="1A349B91"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1. Flyway information platform established</w:t>
            </w:r>
          </w:p>
          <w:p w14:paraId="64A915BC" w14:textId="560747B9"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2. Initial </w:t>
            </w:r>
            <w:ins w:id="155" w:author="Lu Cai" w:date="2018-12-12T13:22:00Z">
              <w:r w:rsidR="003D58C5">
                <w:rPr>
                  <w:rFonts w:eastAsia="等线" w:cstheme="minorHAnsi"/>
                  <w:color w:val="000000"/>
                </w:rPr>
                <w:t xml:space="preserve">physical </w:t>
              </w:r>
            </w:ins>
            <w:r w:rsidRPr="00547840">
              <w:rPr>
                <w:rFonts w:eastAsia="等线" w:cstheme="minorHAnsi"/>
                <w:color w:val="000000"/>
              </w:rPr>
              <w:t>database to be built and spread</w:t>
            </w:r>
          </w:p>
          <w:p w14:paraId="1FBE9846" w14:textId="43CF7C1E"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3.Monitoring program </w:t>
            </w:r>
            <w:ins w:id="156" w:author="Lu Cai" w:date="2018-12-12T13:24:00Z">
              <w:r w:rsidR="002D707C">
                <w:rPr>
                  <w:rFonts w:eastAsia="等线" w:cstheme="minorHAnsi"/>
                  <w:color w:val="000000"/>
                </w:rPr>
                <w:t xml:space="preserve">and </w:t>
              </w:r>
              <w:r w:rsidR="002D707C" w:rsidRPr="00547840">
                <w:rPr>
                  <w:rFonts w:eastAsia="等线" w:cstheme="minorHAnsi"/>
                  <w:color w:val="000000"/>
                </w:rPr>
                <w:t>survey of Species</w:t>
              </w:r>
              <w:r w:rsidR="002D707C" w:rsidRPr="00547840" w:rsidDel="002D707C">
                <w:rPr>
                  <w:rFonts w:eastAsia="等线" w:cstheme="minorHAnsi"/>
                  <w:color w:val="000000"/>
                </w:rPr>
                <w:t xml:space="preserve"> </w:t>
              </w:r>
            </w:ins>
            <w:del w:id="157" w:author="Lu Cai" w:date="2018-12-12T13:23:00Z">
              <w:r w:rsidRPr="00547840" w:rsidDel="002D707C">
                <w:rPr>
                  <w:rFonts w:eastAsia="等线" w:cstheme="minorHAnsi"/>
                  <w:color w:val="000000"/>
                </w:rPr>
                <w:delText>established</w:delText>
              </w:r>
            </w:del>
            <w:ins w:id="158" w:author="Lu Cai" w:date="2018-12-12T13:23:00Z">
              <w:r w:rsidR="002D707C">
                <w:rPr>
                  <w:rFonts w:eastAsia="等线" w:cstheme="minorHAnsi"/>
                  <w:color w:val="000000"/>
                </w:rPr>
                <w:t>supported</w:t>
              </w:r>
            </w:ins>
            <w:r w:rsidRPr="00547840">
              <w:rPr>
                <w:rFonts w:eastAsia="等线" w:cstheme="minorHAnsi"/>
                <w:color w:val="000000"/>
              </w:rPr>
              <w:t>;</w:t>
            </w:r>
          </w:p>
          <w:p w14:paraId="6ECC59B4" w14:textId="04CE6B4F" w:rsidR="003A47DA" w:rsidRPr="00547840" w:rsidRDefault="003A47DA" w:rsidP="003A47DA">
            <w:pPr>
              <w:spacing w:after="0" w:line="240" w:lineRule="auto"/>
              <w:rPr>
                <w:rFonts w:eastAsia="等线" w:cstheme="minorHAnsi"/>
                <w:color w:val="000000"/>
              </w:rPr>
            </w:pPr>
            <w:del w:id="159" w:author="Lu Cai" w:date="2018-12-12T13:24:00Z">
              <w:r w:rsidRPr="00547840" w:rsidDel="002D707C">
                <w:rPr>
                  <w:rFonts w:eastAsia="等线" w:cstheme="minorHAnsi"/>
                  <w:color w:val="000000"/>
                </w:rPr>
                <w:delText>survey of Species.</w:delText>
              </w:r>
            </w:del>
            <w:r w:rsidRPr="00547840">
              <w:rPr>
                <w:rFonts w:eastAsia="等线" w:cstheme="minorHAnsi"/>
                <w:color w:val="000000"/>
              </w:rPr>
              <w:t xml:space="preserve">  </w:t>
            </w:r>
          </w:p>
          <w:p w14:paraId="79100330" w14:textId="779951B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4. Database of </w:t>
            </w:r>
            <w:proofErr w:type="spellStart"/>
            <w:r w:rsidRPr="00547840">
              <w:rPr>
                <w:rFonts w:eastAsia="等线" w:cstheme="minorHAnsi"/>
                <w:color w:val="000000"/>
              </w:rPr>
              <w:t>waterbird</w:t>
            </w:r>
            <w:proofErr w:type="spellEnd"/>
            <w:r w:rsidRPr="00547840">
              <w:rPr>
                <w:rFonts w:eastAsia="等线" w:cstheme="minorHAnsi"/>
                <w:color w:val="000000"/>
              </w:rPr>
              <w:t xml:space="preserve"> populations in the EAAF updated</w:t>
            </w:r>
          </w:p>
        </w:tc>
        <w:tc>
          <w:tcPr>
            <w:tcW w:w="2496" w:type="dxa"/>
            <w:vMerge w:val="restart"/>
            <w:tcBorders>
              <w:top w:val="nil"/>
              <w:left w:val="single" w:sz="4" w:space="0" w:color="auto"/>
              <w:bottom w:val="single" w:sz="4" w:space="0" w:color="auto"/>
              <w:right w:val="single" w:sz="4" w:space="0" w:color="auto"/>
            </w:tcBorders>
            <w:shd w:val="clear" w:color="auto" w:fill="auto"/>
            <w:hideMark/>
          </w:tcPr>
          <w:p w14:paraId="764BA68D" w14:textId="45B40DDB"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1.</w:t>
            </w:r>
            <w:ins w:id="160" w:author="Lu Cai" w:date="2018-12-12T13:24:00Z">
              <w:r w:rsidR="00C83993">
                <w:rPr>
                  <w:rFonts w:eastAsia="等线" w:cstheme="minorHAnsi"/>
                  <w:color w:val="000000"/>
                </w:rPr>
                <w:t>Information</w:t>
              </w:r>
            </w:ins>
            <w:del w:id="161" w:author="Lu Cai" w:date="2018-12-12T13:24:00Z">
              <w:r w:rsidRPr="00547840" w:rsidDel="00C83993">
                <w:rPr>
                  <w:rFonts w:eastAsia="等线" w:cstheme="minorHAnsi"/>
                  <w:color w:val="000000"/>
                </w:rPr>
                <w:delText>Database</w:delText>
              </w:r>
            </w:del>
            <w:r w:rsidRPr="00547840">
              <w:rPr>
                <w:rFonts w:eastAsia="等线" w:cstheme="minorHAnsi"/>
                <w:color w:val="000000"/>
              </w:rPr>
              <w:t xml:space="preserve"> and website developed; </w:t>
            </w:r>
            <w:r w:rsidRPr="00547840">
              <w:rPr>
                <w:rFonts w:eastAsia="等线" w:cstheme="minorHAnsi"/>
                <w:color w:val="000000"/>
              </w:rPr>
              <w:br/>
              <w:t>number of people using the information platform</w:t>
            </w:r>
          </w:p>
          <w:p w14:paraId="5AC67C99" w14:textId="263C7881"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2.</w:t>
            </w:r>
            <w:r w:rsidRPr="00547840" w:rsidDel="004D2349">
              <w:rPr>
                <w:rFonts w:eastAsia="等线" w:cstheme="minorHAnsi"/>
                <w:color w:val="000000"/>
              </w:rPr>
              <w:t xml:space="preserve"> </w:t>
            </w:r>
            <w:r w:rsidR="007F4FFE" w:rsidRPr="00547840">
              <w:rPr>
                <w:rFonts w:eastAsia="等线" w:cstheme="minorHAnsi"/>
                <w:color w:val="000000"/>
              </w:rPr>
              <w:t>Number of scientific and technical articles</w:t>
            </w:r>
          </w:p>
          <w:p w14:paraId="66F4F22F" w14:textId="4898F51F"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3.Guildlines for monitoring drafted; </w:t>
            </w:r>
          </w:p>
          <w:p w14:paraId="765741E5" w14:textId="152A0186"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4. Updated database of </w:t>
            </w:r>
            <w:proofErr w:type="spellStart"/>
            <w:r w:rsidRPr="00547840">
              <w:rPr>
                <w:rFonts w:eastAsia="等线" w:cstheme="minorHAnsi"/>
                <w:color w:val="000000"/>
              </w:rPr>
              <w:t>waterbird</w:t>
            </w:r>
            <w:proofErr w:type="spellEnd"/>
            <w:r w:rsidRPr="00547840">
              <w:rPr>
                <w:rFonts w:eastAsia="等线" w:cstheme="minorHAnsi"/>
                <w:color w:val="000000"/>
              </w:rPr>
              <w:t xml:space="preserve"> populations in the EAAF available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C87D8F8" w14:textId="77777777" w:rsidR="003A47DA" w:rsidRPr="00547840" w:rsidRDefault="003A47DA" w:rsidP="00841013">
            <w:pPr>
              <w:spacing w:after="0" w:line="240" w:lineRule="auto"/>
              <w:jc w:val="right"/>
              <w:rPr>
                <w:rFonts w:eastAsia="等线" w:cstheme="minorHAnsi"/>
                <w:color w:val="000000"/>
              </w:rPr>
            </w:pPr>
            <w:r w:rsidRPr="00547840">
              <w:rPr>
                <w:rFonts w:eastAsia="等线" w:cstheme="minorHAnsi"/>
                <w:color w:val="000000"/>
              </w:rPr>
              <w:t>180,000</w:t>
            </w:r>
          </w:p>
        </w:tc>
      </w:tr>
      <w:tr w:rsidR="003D215E" w:rsidRPr="00547840" w14:paraId="52B976D6" w14:textId="77777777" w:rsidTr="008A2A55">
        <w:trPr>
          <w:trHeight w:val="1165"/>
        </w:trPr>
        <w:tc>
          <w:tcPr>
            <w:tcW w:w="0" w:type="auto"/>
            <w:vMerge/>
            <w:tcBorders>
              <w:top w:val="nil"/>
              <w:left w:val="single" w:sz="4" w:space="0" w:color="auto"/>
              <w:bottom w:val="single" w:sz="4" w:space="0" w:color="auto"/>
              <w:right w:val="single" w:sz="4" w:space="0" w:color="auto"/>
            </w:tcBorders>
            <w:vAlign w:val="center"/>
            <w:hideMark/>
          </w:tcPr>
          <w:p w14:paraId="2B42DE51" w14:textId="77777777" w:rsidR="003A47DA" w:rsidRPr="00547840" w:rsidRDefault="003A47D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3F579B79" w14:textId="1C823F14"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2. Maintain repository of scientific and technical articles on issues of direct relevance to the conservation of migratory </w:t>
            </w:r>
            <w:proofErr w:type="spellStart"/>
            <w:r w:rsidRPr="00547840">
              <w:rPr>
                <w:rFonts w:eastAsia="等线" w:cstheme="minorHAnsi"/>
                <w:color w:val="000000"/>
              </w:rPr>
              <w:t>waterbirds</w:t>
            </w:r>
            <w:proofErr w:type="spellEnd"/>
            <w:r w:rsidRPr="00547840">
              <w:rPr>
                <w:rFonts w:eastAsia="等线" w:cstheme="minorHAnsi"/>
                <w:color w:val="000000"/>
              </w:rPr>
              <w:t>, including, but not limited to ecology, migratory patterns, taxonomy, policies.</w:t>
            </w:r>
          </w:p>
        </w:tc>
        <w:tc>
          <w:tcPr>
            <w:tcW w:w="2552" w:type="dxa"/>
            <w:vMerge/>
            <w:tcBorders>
              <w:top w:val="nil"/>
              <w:left w:val="single" w:sz="4" w:space="0" w:color="auto"/>
              <w:bottom w:val="single" w:sz="4" w:space="0" w:color="auto"/>
              <w:right w:val="single" w:sz="4" w:space="0" w:color="auto"/>
            </w:tcBorders>
            <w:vAlign w:val="center"/>
            <w:hideMark/>
          </w:tcPr>
          <w:p w14:paraId="1EF446D4" w14:textId="77777777" w:rsidR="003A47DA" w:rsidRPr="00547840" w:rsidRDefault="003A47DA" w:rsidP="003A47DA">
            <w:pPr>
              <w:spacing w:after="0" w:line="240" w:lineRule="auto"/>
              <w:rPr>
                <w:rFonts w:eastAsia="等线"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1C4DECA3" w14:textId="77777777" w:rsidR="003A47DA" w:rsidRPr="00547840" w:rsidRDefault="003A47DA" w:rsidP="003A47DA">
            <w:pPr>
              <w:spacing w:after="0" w:line="240" w:lineRule="auto"/>
              <w:rPr>
                <w:rFonts w:eastAsia="等线"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47BF6D6" w14:textId="77777777" w:rsidR="003A47DA" w:rsidRPr="00547840" w:rsidRDefault="003A47DA" w:rsidP="00841013">
            <w:pPr>
              <w:spacing w:after="0" w:line="240" w:lineRule="auto"/>
              <w:jc w:val="right"/>
              <w:rPr>
                <w:rFonts w:eastAsia="等线" w:cstheme="minorHAnsi"/>
                <w:color w:val="000000"/>
              </w:rPr>
            </w:pPr>
          </w:p>
        </w:tc>
      </w:tr>
      <w:tr w:rsidR="003D215E" w:rsidRPr="00547840" w14:paraId="6F78E7FE" w14:textId="77777777" w:rsidTr="008A2A55">
        <w:trPr>
          <w:trHeight w:val="1072"/>
        </w:trPr>
        <w:tc>
          <w:tcPr>
            <w:tcW w:w="0" w:type="auto"/>
            <w:vMerge/>
            <w:tcBorders>
              <w:top w:val="nil"/>
              <w:left w:val="single" w:sz="4" w:space="0" w:color="auto"/>
              <w:bottom w:val="single" w:sz="4" w:space="0" w:color="auto"/>
              <w:right w:val="single" w:sz="4" w:space="0" w:color="auto"/>
            </w:tcBorders>
            <w:vAlign w:val="center"/>
            <w:hideMark/>
          </w:tcPr>
          <w:p w14:paraId="3010DCC4" w14:textId="77777777" w:rsidR="003A47DA" w:rsidRPr="00547840" w:rsidRDefault="003A47D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11F209B2" w14:textId="13C0301C"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3. Improve monitoring methodologies and </w:t>
            </w:r>
            <w:ins w:id="162" w:author="Lu Cai" w:date="2018-12-12T13:24:00Z">
              <w:r w:rsidR="00C83993">
                <w:rPr>
                  <w:rFonts w:eastAsia="等线" w:cstheme="minorHAnsi"/>
                  <w:color w:val="000000"/>
                </w:rPr>
                <w:t>supp</w:t>
              </w:r>
            </w:ins>
            <w:ins w:id="163" w:author="Lu Cai" w:date="2018-12-12T13:25:00Z">
              <w:r w:rsidR="00C83993">
                <w:rPr>
                  <w:rFonts w:eastAsia="等线" w:cstheme="minorHAnsi"/>
                  <w:color w:val="000000"/>
                </w:rPr>
                <w:t xml:space="preserve">ort improvement of </w:t>
              </w:r>
            </w:ins>
            <w:r w:rsidRPr="00547840">
              <w:rPr>
                <w:rFonts w:eastAsia="等线" w:cstheme="minorHAnsi"/>
                <w:color w:val="000000"/>
              </w:rPr>
              <w:t xml:space="preserve">coverage; Liaise with Partners on </w:t>
            </w:r>
            <w:proofErr w:type="spellStart"/>
            <w:r w:rsidRPr="00547840">
              <w:rPr>
                <w:rFonts w:eastAsia="等线" w:cstheme="minorHAnsi"/>
                <w:color w:val="000000"/>
              </w:rPr>
              <w:t>waterbird</w:t>
            </w:r>
            <w:proofErr w:type="spellEnd"/>
            <w:r w:rsidRPr="00547840">
              <w:rPr>
                <w:rFonts w:eastAsia="等线" w:cstheme="minorHAnsi"/>
                <w:color w:val="000000"/>
              </w:rPr>
              <w:t xml:space="preserve"> monitoring in the Flyway and assist with coordination of annual Flyway-wide counts</w:t>
            </w:r>
            <w:ins w:id="164" w:author="Lu Cai" w:date="2018-12-12T13:25:00Z">
              <w:r w:rsidR="00C83993">
                <w:rPr>
                  <w:rFonts w:eastAsia="等线" w:cstheme="minorHAnsi"/>
                  <w:color w:val="000000"/>
                </w:rPr>
                <w:t>.</w:t>
              </w:r>
            </w:ins>
          </w:p>
        </w:tc>
        <w:tc>
          <w:tcPr>
            <w:tcW w:w="2552" w:type="dxa"/>
            <w:vMerge/>
            <w:tcBorders>
              <w:top w:val="nil"/>
              <w:left w:val="single" w:sz="4" w:space="0" w:color="auto"/>
              <w:bottom w:val="single" w:sz="4" w:space="0" w:color="auto"/>
              <w:right w:val="single" w:sz="4" w:space="0" w:color="auto"/>
            </w:tcBorders>
            <w:vAlign w:val="center"/>
            <w:hideMark/>
          </w:tcPr>
          <w:p w14:paraId="0D6AB7E0" w14:textId="77777777" w:rsidR="003A47DA" w:rsidRPr="00547840" w:rsidRDefault="003A47DA" w:rsidP="003A47DA">
            <w:pPr>
              <w:spacing w:after="0" w:line="240" w:lineRule="auto"/>
              <w:rPr>
                <w:rFonts w:eastAsia="等线"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521CC76B" w14:textId="77777777" w:rsidR="003A47DA" w:rsidRPr="00547840" w:rsidRDefault="003A47DA" w:rsidP="003A47DA">
            <w:pPr>
              <w:spacing w:after="0" w:line="240" w:lineRule="auto"/>
              <w:rPr>
                <w:rFonts w:eastAsia="等线"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51B32CE" w14:textId="77777777" w:rsidR="003A47DA" w:rsidRPr="00547840" w:rsidRDefault="003A47DA" w:rsidP="00841013">
            <w:pPr>
              <w:spacing w:after="0" w:line="240" w:lineRule="auto"/>
              <w:jc w:val="right"/>
              <w:rPr>
                <w:rFonts w:eastAsia="等线" w:cstheme="minorHAnsi"/>
                <w:color w:val="000000"/>
              </w:rPr>
            </w:pPr>
          </w:p>
        </w:tc>
      </w:tr>
      <w:tr w:rsidR="003D215E" w:rsidRPr="00547840" w14:paraId="1010DDA1" w14:textId="77777777" w:rsidTr="008A2A55">
        <w:trPr>
          <w:trHeight w:val="845"/>
        </w:trPr>
        <w:tc>
          <w:tcPr>
            <w:tcW w:w="0" w:type="auto"/>
            <w:vMerge/>
            <w:tcBorders>
              <w:top w:val="nil"/>
              <w:left w:val="single" w:sz="4" w:space="0" w:color="auto"/>
              <w:bottom w:val="single" w:sz="4" w:space="0" w:color="auto"/>
              <w:right w:val="single" w:sz="4" w:space="0" w:color="auto"/>
            </w:tcBorders>
            <w:vAlign w:val="center"/>
            <w:hideMark/>
          </w:tcPr>
          <w:p w14:paraId="0C68EF57" w14:textId="77777777" w:rsidR="003A47DA" w:rsidRPr="00547840" w:rsidRDefault="003A47DA" w:rsidP="003A47DA">
            <w:pPr>
              <w:spacing w:after="0" w:line="240" w:lineRule="auto"/>
              <w:rPr>
                <w:rFonts w:eastAsia="等线" w:cstheme="minorHAnsi"/>
                <w:color w:val="000000"/>
              </w:rPr>
            </w:pPr>
          </w:p>
        </w:tc>
        <w:tc>
          <w:tcPr>
            <w:tcW w:w="3634" w:type="dxa"/>
            <w:tcBorders>
              <w:top w:val="single" w:sz="4" w:space="0" w:color="auto"/>
              <w:left w:val="nil"/>
              <w:bottom w:val="single" w:sz="4" w:space="0" w:color="auto"/>
              <w:right w:val="single" w:sz="4" w:space="0" w:color="auto"/>
            </w:tcBorders>
            <w:shd w:val="clear" w:color="auto" w:fill="auto"/>
            <w:hideMark/>
          </w:tcPr>
          <w:p w14:paraId="30B29E05"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4. Assist to regularly update the database on sizes of </w:t>
            </w:r>
            <w:proofErr w:type="spellStart"/>
            <w:r w:rsidRPr="00547840">
              <w:rPr>
                <w:rFonts w:eastAsia="等线" w:cstheme="minorHAnsi"/>
                <w:color w:val="000000"/>
              </w:rPr>
              <w:t>waterbird</w:t>
            </w:r>
            <w:proofErr w:type="spellEnd"/>
            <w:r w:rsidRPr="00547840">
              <w:rPr>
                <w:rFonts w:eastAsia="等线" w:cstheme="minorHAnsi"/>
                <w:color w:val="000000"/>
              </w:rPr>
              <w:t xml:space="preserve"> populations (</w:t>
            </w:r>
            <w:proofErr w:type="spellStart"/>
            <w:r w:rsidRPr="00547840">
              <w:rPr>
                <w:rFonts w:eastAsia="等线" w:cstheme="minorHAnsi"/>
                <w:color w:val="000000"/>
              </w:rPr>
              <w:t>waterbird</w:t>
            </w:r>
            <w:proofErr w:type="spellEnd"/>
            <w:r w:rsidRPr="00547840">
              <w:rPr>
                <w:rFonts w:eastAsia="等线" w:cstheme="minorHAnsi"/>
                <w:color w:val="000000"/>
              </w:rPr>
              <w:t xml:space="preserve"> population estimates) in the Flyway.</w:t>
            </w:r>
          </w:p>
        </w:tc>
        <w:tc>
          <w:tcPr>
            <w:tcW w:w="2552" w:type="dxa"/>
            <w:vMerge/>
            <w:tcBorders>
              <w:top w:val="nil"/>
              <w:left w:val="single" w:sz="4" w:space="0" w:color="auto"/>
              <w:bottom w:val="single" w:sz="4" w:space="0" w:color="auto"/>
              <w:right w:val="single" w:sz="4" w:space="0" w:color="auto"/>
            </w:tcBorders>
            <w:vAlign w:val="center"/>
            <w:hideMark/>
          </w:tcPr>
          <w:p w14:paraId="4F64EF3F" w14:textId="77777777" w:rsidR="003A47DA" w:rsidRPr="00547840" w:rsidRDefault="003A47DA" w:rsidP="003A47DA">
            <w:pPr>
              <w:spacing w:after="0" w:line="240" w:lineRule="auto"/>
              <w:rPr>
                <w:rFonts w:eastAsia="等线" w:cstheme="minorHAnsi"/>
                <w:color w:val="000000"/>
              </w:rPr>
            </w:pPr>
          </w:p>
        </w:tc>
        <w:tc>
          <w:tcPr>
            <w:tcW w:w="2496" w:type="dxa"/>
            <w:vMerge/>
            <w:tcBorders>
              <w:top w:val="nil"/>
              <w:left w:val="single" w:sz="4" w:space="0" w:color="auto"/>
              <w:bottom w:val="single" w:sz="4" w:space="0" w:color="auto"/>
              <w:right w:val="single" w:sz="4" w:space="0" w:color="auto"/>
            </w:tcBorders>
            <w:vAlign w:val="center"/>
            <w:hideMark/>
          </w:tcPr>
          <w:p w14:paraId="6E3B1E06" w14:textId="77777777" w:rsidR="003A47DA" w:rsidRPr="00547840" w:rsidRDefault="003A47DA" w:rsidP="003A47DA">
            <w:pPr>
              <w:spacing w:after="0" w:line="240" w:lineRule="auto"/>
              <w:rPr>
                <w:rFonts w:eastAsia="等线" w:cstheme="minorHAnsi"/>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CFBB9B9" w14:textId="77777777" w:rsidR="003A47DA" w:rsidRPr="00547840" w:rsidRDefault="003A47DA" w:rsidP="00841013">
            <w:pPr>
              <w:spacing w:after="0" w:line="240" w:lineRule="auto"/>
              <w:jc w:val="right"/>
              <w:rPr>
                <w:rFonts w:eastAsia="等线" w:cstheme="minorHAnsi"/>
                <w:color w:val="000000"/>
              </w:rPr>
            </w:pPr>
          </w:p>
        </w:tc>
      </w:tr>
      <w:tr w:rsidR="003D215E" w:rsidRPr="00547840" w14:paraId="24936137" w14:textId="77777777" w:rsidTr="008A2A55">
        <w:trPr>
          <w:trHeight w:val="1750"/>
        </w:trPr>
        <w:tc>
          <w:tcPr>
            <w:tcW w:w="0" w:type="auto"/>
            <w:tcBorders>
              <w:top w:val="nil"/>
              <w:left w:val="single" w:sz="4" w:space="0" w:color="auto"/>
              <w:bottom w:val="single" w:sz="4" w:space="0" w:color="auto"/>
              <w:right w:val="single" w:sz="4" w:space="0" w:color="auto"/>
            </w:tcBorders>
            <w:shd w:val="clear" w:color="auto" w:fill="auto"/>
            <w:hideMark/>
          </w:tcPr>
          <w:p w14:paraId="721320DC"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4: Build the habitat and </w:t>
            </w:r>
            <w:proofErr w:type="spellStart"/>
            <w:r w:rsidRPr="00547840">
              <w:rPr>
                <w:rFonts w:eastAsia="等线" w:cstheme="minorHAnsi"/>
                <w:color w:val="000000"/>
              </w:rPr>
              <w:t>waterbird</w:t>
            </w:r>
            <w:proofErr w:type="spellEnd"/>
            <w:r w:rsidRPr="00547840">
              <w:rPr>
                <w:rFonts w:eastAsia="等线" w:cstheme="minorHAnsi"/>
                <w:color w:val="000000"/>
              </w:rPr>
              <w:t xml:space="preserve"> management capacity of natural resource managers, decision makers and local stakeholders</w:t>
            </w:r>
          </w:p>
        </w:tc>
        <w:tc>
          <w:tcPr>
            <w:tcW w:w="3634" w:type="dxa"/>
            <w:tcBorders>
              <w:top w:val="single" w:sz="4" w:space="0" w:color="auto"/>
              <w:left w:val="nil"/>
              <w:bottom w:val="single" w:sz="4" w:space="0" w:color="auto"/>
              <w:right w:val="single" w:sz="4" w:space="0" w:color="auto"/>
            </w:tcBorders>
            <w:shd w:val="clear" w:color="auto" w:fill="auto"/>
            <w:hideMark/>
          </w:tcPr>
          <w:p w14:paraId="62E07AAD" w14:textId="77777777" w:rsidR="003A47DA" w:rsidRPr="00547840" w:rsidRDefault="003A47DA" w:rsidP="003A47DA">
            <w:pPr>
              <w:spacing w:after="0" w:line="240" w:lineRule="auto"/>
              <w:rPr>
                <w:rFonts w:eastAsia="等线" w:cstheme="minorHAnsi"/>
                <w:color w:val="000000"/>
              </w:rPr>
            </w:pPr>
            <w:proofErr w:type="spellStart"/>
            <w:r w:rsidRPr="00547840">
              <w:rPr>
                <w:rFonts w:eastAsia="等线" w:cstheme="minorHAnsi"/>
                <w:color w:val="000000"/>
              </w:rPr>
              <w:t>Organise</w:t>
            </w:r>
            <w:proofErr w:type="spellEnd"/>
            <w:r w:rsidRPr="00547840">
              <w:rPr>
                <w:rFonts w:eastAsia="等线" w:cstheme="minorHAnsi"/>
                <w:color w:val="000000"/>
              </w:rPr>
              <w:t xml:space="preserve"> national and/or regional workshops for site managers, decision makers and relevant stakeholders in close collaboration with the Secretariat and a host country. </w:t>
            </w:r>
          </w:p>
        </w:tc>
        <w:tc>
          <w:tcPr>
            <w:tcW w:w="2552" w:type="dxa"/>
            <w:tcBorders>
              <w:top w:val="nil"/>
              <w:left w:val="nil"/>
              <w:bottom w:val="single" w:sz="4" w:space="0" w:color="auto"/>
              <w:right w:val="single" w:sz="4" w:space="0" w:color="auto"/>
            </w:tcBorders>
            <w:shd w:val="clear" w:color="auto" w:fill="auto"/>
            <w:hideMark/>
          </w:tcPr>
          <w:p w14:paraId="00BA0526" w14:textId="4FD8040B"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Training material developed and training completed </w:t>
            </w:r>
          </w:p>
          <w:p w14:paraId="58CF2845" w14:textId="2F007084" w:rsidR="003A47DA" w:rsidRPr="00547840" w:rsidRDefault="003A47DA" w:rsidP="003A47DA">
            <w:pPr>
              <w:spacing w:after="0" w:line="240" w:lineRule="auto"/>
              <w:rPr>
                <w:rFonts w:eastAsia="等线" w:cstheme="minorHAnsi"/>
                <w:color w:val="000000"/>
              </w:rPr>
            </w:pPr>
          </w:p>
        </w:tc>
        <w:tc>
          <w:tcPr>
            <w:tcW w:w="2496" w:type="dxa"/>
            <w:tcBorders>
              <w:top w:val="nil"/>
              <w:left w:val="nil"/>
              <w:bottom w:val="single" w:sz="4" w:space="0" w:color="auto"/>
              <w:right w:val="single" w:sz="4" w:space="0" w:color="auto"/>
            </w:tcBorders>
            <w:shd w:val="clear" w:color="auto" w:fill="auto"/>
            <w:hideMark/>
          </w:tcPr>
          <w:p w14:paraId="7EA8499A" w14:textId="4F6B9311"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1.</w:t>
            </w:r>
            <w:r w:rsidR="007F4FFE" w:rsidRPr="00547840">
              <w:rPr>
                <w:rFonts w:eastAsia="等线" w:cstheme="minorHAnsi"/>
                <w:color w:val="000000"/>
              </w:rPr>
              <w:t xml:space="preserve"> </w:t>
            </w:r>
            <w:r w:rsidRPr="00547840">
              <w:rPr>
                <w:rFonts w:eastAsia="等线" w:cstheme="minorHAnsi"/>
                <w:color w:val="000000"/>
              </w:rPr>
              <w:t>Number of training workshops organized</w:t>
            </w:r>
          </w:p>
          <w:p w14:paraId="1E48CEB6" w14:textId="4BBA9178"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2. Training manual developed.</w:t>
            </w:r>
            <w:r w:rsidRPr="00547840">
              <w:rPr>
                <w:rFonts w:eastAsia="等线" w:cstheme="minorHAnsi"/>
                <w:color w:val="000000"/>
              </w:rPr>
              <w:br/>
              <w:t>3.</w:t>
            </w:r>
            <w:r w:rsidR="007F4FFE" w:rsidRPr="00547840">
              <w:rPr>
                <w:rFonts w:eastAsia="等线" w:cstheme="minorHAnsi"/>
                <w:color w:val="000000"/>
              </w:rPr>
              <w:t xml:space="preserve"> </w:t>
            </w:r>
            <w:r w:rsidRPr="00547840">
              <w:rPr>
                <w:rFonts w:eastAsia="等线" w:cstheme="minorHAnsi"/>
                <w:color w:val="000000"/>
              </w:rPr>
              <w:t>Number of site managers trained.</w:t>
            </w:r>
          </w:p>
        </w:tc>
        <w:tc>
          <w:tcPr>
            <w:tcW w:w="0" w:type="auto"/>
            <w:tcBorders>
              <w:top w:val="nil"/>
              <w:left w:val="nil"/>
              <w:bottom w:val="single" w:sz="4" w:space="0" w:color="auto"/>
              <w:right w:val="single" w:sz="4" w:space="0" w:color="auto"/>
            </w:tcBorders>
            <w:shd w:val="clear" w:color="auto" w:fill="auto"/>
            <w:hideMark/>
          </w:tcPr>
          <w:p w14:paraId="6A2EE851" w14:textId="77777777" w:rsidR="003A47DA" w:rsidRPr="00547840" w:rsidRDefault="003A47DA" w:rsidP="00841013">
            <w:pPr>
              <w:spacing w:after="0" w:line="240" w:lineRule="auto"/>
              <w:jc w:val="right"/>
              <w:rPr>
                <w:rFonts w:eastAsia="等线" w:cstheme="minorHAnsi"/>
                <w:color w:val="000000"/>
              </w:rPr>
            </w:pPr>
            <w:r w:rsidRPr="00547840">
              <w:rPr>
                <w:rFonts w:eastAsia="等线" w:cstheme="minorHAnsi"/>
                <w:color w:val="000000"/>
              </w:rPr>
              <w:t>50,000</w:t>
            </w:r>
          </w:p>
        </w:tc>
      </w:tr>
      <w:tr w:rsidR="003D215E" w:rsidRPr="00547840" w14:paraId="56526F63" w14:textId="77777777" w:rsidTr="008A2A55">
        <w:trPr>
          <w:trHeight w:val="1354"/>
        </w:trPr>
        <w:tc>
          <w:tcPr>
            <w:tcW w:w="0" w:type="auto"/>
            <w:tcBorders>
              <w:top w:val="nil"/>
              <w:left w:val="single" w:sz="4" w:space="0" w:color="auto"/>
              <w:bottom w:val="single" w:sz="4" w:space="0" w:color="auto"/>
              <w:right w:val="single" w:sz="4" w:space="0" w:color="auto"/>
            </w:tcBorders>
            <w:shd w:val="clear" w:color="auto" w:fill="auto"/>
            <w:hideMark/>
          </w:tcPr>
          <w:p w14:paraId="45054323"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lastRenderedPageBreak/>
              <w:t xml:space="preserve">5: Develop, especially for priority species and habitats, flyway wide approaches to enhance the conservation status of migratory </w:t>
            </w:r>
            <w:proofErr w:type="spellStart"/>
            <w:r w:rsidRPr="00547840">
              <w:rPr>
                <w:rFonts w:eastAsia="等线" w:cstheme="minorHAnsi"/>
                <w:color w:val="000000"/>
              </w:rPr>
              <w:t>waterbirds</w:t>
            </w:r>
            <w:proofErr w:type="spellEnd"/>
          </w:p>
        </w:tc>
        <w:tc>
          <w:tcPr>
            <w:tcW w:w="3634" w:type="dxa"/>
            <w:tcBorders>
              <w:top w:val="single" w:sz="4" w:space="0" w:color="auto"/>
              <w:left w:val="nil"/>
              <w:bottom w:val="single" w:sz="4" w:space="0" w:color="auto"/>
              <w:right w:val="single" w:sz="4" w:space="0" w:color="auto"/>
            </w:tcBorders>
            <w:shd w:val="clear" w:color="auto" w:fill="auto"/>
            <w:hideMark/>
          </w:tcPr>
          <w:p w14:paraId="75ED6C7B" w14:textId="177B488A"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Support to provide the scientific advice on new and existing single species action plans</w:t>
            </w:r>
          </w:p>
        </w:tc>
        <w:tc>
          <w:tcPr>
            <w:tcW w:w="2552" w:type="dxa"/>
            <w:tcBorders>
              <w:top w:val="nil"/>
              <w:left w:val="nil"/>
              <w:bottom w:val="single" w:sz="4" w:space="0" w:color="auto"/>
              <w:right w:val="single" w:sz="4" w:space="0" w:color="auto"/>
            </w:tcBorders>
            <w:shd w:val="clear" w:color="auto" w:fill="auto"/>
            <w:hideMark/>
          </w:tcPr>
          <w:p w14:paraId="30679190" w14:textId="77777777"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Flyway-wide projects and plans, focusing on critical sites, (e.g. Yellow Sea).</w:t>
            </w:r>
          </w:p>
        </w:tc>
        <w:tc>
          <w:tcPr>
            <w:tcW w:w="2496" w:type="dxa"/>
            <w:tcBorders>
              <w:top w:val="nil"/>
              <w:left w:val="nil"/>
              <w:bottom w:val="single" w:sz="4" w:space="0" w:color="auto"/>
              <w:right w:val="single" w:sz="4" w:space="0" w:color="auto"/>
            </w:tcBorders>
            <w:shd w:val="clear" w:color="auto" w:fill="auto"/>
            <w:hideMark/>
          </w:tcPr>
          <w:p w14:paraId="104803ED" w14:textId="69283239" w:rsidR="003A47DA" w:rsidRPr="00547840" w:rsidRDefault="003A47DA" w:rsidP="003A47DA">
            <w:pPr>
              <w:spacing w:after="0" w:line="240" w:lineRule="auto"/>
              <w:rPr>
                <w:rFonts w:eastAsia="等线" w:cstheme="minorHAnsi"/>
                <w:color w:val="000000"/>
              </w:rPr>
            </w:pPr>
            <w:r w:rsidRPr="00547840">
              <w:rPr>
                <w:rFonts w:eastAsia="等线" w:cstheme="minorHAnsi"/>
                <w:color w:val="000000"/>
              </w:rPr>
              <w:t xml:space="preserve">Number of projects on highly threatened migratory </w:t>
            </w:r>
            <w:proofErr w:type="spellStart"/>
            <w:r w:rsidRPr="00547840">
              <w:rPr>
                <w:rFonts w:eastAsia="等线" w:cstheme="minorHAnsi"/>
                <w:color w:val="000000"/>
              </w:rPr>
              <w:t>waterbird</w:t>
            </w:r>
            <w:proofErr w:type="spellEnd"/>
            <w:r w:rsidRPr="00547840">
              <w:rPr>
                <w:rFonts w:eastAsia="等线" w:cstheme="minorHAnsi"/>
                <w:color w:val="000000"/>
              </w:rPr>
              <w:t xml:space="preserve"> species and habitats in the Flyway</w:t>
            </w:r>
          </w:p>
        </w:tc>
        <w:tc>
          <w:tcPr>
            <w:tcW w:w="0" w:type="auto"/>
            <w:tcBorders>
              <w:top w:val="nil"/>
              <w:left w:val="nil"/>
              <w:bottom w:val="single" w:sz="4" w:space="0" w:color="auto"/>
              <w:right w:val="single" w:sz="4" w:space="0" w:color="auto"/>
            </w:tcBorders>
            <w:shd w:val="clear" w:color="auto" w:fill="auto"/>
            <w:hideMark/>
          </w:tcPr>
          <w:p w14:paraId="35CB60EF" w14:textId="77777777" w:rsidR="003A47DA" w:rsidRPr="00547840" w:rsidRDefault="003A47DA" w:rsidP="00841013">
            <w:pPr>
              <w:spacing w:after="0" w:line="240" w:lineRule="auto"/>
              <w:jc w:val="right"/>
              <w:rPr>
                <w:rFonts w:eastAsia="等线" w:cstheme="minorHAnsi"/>
                <w:color w:val="000000"/>
              </w:rPr>
            </w:pPr>
            <w:r w:rsidRPr="00547840">
              <w:rPr>
                <w:rFonts w:eastAsia="等线" w:cstheme="minorHAnsi"/>
                <w:color w:val="000000"/>
              </w:rPr>
              <w:t>30,000</w:t>
            </w:r>
          </w:p>
        </w:tc>
      </w:tr>
      <w:tr w:rsidR="003D215E" w:rsidRPr="00547840" w14:paraId="13BAB71E" w14:textId="77777777" w:rsidTr="008447BA">
        <w:trPr>
          <w:trHeight w:val="278"/>
        </w:trPr>
        <w:tc>
          <w:tcPr>
            <w:tcW w:w="0" w:type="auto"/>
            <w:gridSpan w:val="4"/>
            <w:tcBorders>
              <w:top w:val="single" w:sz="4" w:space="0" w:color="auto"/>
              <w:left w:val="single" w:sz="4" w:space="0" w:color="auto"/>
              <w:bottom w:val="single" w:sz="4" w:space="0" w:color="auto"/>
              <w:right w:val="nil"/>
            </w:tcBorders>
            <w:shd w:val="clear" w:color="auto" w:fill="auto"/>
            <w:hideMark/>
          </w:tcPr>
          <w:p w14:paraId="33881C81" w14:textId="77777777" w:rsidR="00764BEA" w:rsidRPr="00547840" w:rsidRDefault="00764BEA" w:rsidP="00764BEA">
            <w:pPr>
              <w:spacing w:after="0" w:line="240" w:lineRule="auto"/>
              <w:jc w:val="center"/>
              <w:rPr>
                <w:rFonts w:eastAsia="等线" w:cstheme="minorHAnsi"/>
                <w:color w:val="000000"/>
              </w:rPr>
            </w:pPr>
            <w:r w:rsidRPr="00547840">
              <w:rPr>
                <w:rFonts w:eastAsia="等线" w:cstheme="minorHAnsi"/>
                <w:color w:val="000000"/>
              </w:rPr>
              <w:t>Total</w:t>
            </w:r>
          </w:p>
        </w:tc>
        <w:tc>
          <w:tcPr>
            <w:tcW w:w="0" w:type="auto"/>
            <w:tcBorders>
              <w:top w:val="nil"/>
              <w:left w:val="single" w:sz="4" w:space="0" w:color="auto"/>
              <w:bottom w:val="single" w:sz="4" w:space="0" w:color="auto"/>
              <w:right w:val="single" w:sz="4" w:space="0" w:color="auto"/>
            </w:tcBorders>
            <w:shd w:val="clear" w:color="auto" w:fill="auto"/>
            <w:hideMark/>
          </w:tcPr>
          <w:p w14:paraId="07BA5E27" w14:textId="111539BD" w:rsidR="00764BEA" w:rsidRPr="00547840" w:rsidRDefault="00B930CA" w:rsidP="00764BEA">
            <w:pPr>
              <w:spacing w:after="0" w:line="240" w:lineRule="auto"/>
              <w:jc w:val="right"/>
              <w:rPr>
                <w:rFonts w:eastAsia="等线" w:cstheme="minorHAnsi"/>
                <w:color w:val="000000"/>
              </w:rPr>
            </w:pPr>
            <w:r>
              <w:rPr>
                <w:rFonts w:eastAsia="等线" w:cstheme="minorHAnsi"/>
                <w:color w:val="000000"/>
              </w:rPr>
              <w:t>50</w:t>
            </w:r>
            <w:r w:rsidR="00764BEA" w:rsidRPr="00547840">
              <w:rPr>
                <w:rFonts w:eastAsia="等线" w:cstheme="minorHAnsi"/>
                <w:color w:val="000000"/>
              </w:rPr>
              <w:t>0,000</w:t>
            </w:r>
          </w:p>
        </w:tc>
      </w:tr>
    </w:tbl>
    <w:p w14:paraId="5FB4DD95" w14:textId="77777777" w:rsidR="008447BA" w:rsidRPr="00547840" w:rsidRDefault="008447BA" w:rsidP="008447BA">
      <w:pPr>
        <w:pStyle w:val="a9"/>
        <w:spacing w:after="120"/>
        <w:ind w:left="0"/>
        <w:rPr>
          <w:rFonts w:cstheme="minorHAnsi"/>
          <w:b/>
        </w:rPr>
      </w:pPr>
    </w:p>
    <w:p w14:paraId="3221F001" w14:textId="3F02DB14" w:rsidR="001154F6" w:rsidRPr="00547840" w:rsidRDefault="001154F6" w:rsidP="008447BA">
      <w:pPr>
        <w:pStyle w:val="Label"/>
        <w:spacing w:before="120"/>
        <w:ind w:left="720"/>
        <w:rPr>
          <w:rFonts w:asciiTheme="minorHAnsi" w:hAnsiTheme="minorHAnsi" w:cstheme="minorHAnsi"/>
          <w:b w:val="0"/>
          <w:sz w:val="22"/>
        </w:rPr>
      </w:pPr>
    </w:p>
    <w:p w14:paraId="33B81CBF" w14:textId="127C2B76" w:rsidR="000D000F" w:rsidRPr="00547840" w:rsidRDefault="000D000F" w:rsidP="008447BA">
      <w:pPr>
        <w:rPr>
          <w:rFonts w:eastAsia="Batang" w:cstheme="minorHAnsi"/>
          <w:color w:val="262626"/>
          <w:lang w:eastAsia="en-US"/>
        </w:rPr>
      </w:pPr>
      <w:r w:rsidRPr="00547840">
        <w:rPr>
          <w:rFonts w:cstheme="minorHAnsi"/>
          <w:vanish/>
          <w:sz w:val="16"/>
          <w:szCs w:val="16"/>
        </w:rPr>
        <w:t>Top of Form</w:t>
      </w:r>
    </w:p>
    <w:p w14:paraId="39339292" w14:textId="77777777" w:rsidR="000D000F" w:rsidRPr="00547840" w:rsidRDefault="000D000F" w:rsidP="000D000F">
      <w:pPr>
        <w:pBdr>
          <w:top w:val="single" w:sz="6" w:space="1" w:color="auto"/>
        </w:pBdr>
        <w:jc w:val="center"/>
        <w:rPr>
          <w:rFonts w:cstheme="minorHAnsi"/>
          <w:vanish/>
          <w:sz w:val="16"/>
          <w:szCs w:val="16"/>
        </w:rPr>
      </w:pPr>
      <w:bookmarkStart w:id="165" w:name="_GoBack"/>
      <w:bookmarkEnd w:id="165"/>
      <w:r w:rsidRPr="00547840">
        <w:rPr>
          <w:rFonts w:cstheme="minorHAnsi"/>
          <w:vanish/>
          <w:sz w:val="16"/>
          <w:szCs w:val="16"/>
        </w:rPr>
        <w:t>Bottom of Form</w:t>
      </w:r>
    </w:p>
    <w:p w14:paraId="411DEBDF" w14:textId="77777777" w:rsidR="00C97800" w:rsidRPr="00547840" w:rsidRDefault="00C97800" w:rsidP="00C97800">
      <w:pPr>
        <w:spacing w:after="0"/>
        <w:rPr>
          <w:rFonts w:cstheme="minorHAnsi"/>
        </w:rPr>
      </w:pPr>
    </w:p>
    <w:sectPr w:rsidR="00C97800" w:rsidRPr="00547840" w:rsidSect="008447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00E0C" w14:textId="77777777" w:rsidR="00BA4D90" w:rsidRDefault="00BA4D90" w:rsidP="00647AB3">
      <w:pPr>
        <w:spacing w:after="0" w:line="240" w:lineRule="auto"/>
      </w:pPr>
      <w:r>
        <w:separator/>
      </w:r>
    </w:p>
  </w:endnote>
  <w:endnote w:type="continuationSeparator" w:id="0">
    <w:p w14:paraId="7779C647" w14:textId="77777777" w:rsidR="00BA4D90" w:rsidRDefault="00BA4D90"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2661"/>
      <w:docPartObj>
        <w:docPartGallery w:val="Page Numbers (Bottom of Page)"/>
        <w:docPartUnique/>
      </w:docPartObj>
    </w:sdtPr>
    <w:sdtEndPr>
      <w:rPr>
        <w:noProof/>
      </w:rPr>
    </w:sdtEndPr>
    <w:sdtContent>
      <w:p w14:paraId="1613EB6E" w14:textId="4D16A21C" w:rsidR="0092229D" w:rsidRDefault="0092229D">
        <w:pPr>
          <w:pStyle w:val="a7"/>
          <w:jc w:val="right"/>
        </w:pPr>
        <w:r>
          <w:fldChar w:fldCharType="begin"/>
        </w:r>
        <w:r>
          <w:instrText xml:space="preserve"> PAGE   \* MERGEFORMAT </w:instrText>
        </w:r>
        <w:r>
          <w:fldChar w:fldCharType="separate"/>
        </w:r>
        <w:r w:rsidR="00F1479A">
          <w:rPr>
            <w:noProof/>
          </w:rPr>
          <w:t>1</w:t>
        </w:r>
        <w:r>
          <w:rPr>
            <w:noProof/>
          </w:rPr>
          <w:fldChar w:fldCharType="end"/>
        </w:r>
      </w:p>
    </w:sdtContent>
  </w:sdt>
  <w:p w14:paraId="153B8E84" w14:textId="77777777" w:rsidR="0092229D" w:rsidRDefault="0092229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6DDF3480" w:rsidR="0092229D" w:rsidRDefault="0092229D">
        <w:pPr>
          <w:pStyle w:val="a7"/>
          <w:jc w:val="right"/>
        </w:pPr>
        <w:r>
          <w:fldChar w:fldCharType="begin"/>
        </w:r>
        <w:r>
          <w:instrText xml:space="preserve"> PAGE   \* MERGEFORMAT </w:instrText>
        </w:r>
        <w:r>
          <w:fldChar w:fldCharType="separate"/>
        </w:r>
        <w:r w:rsidR="00643EE0">
          <w:rPr>
            <w:noProof/>
          </w:rPr>
          <w:t>7</w:t>
        </w:r>
        <w:r>
          <w:rPr>
            <w:noProof/>
          </w:rPr>
          <w:fldChar w:fldCharType="end"/>
        </w:r>
      </w:p>
    </w:sdtContent>
  </w:sdt>
  <w:p w14:paraId="543EDA68" w14:textId="77777777" w:rsidR="0092229D" w:rsidRDefault="009222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62D20" w14:textId="77777777" w:rsidR="00BA4D90" w:rsidRDefault="00BA4D90" w:rsidP="00647AB3">
      <w:pPr>
        <w:spacing w:after="0" w:line="240" w:lineRule="auto"/>
      </w:pPr>
      <w:r>
        <w:separator/>
      </w:r>
    </w:p>
  </w:footnote>
  <w:footnote w:type="continuationSeparator" w:id="0">
    <w:p w14:paraId="07141887" w14:textId="77777777" w:rsidR="00BA4D90" w:rsidRDefault="00BA4D90"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9F1D" w14:textId="77777777" w:rsidR="0092229D" w:rsidRPr="00EC7303" w:rsidRDefault="0092229D" w:rsidP="00640A03">
    <w:pPr>
      <w:pStyle w:val="a5"/>
      <w:pBdr>
        <w:bottom w:val="single" w:sz="4" w:space="1" w:color="auto"/>
      </w:pBdr>
      <w:rPr>
        <w:rFonts w:cs="Arial"/>
        <w:i/>
        <w:szCs w:val="18"/>
        <w:lang w:val="de-DE"/>
      </w:rPr>
    </w:pPr>
    <w:r>
      <w:rPr>
        <w:rFonts w:cs="Arial"/>
        <w:i/>
        <w:szCs w:val="18"/>
        <w:lang w:val="de-DE"/>
      </w:rPr>
      <w:t>EAAFP/MOP10/Draft Decision 5</w:t>
    </w:r>
  </w:p>
  <w:p w14:paraId="5B19E0B1" w14:textId="77777777" w:rsidR="0092229D" w:rsidRDefault="0092229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07C11203" w:rsidR="0092229D" w:rsidRPr="00EC7303" w:rsidRDefault="0092229D" w:rsidP="00640A03">
    <w:pPr>
      <w:pStyle w:val="a5"/>
      <w:pBdr>
        <w:bottom w:val="single" w:sz="4" w:space="1" w:color="auto"/>
      </w:pBdr>
      <w:rPr>
        <w:rFonts w:cs="Arial"/>
        <w:i/>
        <w:szCs w:val="18"/>
        <w:lang w:val="de-DE"/>
      </w:rPr>
    </w:pPr>
    <w:bookmarkStart w:id="138" w:name="_Hlk523719439"/>
    <w:r>
      <w:rPr>
        <w:rFonts w:cs="Arial"/>
        <w:i/>
        <w:szCs w:val="18"/>
        <w:lang w:val="de-DE"/>
      </w:rPr>
      <w:t>EAAFP/MOP10/Draft Decision 5</w:t>
    </w:r>
  </w:p>
  <w:bookmarkEnd w:id="138"/>
  <w:p w14:paraId="10319CA8" w14:textId="77777777" w:rsidR="0092229D" w:rsidRDefault="0092229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a"/>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a0"/>
      <w:lvlText w:val=""/>
      <w:lvlJc w:val="left"/>
      <w:pPr>
        <w:ind w:left="369" w:hanging="369"/>
      </w:pPr>
      <w:rPr>
        <w:rFonts w:ascii="Symbol" w:hAnsi="Symbol" w:hint="default"/>
      </w:rPr>
    </w:lvl>
    <w:lvl w:ilvl="1">
      <w:start w:val="1"/>
      <w:numFmt w:val="none"/>
      <w:pStyle w:val="2"/>
      <w:lvlText w:val="-"/>
      <w:lvlJc w:val="left"/>
      <w:pPr>
        <w:ind w:left="737" w:hanging="368"/>
      </w:pPr>
      <w:rPr>
        <w:rFonts w:hint="default"/>
      </w:rPr>
    </w:lvl>
    <w:lvl w:ilvl="2">
      <w:start w:val="1"/>
      <w:numFmt w:val="none"/>
      <w:pStyle w:val="3"/>
      <w:lvlText w:val=":"/>
      <w:lvlJc w:val="left"/>
      <w:pPr>
        <w:ind w:left="1106" w:hanging="369"/>
      </w:pPr>
      <w:rPr>
        <w:rFonts w:hint="default"/>
      </w:rPr>
    </w:lvl>
    <w:lvl w:ilvl="3">
      <w:start w:val="1"/>
      <w:numFmt w:val="none"/>
      <w:pStyle w:val="4"/>
      <w:lvlText w:val=""/>
      <w:lvlJc w:val="left"/>
      <w:pPr>
        <w:ind w:left="1474" w:hanging="368"/>
      </w:pPr>
      <w:rPr>
        <w:rFonts w:hint="default"/>
        <w:color w:val="auto"/>
      </w:rPr>
    </w:lvl>
    <w:lvl w:ilvl="4">
      <w:start w:val="1"/>
      <w:numFmt w:val="none"/>
      <w:pStyle w:val="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745BC2"/>
    <w:multiLevelType w:val="multilevel"/>
    <w:tmpl w:val="E5E89F92"/>
    <w:numStyleLink w:val="BulletList"/>
  </w:abstractNum>
  <w:abstractNum w:abstractNumId="9"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9"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0"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2"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abstractNumId w:val="5"/>
  </w:num>
  <w:num w:numId="2">
    <w:abstractNumId w:val="0"/>
  </w:num>
  <w:num w:numId="3">
    <w:abstractNumId w:val="1"/>
  </w:num>
  <w:num w:numId="4">
    <w:abstractNumId w:val="8"/>
    <w:lvlOverride w:ilvl="0">
      <w:lvl w:ilvl="0">
        <w:start w:val="1"/>
        <w:numFmt w:val="bullet"/>
        <w:pStyle w:val="a0"/>
        <w:lvlText w:val=""/>
        <w:lvlJc w:val="left"/>
        <w:pPr>
          <w:ind w:left="369" w:hanging="369"/>
        </w:pPr>
        <w:rPr>
          <w:rFonts w:ascii="Symbol" w:hAnsi="Symbol" w:hint="default"/>
          <w:color w:val="FF0000"/>
        </w:rPr>
      </w:lvl>
    </w:lvlOverride>
  </w:num>
  <w:num w:numId="5">
    <w:abstractNumId w:val="13"/>
  </w:num>
  <w:num w:numId="6">
    <w:abstractNumId w:val="11"/>
  </w:num>
  <w:num w:numId="7">
    <w:abstractNumId w:val="18"/>
  </w:num>
  <w:num w:numId="8">
    <w:abstractNumId w:val="21"/>
  </w:num>
  <w:num w:numId="9">
    <w:abstractNumId w:val="19"/>
  </w:num>
  <w:num w:numId="10">
    <w:abstractNumId w:val="8"/>
  </w:num>
  <w:num w:numId="11">
    <w:abstractNumId w:val="0"/>
  </w:num>
  <w:num w:numId="12">
    <w:abstractNumId w:val="12"/>
  </w:num>
  <w:num w:numId="13">
    <w:abstractNumId w:val="2"/>
  </w:num>
  <w:num w:numId="14">
    <w:abstractNumId w:val="20"/>
  </w:num>
  <w:num w:numId="15">
    <w:abstractNumId w:val="6"/>
  </w:num>
  <w:num w:numId="16">
    <w:abstractNumId w:val="22"/>
  </w:num>
  <w:num w:numId="17">
    <w:abstractNumId w:val="3"/>
  </w:num>
  <w:num w:numId="18">
    <w:abstractNumId w:val="9"/>
  </w:num>
  <w:num w:numId="19">
    <w:abstractNumId w:val="16"/>
  </w:num>
  <w:num w:numId="20">
    <w:abstractNumId w:val="7"/>
  </w:num>
  <w:num w:numId="21">
    <w:abstractNumId w:val="4"/>
  </w:num>
  <w:num w:numId="22">
    <w:abstractNumId w:val="14"/>
  </w:num>
  <w:num w:numId="23">
    <w:abstractNumId w:val="10"/>
  </w:num>
  <w:num w:numId="24">
    <w:abstractNumId w:val="23"/>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 Cai">
    <w15:presenceInfo w15:providerId="None" w15:userId="Lu Cai"/>
  </w15:person>
  <w15:person w15:author="Qing Zeng">
    <w15:presenceInfo w15:providerId="Windows Live" w15:userId="084c0ec106758a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gUAmA64tCwAAAA="/>
  </w:docVars>
  <w:rsids>
    <w:rsidRoot w:val="00C33073"/>
    <w:rsid w:val="000148F7"/>
    <w:rsid w:val="0001618C"/>
    <w:rsid w:val="00016379"/>
    <w:rsid w:val="00033765"/>
    <w:rsid w:val="00036F0D"/>
    <w:rsid w:val="0006020F"/>
    <w:rsid w:val="000642C7"/>
    <w:rsid w:val="00081FF8"/>
    <w:rsid w:val="000844BB"/>
    <w:rsid w:val="00085CD3"/>
    <w:rsid w:val="000A34AA"/>
    <w:rsid w:val="000A393C"/>
    <w:rsid w:val="000B0C4A"/>
    <w:rsid w:val="000B0D7F"/>
    <w:rsid w:val="000B1653"/>
    <w:rsid w:val="000B4233"/>
    <w:rsid w:val="000C0A4E"/>
    <w:rsid w:val="000C1F7B"/>
    <w:rsid w:val="000C2103"/>
    <w:rsid w:val="000D000F"/>
    <w:rsid w:val="000D2730"/>
    <w:rsid w:val="000D3545"/>
    <w:rsid w:val="000E3BB5"/>
    <w:rsid w:val="000E3D9A"/>
    <w:rsid w:val="000E67EA"/>
    <w:rsid w:val="00112F63"/>
    <w:rsid w:val="001154F6"/>
    <w:rsid w:val="0011768D"/>
    <w:rsid w:val="00124E8F"/>
    <w:rsid w:val="00126237"/>
    <w:rsid w:val="00127A97"/>
    <w:rsid w:val="001327C1"/>
    <w:rsid w:val="00132C48"/>
    <w:rsid w:val="00141107"/>
    <w:rsid w:val="00142454"/>
    <w:rsid w:val="00144013"/>
    <w:rsid w:val="001820BC"/>
    <w:rsid w:val="00194BF9"/>
    <w:rsid w:val="001B15EB"/>
    <w:rsid w:val="001B46A8"/>
    <w:rsid w:val="001C143C"/>
    <w:rsid w:val="001C3D4B"/>
    <w:rsid w:val="001E1322"/>
    <w:rsid w:val="001F041E"/>
    <w:rsid w:val="00207F47"/>
    <w:rsid w:val="00210DE7"/>
    <w:rsid w:val="002117FD"/>
    <w:rsid w:val="00220486"/>
    <w:rsid w:val="002341DB"/>
    <w:rsid w:val="0024175E"/>
    <w:rsid w:val="002A1C84"/>
    <w:rsid w:val="002A3262"/>
    <w:rsid w:val="002D2487"/>
    <w:rsid w:val="002D707C"/>
    <w:rsid w:val="002F1FA7"/>
    <w:rsid w:val="00322A6A"/>
    <w:rsid w:val="00327E79"/>
    <w:rsid w:val="00335435"/>
    <w:rsid w:val="003501AB"/>
    <w:rsid w:val="00361152"/>
    <w:rsid w:val="003861DF"/>
    <w:rsid w:val="003867F9"/>
    <w:rsid w:val="0039098A"/>
    <w:rsid w:val="00392E2F"/>
    <w:rsid w:val="003A0DB8"/>
    <w:rsid w:val="003A2E02"/>
    <w:rsid w:val="003A47DA"/>
    <w:rsid w:val="003B1987"/>
    <w:rsid w:val="003C6E98"/>
    <w:rsid w:val="003D1F80"/>
    <w:rsid w:val="003D215E"/>
    <w:rsid w:val="003D589F"/>
    <w:rsid w:val="003D58C5"/>
    <w:rsid w:val="003D6260"/>
    <w:rsid w:val="003E3743"/>
    <w:rsid w:val="003F5291"/>
    <w:rsid w:val="003F636C"/>
    <w:rsid w:val="00400DD7"/>
    <w:rsid w:val="00406908"/>
    <w:rsid w:val="004172EE"/>
    <w:rsid w:val="0042796F"/>
    <w:rsid w:val="004310B8"/>
    <w:rsid w:val="004369F3"/>
    <w:rsid w:val="0044157E"/>
    <w:rsid w:val="00441C01"/>
    <w:rsid w:val="004460CF"/>
    <w:rsid w:val="00462565"/>
    <w:rsid w:val="00473069"/>
    <w:rsid w:val="0047326C"/>
    <w:rsid w:val="004935EE"/>
    <w:rsid w:val="00496340"/>
    <w:rsid w:val="004A4A13"/>
    <w:rsid w:val="004A535F"/>
    <w:rsid w:val="004A7948"/>
    <w:rsid w:val="004C1B79"/>
    <w:rsid w:val="004D2349"/>
    <w:rsid w:val="004D4C45"/>
    <w:rsid w:val="004D6AE1"/>
    <w:rsid w:val="004E21A8"/>
    <w:rsid w:val="00500B86"/>
    <w:rsid w:val="00534820"/>
    <w:rsid w:val="00547840"/>
    <w:rsid w:val="005552B3"/>
    <w:rsid w:val="005571DE"/>
    <w:rsid w:val="005736D8"/>
    <w:rsid w:val="0057619C"/>
    <w:rsid w:val="00582A80"/>
    <w:rsid w:val="00596381"/>
    <w:rsid w:val="005A3324"/>
    <w:rsid w:val="005C3FA9"/>
    <w:rsid w:val="005C5635"/>
    <w:rsid w:val="005D2126"/>
    <w:rsid w:val="005E5BCC"/>
    <w:rsid w:val="005E6B68"/>
    <w:rsid w:val="00603E75"/>
    <w:rsid w:val="0061142F"/>
    <w:rsid w:val="00621F50"/>
    <w:rsid w:val="00631811"/>
    <w:rsid w:val="006329C6"/>
    <w:rsid w:val="00635F5C"/>
    <w:rsid w:val="00640A03"/>
    <w:rsid w:val="0064375A"/>
    <w:rsid w:val="00643EE0"/>
    <w:rsid w:val="00645456"/>
    <w:rsid w:val="00647AB3"/>
    <w:rsid w:val="00675FC9"/>
    <w:rsid w:val="00676814"/>
    <w:rsid w:val="00677F3C"/>
    <w:rsid w:val="00683D99"/>
    <w:rsid w:val="00685B66"/>
    <w:rsid w:val="00696A68"/>
    <w:rsid w:val="006A6F9F"/>
    <w:rsid w:val="006C2396"/>
    <w:rsid w:val="006C2E43"/>
    <w:rsid w:val="006C5590"/>
    <w:rsid w:val="006E12C0"/>
    <w:rsid w:val="006E172B"/>
    <w:rsid w:val="00711F2C"/>
    <w:rsid w:val="00723436"/>
    <w:rsid w:val="007314B9"/>
    <w:rsid w:val="00750BCE"/>
    <w:rsid w:val="0075327B"/>
    <w:rsid w:val="00764BEA"/>
    <w:rsid w:val="00765D08"/>
    <w:rsid w:val="007674FB"/>
    <w:rsid w:val="007701B2"/>
    <w:rsid w:val="00773727"/>
    <w:rsid w:val="00773F4B"/>
    <w:rsid w:val="007750BB"/>
    <w:rsid w:val="00777179"/>
    <w:rsid w:val="00796290"/>
    <w:rsid w:val="00796CDE"/>
    <w:rsid w:val="007A70B3"/>
    <w:rsid w:val="007B1A43"/>
    <w:rsid w:val="007E4EA7"/>
    <w:rsid w:val="007E70C3"/>
    <w:rsid w:val="007F03C9"/>
    <w:rsid w:val="007F0549"/>
    <w:rsid w:val="007F3C00"/>
    <w:rsid w:val="007F4FFE"/>
    <w:rsid w:val="0080011E"/>
    <w:rsid w:val="008076BF"/>
    <w:rsid w:val="00815320"/>
    <w:rsid w:val="00833F47"/>
    <w:rsid w:val="008404BA"/>
    <w:rsid w:val="00841013"/>
    <w:rsid w:val="008447BA"/>
    <w:rsid w:val="00853F0B"/>
    <w:rsid w:val="00854099"/>
    <w:rsid w:val="008708F9"/>
    <w:rsid w:val="0087371E"/>
    <w:rsid w:val="00874FB2"/>
    <w:rsid w:val="008770CE"/>
    <w:rsid w:val="0088306D"/>
    <w:rsid w:val="00890835"/>
    <w:rsid w:val="008922BB"/>
    <w:rsid w:val="00894C17"/>
    <w:rsid w:val="008A2A55"/>
    <w:rsid w:val="008B2E0E"/>
    <w:rsid w:val="008E4D3E"/>
    <w:rsid w:val="008F5CFD"/>
    <w:rsid w:val="00900AD7"/>
    <w:rsid w:val="00903056"/>
    <w:rsid w:val="0090509B"/>
    <w:rsid w:val="0092229D"/>
    <w:rsid w:val="00927F6F"/>
    <w:rsid w:val="00935638"/>
    <w:rsid w:val="00937DCB"/>
    <w:rsid w:val="00943427"/>
    <w:rsid w:val="00952306"/>
    <w:rsid w:val="00956E0E"/>
    <w:rsid w:val="00961750"/>
    <w:rsid w:val="009622F1"/>
    <w:rsid w:val="009632A7"/>
    <w:rsid w:val="0097715D"/>
    <w:rsid w:val="00984023"/>
    <w:rsid w:val="009B6203"/>
    <w:rsid w:val="009B6DEA"/>
    <w:rsid w:val="009C2988"/>
    <w:rsid w:val="009F6CE6"/>
    <w:rsid w:val="00A05330"/>
    <w:rsid w:val="00A05452"/>
    <w:rsid w:val="00A10AE5"/>
    <w:rsid w:val="00A13F02"/>
    <w:rsid w:val="00A2045D"/>
    <w:rsid w:val="00A264F6"/>
    <w:rsid w:val="00A404DB"/>
    <w:rsid w:val="00A423AA"/>
    <w:rsid w:val="00A50226"/>
    <w:rsid w:val="00A81890"/>
    <w:rsid w:val="00A84DFA"/>
    <w:rsid w:val="00A96F5F"/>
    <w:rsid w:val="00AB1E76"/>
    <w:rsid w:val="00AC3485"/>
    <w:rsid w:val="00AD0331"/>
    <w:rsid w:val="00AD375C"/>
    <w:rsid w:val="00AD7E72"/>
    <w:rsid w:val="00AE0B21"/>
    <w:rsid w:val="00AF68FB"/>
    <w:rsid w:val="00B05AD4"/>
    <w:rsid w:val="00B10C8A"/>
    <w:rsid w:val="00B13D7D"/>
    <w:rsid w:val="00B45DF0"/>
    <w:rsid w:val="00B504BA"/>
    <w:rsid w:val="00B56493"/>
    <w:rsid w:val="00B67F1F"/>
    <w:rsid w:val="00B80EB3"/>
    <w:rsid w:val="00B92CAF"/>
    <w:rsid w:val="00B930CA"/>
    <w:rsid w:val="00B9680F"/>
    <w:rsid w:val="00BA0421"/>
    <w:rsid w:val="00BA3DBE"/>
    <w:rsid w:val="00BA4D90"/>
    <w:rsid w:val="00BA6E45"/>
    <w:rsid w:val="00BC1DF7"/>
    <w:rsid w:val="00BD663E"/>
    <w:rsid w:val="00BE235B"/>
    <w:rsid w:val="00BE4055"/>
    <w:rsid w:val="00BE7A22"/>
    <w:rsid w:val="00BF222A"/>
    <w:rsid w:val="00C07732"/>
    <w:rsid w:val="00C22F5C"/>
    <w:rsid w:val="00C25841"/>
    <w:rsid w:val="00C25BDE"/>
    <w:rsid w:val="00C26B2C"/>
    <w:rsid w:val="00C31066"/>
    <w:rsid w:val="00C33073"/>
    <w:rsid w:val="00C42018"/>
    <w:rsid w:val="00C46C74"/>
    <w:rsid w:val="00C54740"/>
    <w:rsid w:val="00C57EBB"/>
    <w:rsid w:val="00C6677E"/>
    <w:rsid w:val="00C744D1"/>
    <w:rsid w:val="00C83993"/>
    <w:rsid w:val="00C962D0"/>
    <w:rsid w:val="00C97181"/>
    <w:rsid w:val="00C97800"/>
    <w:rsid w:val="00CA2C7A"/>
    <w:rsid w:val="00CA6103"/>
    <w:rsid w:val="00CD552A"/>
    <w:rsid w:val="00CE0193"/>
    <w:rsid w:val="00CF2BAC"/>
    <w:rsid w:val="00D02ED1"/>
    <w:rsid w:val="00D04FED"/>
    <w:rsid w:val="00D2761B"/>
    <w:rsid w:val="00D40D31"/>
    <w:rsid w:val="00D70EB8"/>
    <w:rsid w:val="00D9288C"/>
    <w:rsid w:val="00D93DD7"/>
    <w:rsid w:val="00D97C7C"/>
    <w:rsid w:val="00DB215A"/>
    <w:rsid w:val="00DD0D83"/>
    <w:rsid w:val="00DE7A47"/>
    <w:rsid w:val="00DF4D09"/>
    <w:rsid w:val="00DF71A1"/>
    <w:rsid w:val="00E01408"/>
    <w:rsid w:val="00E0293B"/>
    <w:rsid w:val="00E1223C"/>
    <w:rsid w:val="00E20D8F"/>
    <w:rsid w:val="00E302D3"/>
    <w:rsid w:val="00E431D4"/>
    <w:rsid w:val="00E52C5F"/>
    <w:rsid w:val="00E64A2B"/>
    <w:rsid w:val="00E74A27"/>
    <w:rsid w:val="00E93979"/>
    <w:rsid w:val="00EA1C17"/>
    <w:rsid w:val="00EB03D5"/>
    <w:rsid w:val="00EB59B3"/>
    <w:rsid w:val="00EB7115"/>
    <w:rsid w:val="00EC1FE4"/>
    <w:rsid w:val="00EC7F03"/>
    <w:rsid w:val="00ED2322"/>
    <w:rsid w:val="00ED59FD"/>
    <w:rsid w:val="00EF36AE"/>
    <w:rsid w:val="00EF6967"/>
    <w:rsid w:val="00F01643"/>
    <w:rsid w:val="00F06227"/>
    <w:rsid w:val="00F1479A"/>
    <w:rsid w:val="00F2325E"/>
    <w:rsid w:val="00F245EE"/>
    <w:rsid w:val="00F26D58"/>
    <w:rsid w:val="00F40CCE"/>
    <w:rsid w:val="00F4600C"/>
    <w:rsid w:val="00F54C52"/>
    <w:rsid w:val="00F55137"/>
    <w:rsid w:val="00F72787"/>
    <w:rsid w:val="00F74F52"/>
    <w:rsid w:val="00F86EE8"/>
    <w:rsid w:val="00F93BD6"/>
    <w:rsid w:val="00FA476B"/>
    <w:rsid w:val="00FC4BC2"/>
    <w:rsid w:val="00FC553E"/>
    <w:rsid w:val="00FD1608"/>
    <w:rsid w:val="00FD4293"/>
    <w:rsid w:val="00FD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0"/>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20">
    <w:name w:val="heading 2"/>
    <w:basedOn w:val="a1"/>
    <w:next w:val="a1"/>
    <w:link w:val="21"/>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1"/>
    <w:next w:val="a1"/>
    <w:link w:val="31"/>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33073"/>
    <w:pPr>
      <w:tabs>
        <w:tab w:val="center" w:pos="4680"/>
        <w:tab w:val="right" w:pos="9360"/>
      </w:tabs>
      <w:snapToGrid w:val="0"/>
      <w:spacing w:line="252" w:lineRule="auto"/>
      <w:jc w:val="both"/>
    </w:pPr>
  </w:style>
  <w:style w:type="character" w:customStyle="1" w:styleId="a6">
    <w:name w:val="页眉 字符"/>
    <w:basedOn w:val="a2"/>
    <w:link w:val="a5"/>
    <w:uiPriority w:val="99"/>
    <w:rsid w:val="00C33073"/>
  </w:style>
  <w:style w:type="character" w:customStyle="1" w:styleId="10">
    <w:name w:val="标题 1 字符"/>
    <w:basedOn w:val="a2"/>
    <w:link w:val="1"/>
    <w:rsid w:val="00C33073"/>
    <w:rPr>
      <w:rFonts w:asciiTheme="majorHAnsi" w:eastAsiaTheme="majorEastAsia" w:hAnsiTheme="majorHAnsi" w:cstheme="majorBidi"/>
      <w:b/>
      <w:bCs/>
      <w:caps/>
      <w:spacing w:val="4"/>
      <w:sz w:val="28"/>
      <w:szCs w:val="28"/>
    </w:rPr>
  </w:style>
  <w:style w:type="paragraph" w:styleId="a7">
    <w:name w:val="footer"/>
    <w:basedOn w:val="a1"/>
    <w:link w:val="a8"/>
    <w:uiPriority w:val="99"/>
    <w:unhideWhenUsed/>
    <w:rsid w:val="00647AB3"/>
    <w:pPr>
      <w:tabs>
        <w:tab w:val="center" w:pos="4680"/>
        <w:tab w:val="right" w:pos="9360"/>
      </w:tabs>
      <w:spacing w:after="0" w:line="240" w:lineRule="auto"/>
    </w:pPr>
  </w:style>
  <w:style w:type="character" w:customStyle="1" w:styleId="a8">
    <w:name w:val="页脚 字符"/>
    <w:basedOn w:val="a2"/>
    <w:link w:val="a7"/>
    <w:uiPriority w:val="99"/>
    <w:rsid w:val="00647AB3"/>
  </w:style>
  <w:style w:type="paragraph" w:styleId="a9">
    <w:name w:val="List Paragraph"/>
    <w:basedOn w:val="a1"/>
    <w:uiPriority w:val="34"/>
    <w:qFormat/>
    <w:rsid w:val="0006020F"/>
    <w:pPr>
      <w:ind w:left="720"/>
      <w:contextualSpacing/>
    </w:pPr>
  </w:style>
  <w:style w:type="paragraph" w:styleId="a">
    <w:name w:val="List Number"/>
    <w:basedOn w:val="a1"/>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a0">
    <w:name w:val="List Bullet"/>
    <w:basedOn w:val="a1"/>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2">
    <w:name w:val="List Bullet 2"/>
    <w:basedOn w:val="a1"/>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3">
    <w:name w:val="List Bullet 3"/>
    <w:basedOn w:val="a1"/>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4">
    <w:name w:val="List Bullet 4"/>
    <w:basedOn w:val="a1"/>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5">
    <w:name w:val="List Bullet 5"/>
    <w:basedOn w:val="a1"/>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aa">
    <w:name w:val="annotation reference"/>
    <w:basedOn w:val="a2"/>
    <w:uiPriority w:val="99"/>
    <w:semiHidden/>
    <w:unhideWhenUsed/>
    <w:rsid w:val="00322A6A"/>
    <w:rPr>
      <w:sz w:val="16"/>
      <w:szCs w:val="16"/>
    </w:rPr>
  </w:style>
  <w:style w:type="paragraph" w:styleId="ab">
    <w:name w:val="annotation text"/>
    <w:basedOn w:val="a1"/>
    <w:link w:val="ac"/>
    <w:uiPriority w:val="99"/>
    <w:semiHidden/>
    <w:unhideWhenUsed/>
    <w:rsid w:val="00322A6A"/>
    <w:pPr>
      <w:spacing w:line="240" w:lineRule="auto"/>
    </w:pPr>
    <w:rPr>
      <w:sz w:val="20"/>
      <w:szCs w:val="20"/>
    </w:rPr>
  </w:style>
  <w:style w:type="character" w:customStyle="1" w:styleId="ac">
    <w:name w:val="批注文字 字符"/>
    <w:basedOn w:val="a2"/>
    <w:link w:val="ab"/>
    <w:uiPriority w:val="99"/>
    <w:semiHidden/>
    <w:rsid w:val="00322A6A"/>
    <w:rPr>
      <w:sz w:val="20"/>
      <w:szCs w:val="20"/>
    </w:rPr>
  </w:style>
  <w:style w:type="paragraph" w:styleId="ad">
    <w:name w:val="annotation subject"/>
    <w:basedOn w:val="ab"/>
    <w:next w:val="ab"/>
    <w:link w:val="ae"/>
    <w:uiPriority w:val="99"/>
    <w:semiHidden/>
    <w:unhideWhenUsed/>
    <w:rsid w:val="00322A6A"/>
    <w:rPr>
      <w:b/>
      <w:bCs/>
    </w:rPr>
  </w:style>
  <w:style w:type="character" w:customStyle="1" w:styleId="ae">
    <w:name w:val="批注主题 字符"/>
    <w:basedOn w:val="ac"/>
    <w:link w:val="ad"/>
    <w:uiPriority w:val="99"/>
    <w:semiHidden/>
    <w:rsid w:val="00322A6A"/>
    <w:rPr>
      <w:b/>
      <w:bCs/>
      <w:sz w:val="20"/>
      <w:szCs w:val="20"/>
    </w:rPr>
  </w:style>
  <w:style w:type="paragraph" w:styleId="af">
    <w:name w:val="Balloon Text"/>
    <w:basedOn w:val="a1"/>
    <w:link w:val="af0"/>
    <w:uiPriority w:val="99"/>
    <w:semiHidden/>
    <w:unhideWhenUsed/>
    <w:rsid w:val="00322A6A"/>
    <w:pPr>
      <w:spacing w:after="0" w:line="240" w:lineRule="auto"/>
    </w:pPr>
    <w:rPr>
      <w:rFonts w:ascii="Segoe UI" w:hAnsi="Segoe UI" w:cs="Segoe UI"/>
      <w:sz w:val="18"/>
      <w:szCs w:val="18"/>
    </w:rPr>
  </w:style>
  <w:style w:type="character" w:customStyle="1" w:styleId="af0">
    <w:name w:val="批注框文本 字符"/>
    <w:basedOn w:val="a2"/>
    <w:link w:val="af"/>
    <w:uiPriority w:val="99"/>
    <w:semiHidden/>
    <w:rsid w:val="00322A6A"/>
    <w:rPr>
      <w:rFonts w:ascii="Segoe UI" w:hAnsi="Segoe UI" w:cs="Segoe UI"/>
      <w:sz w:val="18"/>
      <w:szCs w:val="18"/>
    </w:rPr>
  </w:style>
  <w:style w:type="character" w:customStyle="1" w:styleId="21">
    <w:name w:val="标题 2 字符"/>
    <w:basedOn w:val="a2"/>
    <w:link w:val="20"/>
    <w:uiPriority w:val="9"/>
    <w:semiHidden/>
    <w:rsid w:val="00EB03D5"/>
    <w:rPr>
      <w:rFonts w:asciiTheme="majorHAnsi" w:eastAsiaTheme="majorEastAsia" w:hAnsiTheme="majorHAnsi" w:cstheme="majorBidi"/>
      <w:color w:val="2F5496" w:themeColor="accent1" w:themeShade="BF"/>
      <w:sz w:val="26"/>
      <w:szCs w:val="26"/>
    </w:rPr>
  </w:style>
  <w:style w:type="character" w:styleId="af1">
    <w:name w:val="Hyperlink"/>
    <w:basedOn w:val="a2"/>
    <w:uiPriority w:val="99"/>
    <w:unhideWhenUsed/>
    <w:rsid w:val="00EB03D5"/>
    <w:rPr>
      <w:color w:val="0563C1" w:themeColor="hyperlink"/>
      <w:u w:val="single"/>
    </w:rPr>
  </w:style>
  <w:style w:type="numbering" w:customStyle="1" w:styleId="KeyPoints">
    <w:name w:val="Key Points"/>
    <w:basedOn w:val="a4"/>
    <w:uiPriority w:val="99"/>
    <w:rsid w:val="00C07732"/>
    <w:pPr>
      <w:numPr>
        <w:numId w:val="8"/>
      </w:numPr>
    </w:pPr>
  </w:style>
  <w:style w:type="paragraph" w:styleId="22">
    <w:name w:val="List Number 2"/>
    <w:basedOn w:val="a1"/>
    <w:uiPriority w:val="99"/>
    <w:rsid w:val="00C07732"/>
    <w:pPr>
      <w:spacing w:after="200" w:line="276" w:lineRule="auto"/>
      <w:ind w:left="738" w:hanging="369"/>
    </w:pPr>
    <w:rPr>
      <w:rFonts w:ascii="Arial" w:eastAsia="Calibri" w:hAnsi="Arial" w:cs="Times New Roman"/>
      <w:lang w:val="en-AU" w:eastAsia="en-US"/>
    </w:rPr>
  </w:style>
  <w:style w:type="paragraph" w:styleId="32">
    <w:name w:val="List Number 3"/>
    <w:basedOn w:val="a1"/>
    <w:uiPriority w:val="99"/>
    <w:rsid w:val="00C07732"/>
    <w:pPr>
      <w:spacing w:after="200" w:line="276" w:lineRule="auto"/>
      <w:ind w:left="1107" w:hanging="369"/>
    </w:pPr>
    <w:rPr>
      <w:rFonts w:ascii="Arial" w:eastAsia="Calibri" w:hAnsi="Arial" w:cs="Times New Roman"/>
      <w:lang w:val="en-AU" w:eastAsia="en-US"/>
    </w:rPr>
  </w:style>
  <w:style w:type="paragraph" w:styleId="40">
    <w:name w:val="List Number 4"/>
    <w:basedOn w:val="a1"/>
    <w:uiPriority w:val="99"/>
    <w:rsid w:val="00C07732"/>
    <w:pPr>
      <w:spacing w:after="200" w:line="276" w:lineRule="auto"/>
      <w:ind w:left="1476" w:hanging="369"/>
    </w:pPr>
    <w:rPr>
      <w:rFonts w:ascii="Arial" w:eastAsia="Calibri" w:hAnsi="Arial" w:cs="Times New Roman"/>
      <w:lang w:val="en-AU" w:eastAsia="en-US"/>
    </w:rPr>
  </w:style>
  <w:style w:type="paragraph" w:styleId="50">
    <w:name w:val="List Number 5"/>
    <w:basedOn w:val="a1"/>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af2">
    <w:name w:val="Table Grid"/>
    <w:basedOn w:val="a3"/>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2"/>
    <w:uiPriority w:val="22"/>
    <w:qFormat/>
    <w:rsid w:val="00327E79"/>
    <w:rPr>
      <w:b/>
      <w:bCs/>
    </w:rPr>
  </w:style>
  <w:style w:type="character" w:styleId="af4">
    <w:name w:val="Emphasis"/>
    <w:basedOn w:val="a2"/>
    <w:uiPriority w:val="20"/>
    <w:qFormat/>
    <w:rsid w:val="00A2045D"/>
    <w:rPr>
      <w:i/>
      <w:iCs/>
    </w:rPr>
  </w:style>
  <w:style w:type="character" w:customStyle="1" w:styleId="31">
    <w:name w:val="标题 3 字符"/>
    <w:basedOn w:val="a2"/>
    <w:link w:val="30"/>
    <w:uiPriority w:val="9"/>
    <w:semiHidden/>
    <w:rsid w:val="00C97800"/>
    <w:rPr>
      <w:rFonts w:asciiTheme="majorHAnsi" w:eastAsiaTheme="majorEastAsia" w:hAnsiTheme="majorHAnsi" w:cstheme="majorBidi"/>
    </w:rPr>
  </w:style>
  <w:style w:type="paragraph" w:styleId="af5">
    <w:name w:val="No Spacing"/>
    <w:uiPriority w:val="1"/>
    <w:qFormat/>
    <w:rsid w:val="00777179"/>
    <w:pPr>
      <w:spacing w:after="0" w:line="240" w:lineRule="auto"/>
    </w:pPr>
  </w:style>
  <w:style w:type="paragraph" w:styleId="af6">
    <w:name w:val="Body Text Indent"/>
    <w:basedOn w:val="a1"/>
    <w:link w:val="af7"/>
    <w:rsid w:val="00FD1608"/>
    <w:pPr>
      <w:spacing w:after="0" w:line="240" w:lineRule="auto"/>
      <w:ind w:left="360"/>
    </w:pPr>
    <w:rPr>
      <w:rFonts w:ascii="Century Gothic" w:eastAsia="Batang" w:hAnsi="Century Gothic" w:cs="Times New Roman"/>
      <w:sz w:val="24"/>
      <w:szCs w:val="20"/>
      <w:lang w:eastAsia="en-US"/>
    </w:rPr>
  </w:style>
  <w:style w:type="character" w:customStyle="1" w:styleId="af7">
    <w:name w:val="正文文本缩进 字符"/>
    <w:basedOn w:val="a2"/>
    <w:link w:val="af6"/>
    <w:rsid w:val="00FD1608"/>
    <w:rPr>
      <w:rFonts w:ascii="Century Gothic" w:eastAsia="Batang" w:hAnsi="Century Gothic" w:cs="Times New Roman"/>
      <w:sz w:val="24"/>
      <w:szCs w:val="20"/>
      <w:lang w:eastAsia="en-US"/>
    </w:rPr>
  </w:style>
  <w:style w:type="paragraph" w:customStyle="1" w:styleId="Label">
    <w:name w:val="Label"/>
    <w:basedOn w:val="a1"/>
    <w:qFormat/>
    <w:rsid w:val="00FD1608"/>
    <w:pPr>
      <w:spacing w:before="40" w:after="20" w:line="240" w:lineRule="auto"/>
    </w:pPr>
    <w:rPr>
      <w:rFonts w:ascii="Calibri" w:eastAsia="Batang" w:hAnsi="Calibri" w:cs="Times New Roman"/>
      <w:b/>
      <w:color w:val="262626"/>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3.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4.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6.xml><?xml version="1.0" encoding="utf-8"?>
<ds:datastoreItem xmlns:ds="http://schemas.openxmlformats.org/officeDocument/2006/customXml" ds:itemID="{5492FB30-4C85-41DF-9E3B-79CF65A97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10</Pages>
  <Words>2394</Words>
  <Characters>13650</Characters>
  <Application>Microsoft Office Word</Application>
  <DocSecurity>0</DocSecurity>
  <Lines>113</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Qing Zeng</cp:lastModifiedBy>
  <cp:revision>16</cp:revision>
  <dcterms:created xsi:type="dcterms:W3CDTF">2018-09-12T02:14:00Z</dcterms:created>
  <dcterms:modified xsi:type="dcterms:W3CDTF">2018-12-12T08:00:00Z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