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0D4E310C" w:rsidR="00C33073" w:rsidRPr="007A3EC4" w:rsidRDefault="00322A6A" w:rsidP="00C33073">
      <w:pPr>
        <w:pStyle w:val="Header"/>
        <w:jc w:val="left"/>
        <w:rPr>
          <w:sz w:val="20"/>
          <w:szCs w:val="20"/>
        </w:rPr>
      </w:pPr>
      <w:r w:rsidRPr="007A3EC4">
        <w:rPr>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AUSTRALASIAN FLYWAY</w:t>
      </w:r>
      <w:r w:rsidR="00C33073" w:rsidRPr="007A3EC4">
        <w:rPr>
          <w:sz w:val="20"/>
          <w:szCs w:val="20"/>
        </w:rPr>
        <w:br/>
      </w:r>
      <w:r w:rsidR="00C33073">
        <w:rPr>
          <w:sz w:val="20"/>
          <w:szCs w:val="20"/>
        </w:rPr>
        <w:t>Changjiang</w:t>
      </w:r>
      <w:r w:rsidR="00C33073" w:rsidRPr="007A3EC4">
        <w:rPr>
          <w:sz w:val="20"/>
          <w:szCs w:val="20"/>
        </w:rPr>
        <w:t xml:space="preserve">, </w:t>
      </w:r>
      <w:r w:rsidR="006469C0">
        <w:rPr>
          <w:sz w:val="20"/>
          <w:szCs w:val="20"/>
        </w:rPr>
        <w:t xml:space="preserve">PR China, </w:t>
      </w:r>
      <w:r w:rsidR="00C33073" w:rsidRPr="007A3EC4">
        <w:rPr>
          <w:sz w:val="20"/>
          <w:szCs w:val="20"/>
        </w:rPr>
        <w:t>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1B817AC6" w:rsidR="00645456" w:rsidRDefault="00C33073" w:rsidP="00FC553E">
      <w:pPr>
        <w:spacing w:after="0" w:line="240" w:lineRule="auto"/>
        <w:jc w:val="center"/>
        <w:rPr>
          <w:b/>
          <w:sz w:val="28"/>
          <w:szCs w:val="28"/>
        </w:rPr>
      </w:pPr>
      <w:r>
        <w:rPr>
          <w:b/>
          <w:sz w:val="28"/>
          <w:szCs w:val="28"/>
        </w:rPr>
        <w:t>D</w:t>
      </w:r>
      <w:r w:rsidR="00645456">
        <w:rPr>
          <w:b/>
          <w:sz w:val="28"/>
          <w:szCs w:val="28"/>
        </w:rPr>
        <w:t xml:space="preserve">raft Decision </w:t>
      </w:r>
      <w:r w:rsidR="006469C0">
        <w:rPr>
          <w:b/>
          <w:sz w:val="28"/>
          <w:szCs w:val="28"/>
        </w:rPr>
        <w:t>4</w:t>
      </w:r>
      <w:r w:rsidRPr="00C33073">
        <w:rPr>
          <w:b/>
          <w:sz w:val="28"/>
          <w:szCs w:val="28"/>
        </w:rPr>
        <w:t xml:space="preserve"> </w:t>
      </w:r>
      <w:ins w:id="0" w:author="Lew Young" w:date="2018-12-11T22:51:00Z">
        <w:r w:rsidR="004C1327">
          <w:rPr>
            <w:b/>
            <w:sz w:val="28"/>
            <w:szCs w:val="28"/>
          </w:rPr>
          <w:t>Rev.1</w:t>
        </w:r>
      </w:ins>
      <w:bookmarkStart w:id="1" w:name="_GoBack"/>
      <w:bookmarkEnd w:id="1"/>
    </w:p>
    <w:p w14:paraId="048A74B9" w14:textId="77777777" w:rsidR="00645456" w:rsidRDefault="00645456" w:rsidP="00FC553E">
      <w:pPr>
        <w:spacing w:after="0" w:line="240" w:lineRule="auto"/>
        <w:jc w:val="center"/>
        <w:rPr>
          <w:b/>
          <w:sz w:val="28"/>
          <w:szCs w:val="28"/>
        </w:rPr>
      </w:pPr>
    </w:p>
    <w:p w14:paraId="4E929B6C" w14:textId="10E449BA" w:rsidR="00036F0D" w:rsidRDefault="00036F0D" w:rsidP="002341DB">
      <w:pPr>
        <w:spacing w:after="0"/>
        <w:jc w:val="center"/>
        <w:rPr>
          <w:b/>
          <w:sz w:val="28"/>
          <w:szCs w:val="28"/>
        </w:rPr>
      </w:pPr>
      <w:r>
        <w:rPr>
          <w:b/>
          <w:sz w:val="28"/>
          <w:szCs w:val="28"/>
        </w:rPr>
        <w:t xml:space="preserve">Update on the Appointment and Work of the </w:t>
      </w:r>
    </w:p>
    <w:p w14:paraId="6A55C11A" w14:textId="55FCAC84" w:rsidR="00C33073" w:rsidRPr="00C33073" w:rsidRDefault="00853F0B" w:rsidP="002341DB">
      <w:pPr>
        <w:spacing w:after="0"/>
        <w:jc w:val="center"/>
        <w:rPr>
          <w:b/>
          <w:sz w:val="28"/>
          <w:szCs w:val="28"/>
        </w:rPr>
      </w:pPr>
      <w:r>
        <w:rPr>
          <w:b/>
          <w:sz w:val="28"/>
          <w:szCs w:val="28"/>
        </w:rPr>
        <w:t>I</w:t>
      </w:r>
      <w:r w:rsidR="001E1322">
        <w:rPr>
          <w:b/>
          <w:sz w:val="28"/>
          <w:szCs w:val="28"/>
        </w:rPr>
        <w:t xml:space="preserve">nterim </w:t>
      </w:r>
      <w:r w:rsidR="00036F0D">
        <w:rPr>
          <w:b/>
          <w:sz w:val="28"/>
          <w:szCs w:val="28"/>
        </w:rPr>
        <w:t>Technical Committee</w:t>
      </w:r>
    </w:p>
    <w:p w14:paraId="63EBE08A" w14:textId="77777777" w:rsidR="00FD4293" w:rsidRDefault="00FD4293" w:rsidP="002341DB">
      <w:pPr>
        <w:spacing w:after="0"/>
      </w:pPr>
    </w:p>
    <w:p w14:paraId="76DDE6B2" w14:textId="57FFD70A" w:rsidR="00C33073" w:rsidRPr="002341DB" w:rsidRDefault="00FD4293" w:rsidP="002341DB">
      <w:pPr>
        <w:spacing w:after="0"/>
      </w:pPr>
      <w:r w:rsidRPr="00FC553E">
        <w:rPr>
          <w:i/>
        </w:rPr>
        <w:t xml:space="preserve">Submitted by </w:t>
      </w:r>
      <w:r w:rsidR="002341DB">
        <w:rPr>
          <w:i/>
        </w:rPr>
        <w:t xml:space="preserve">the EAAFP </w:t>
      </w:r>
      <w:r w:rsidR="00853F0B">
        <w:rPr>
          <w:i/>
        </w:rPr>
        <w:t xml:space="preserve">interim </w:t>
      </w:r>
      <w:r w:rsidR="001E1322">
        <w:rPr>
          <w:i/>
        </w:rPr>
        <w:t xml:space="preserve">Technical </w:t>
      </w:r>
      <w:r w:rsidR="00EB59B3">
        <w:rPr>
          <w:i/>
        </w:rPr>
        <w:t>Committee</w:t>
      </w:r>
    </w:p>
    <w:p w14:paraId="26F9913A" w14:textId="41ECB1AF" w:rsidR="00FC553E" w:rsidRDefault="001E1322" w:rsidP="002341DB">
      <w:pPr>
        <w:spacing w:after="0"/>
      </w:pPr>
      <w:r>
        <w:rPr>
          <w:noProof/>
        </w:rPr>
        <mc:AlternateContent>
          <mc:Choice Requires="wps">
            <w:drawing>
              <wp:anchor distT="45720" distB="45720" distL="114300" distR="114300" simplePos="0" relativeHeight="251661312" behindDoc="0" locked="0" layoutInCell="1" allowOverlap="1" wp14:anchorId="0ED39167" wp14:editId="444C293F">
                <wp:simplePos x="0" y="0"/>
                <wp:positionH relativeFrom="column">
                  <wp:posOffset>641350</wp:posOffset>
                </wp:positionH>
                <wp:positionV relativeFrom="paragraph">
                  <wp:posOffset>91440</wp:posOffset>
                </wp:positionV>
                <wp:extent cx="46672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solidFill>
                            <a:srgbClr val="000000"/>
                          </a:solidFill>
                          <a:miter lim="800000"/>
                          <a:headEnd/>
                          <a:tailEnd/>
                        </a:ln>
                      </wps:spPr>
                      <wps:txbx>
                        <w:txbxContent>
                          <w:p w14:paraId="305A5F4E" w14:textId="713BCF0F" w:rsidR="00EB59B3" w:rsidRDefault="00EB59B3" w:rsidP="00EB59B3">
                            <w:pPr>
                              <w:spacing w:after="0"/>
                            </w:pPr>
                            <w:r>
                              <w:t>The paper requests Partners to:</w:t>
                            </w:r>
                          </w:p>
                          <w:p w14:paraId="3613F630" w14:textId="7F1E2DA0" w:rsidR="001E1322" w:rsidRDefault="00B05AD4" w:rsidP="00EB59B3">
                            <w:pPr>
                              <w:pStyle w:val="ListParagraph"/>
                              <w:numPr>
                                <w:ilvl w:val="0"/>
                                <w:numId w:val="1"/>
                              </w:numPr>
                              <w:spacing w:after="0"/>
                              <w:ind w:left="284" w:hanging="284"/>
                            </w:pPr>
                            <w:r>
                              <w:t>Endorse t</w:t>
                            </w:r>
                            <w:r w:rsidR="00EB59B3">
                              <w:t>he Chair and membership of the EAAFP Technical Committee;</w:t>
                            </w:r>
                          </w:p>
                          <w:p w14:paraId="5AA9B210" w14:textId="38ED4EFB" w:rsidR="007701B2" w:rsidRPr="00EB59B3" w:rsidRDefault="00B05AD4" w:rsidP="00EB59B3">
                            <w:pPr>
                              <w:pStyle w:val="ListParagraph"/>
                              <w:numPr>
                                <w:ilvl w:val="0"/>
                                <w:numId w:val="1"/>
                              </w:numPr>
                              <w:spacing w:after="0"/>
                              <w:ind w:left="284" w:hanging="284"/>
                              <w:rPr>
                                <w:rFonts w:ascii="Arial" w:eastAsia="Times New Roman" w:hAnsi="Arial" w:cs="Arial"/>
                                <w:sz w:val="24"/>
                                <w:lang w:val="en-GB"/>
                              </w:rPr>
                            </w:pPr>
                            <w:r>
                              <w:t>Endorse t</w:t>
                            </w:r>
                            <w:r w:rsidR="00EB59B3">
                              <w:t>he</w:t>
                            </w:r>
                            <w:r w:rsidR="007701B2" w:rsidRPr="007701B2">
                              <w:t xml:space="preserve"> adjustments to the T</w:t>
                            </w:r>
                            <w:r w:rsidR="001869A4">
                              <w:t>erms of Reference</w:t>
                            </w:r>
                            <w:r w:rsidR="007701B2" w:rsidRPr="007701B2">
                              <w:t xml:space="preserve"> </w:t>
                            </w:r>
                            <w:r w:rsidR="006103A8">
                              <w:t>and R</w:t>
                            </w:r>
                            <w:r w:rsidR="001869A4">
                              <w:t>ules of Procedure</w:t>
                            </w:r>
                            <w:r w:rsidR="006103A8">
                              <w:t xml:space="preserve"> </w:t>
                            </w:r>
                            <w:r w:rsidR="007701B2" w:rsidRPr="007701B2">
                              <w:t>of the EAAFP Technical Committee, as recommended by the interim Technical Committee</w:t>
                            </w:r>
                          </w:p>
                          <w:p w14:paraId="7F5B810A" w14:textId="1E83634B" w:rsidR="00EB59B3" w:rsidRPr="007701B2" w:rsidRDefault="00B05AD4" w:rsidP="00EB59B3">
                            <w:pPr>
                              <w:pStyle w:val="ListParagraph"/>
                              <w:numPr>
                                <w:ilvl w:val="0"/>
                                <w:numId w:val="1"/>
                              </w:numPr>
                              <w:spacing w:after="0"/>
                              <w:ind w:left="284" w:hanging="284"/>
                              <w:rPr>
                                <w:rFonts w:ascii="Arial" w:eastAsia="Times New Roman" w:hAnsi="Arial" w:cs="Arial"/>
                                <w:sz w:val="24"/>
                                <w:lang w:val="en-GB"/>
                              </w:rPr>
                            </w:pPr>
                            <w:r>
                              <w:t xml:space="preserve">Call on </w:t>
                            </w:r>
                            <w:r w:rsidR="00EB59B3" w:rsidRPr="00A10AE5">
                              <w:t xml:space="preserve">the Committee to </w:t>
                            </w:r>
                            <w:r w:rsidR="00EB59B3">
                              <w:t xml:space="preserve">work with the Science Unit and the Secretariat to </w:t>
                            </w:r>
                            <w:r w:rsidR="00EB59B3" w:rsidRPr="00A10AE5">
                              <w:t>finalize their workplan 2019-2020</w:t>
                            </w:r>
                            <w:r w:rsidR="00EB59B3">
                              <w:t xml:space="preserve"> in line with the Strategic Plan 2019-2028 within six months from the end of MOP10.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50.5pt;margin-top:7.2pt;width:3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Oc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VyuSoW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">
                <v:textbox style="mso-fit-shape-to-text:t">
                  <w:txbxContent>
                    <w:p w14:paraId="305A5F4E" w14:textId="713BCF0F" w:rsidR="00EB59B3" w:rsidRDefault="00EB59B3" w:rsidP="00EB59B3">
                      <w:pPr>
                        <w:spacing w:after="0"/>
                      </w:pPr>
                      <w:r>
                        <w:t>The paper requests Partners to:</w:t>
                      </w:r>
                    </w:p>
                    <w:p w14:paraId="3613F630" w14:textId="7F1E2DA0" w:rsidR="001E1322" w:rsidRDefault="00B05AD4" w:rsidP="00EB59B3">
                      <w:pPr>
                        <w:pStyle w:val="ListParagraph"/>
                        <w:numPr>
                          <w:ilvl w:val="0"/>
                          <w:numId w:val="1"/>
                        </w:numPr>
                        <w:spacing w:after="0"/>
                        <w:ind w:left="284" w:hanging="284"/>
                      </w:pPr>
                      <w:r>
                        <w:t>Endorse t</w:t>
                      </w:r>
                      <w:r w:rsidR="00EB59B3">
                        <w:t>he Chair and membership of the EAAFP Technical Committee;</w:t>
                      </w:r>
                    </w:p>
                    <w:p w14:paraId="5AA9B210" w14:textId="38ED4EFB" w:rsidR="007701B2" w:rsidRPr="00EB59B3" w:rsidRDefault="00B05AD4" w:rsidP="00EB59B3">
                      <w:pPr>
                        <w:pStyle w:val="ListParagraph"/>
                        <w:numPr>
                          <w:ilvl w:val="0"/>
                          <w:numId w:val="1"/>
                        </w:numPr>
                        <w:spacing w:after="0"/>
                        <w:ind w:left="284" w:hanging="284"/>
                        <w:rPr>
                          <w:rFonts w:ascii="Arial" w:eastAsia="Times New Roman" w:hAnsi="Arial" w:cs="Arial"/>
                          <w:sz w:val="24"/>
                          <w:lang w:val="en-GB"/>
                        </w:rPr>
                      </w:pPr>
                      <w:r>
                        <w:t>Endorse t</w:t>
                      </w:r>
                      <w:r w:rsidR="00EB59B3">
                        <w:t>he</w:t>
                      </w:r>
                      <w:r w:rsidR="007701B2" w:rsidRPr="007701B2">
                        <w:t xml:space="preserve"> adjustments to the T</w:t>
                      </w:r>
                      <w:r w:rsidR="001869A4">
                        <w:t>erms of Reference</w:t>
                      </w:r>
                      <w:r w:rsidR="007701B2" w:rsidRPr="007701B2">
                        <w:t xml:space="preserve"> </w:t>
                      </w:r>
                      <w:r w:rsidR="006103A8">
                        <w:t>and R</w:t>
                      </w:r>
                      <w:r w:rsidR="001869A4">
                        <w:t>ules of Procedure</w:t>
                      </w:r>
                      <w:r w:rsidR="006103A8">
                        <w:t xml:space="preserve"> </w:t>
                      </w:r>
                      <w:r w:rsidR="007701B2" w:rsidRPr="007701B2">
                        <w:t>of the EAAFP Technical Committee, as recommended by the interim Technical Committee</w:t>
                      </w:r>
                    </w:p>
                    <w:p w14:paraId="7F5B810A" w14:textId="1E83634B" w:rsidR="00EB59B3" w:rsidRPr="007701B2" w:rsidRDefault="00B05AD4" w:rsidP="00EB59B3">
                      <w:pPr>
                        <w:pStyle w:val="ListParagraph"/>
                        <w:numPr>
                          <w:ilvl w:val="0"/>
                          <w:numId w:val="1"/>
                        </w:numPr>
                        <w:spacing w:after="0"/>
                        <w:ind w:left="284" w:hanging="284"/>
                        <w:rPr>
                          <w:rFonts w:ascii="Arial" w:eastAsia="Times New Roman" w:hAnsi="Arial" w:cs="Arial"/>
                          <w:sz w:val="24"/>
                          <w:lang w:val="en-GB"/>
                        </w:rPr>
                      </w:pPr>
                      <w:r>
                        <w:t xml:space="preserve">Call on </w:t>
                      </w:r>
                      <w:r w:rsidR="00EB59B3" w:rsidRPr="00A10AE5">
                        <w:t xml:space="preserve">the Committee to </w:t>
                      </w:r>
                      <w:r w:rsidR="00EB59B3">
                        <w:t xml:space="preserve">work with the Science Unit and the Secretariat to </w:t>
                      </w:r>
                      <w:r w:rsidR="00EB59B3" w:rsidRPr="00A10AE5">
                        <w:t>finalize their workplan 2019-2020</w:t>
                      </w:r>
                      <w:r w:rsidR="00EB59B3">
                        <w:t xml:space="preserve"> in line with the Strategic Plan 2019-2028 within six months from the end of MOP10. </w:t>
                      </w:r>
                    </w:p>
                  </w:txbxContent>
                </v:textbox>
                <w10:wrap type="square"/>
              </v:shape>
            </w:pict>
          </mc:Fallback>
        </mc:AlternateContent>
      </w:r>
    </w:p>
    <w:p w14:paraId="19FF217E" w14:textId="3B0ECD74" w:rsidR="00036F0D" w:rsidRDefault="00036F0D" w:rsidP="002341DB">
      <w:pPr>
        <w:spacing w:after="0"/>
      </w:pPr>
    </w:p>
    <w:p w14:paraId="0DA58186" w14:textId="2166A35C" w:rsidR="00036F0D" w:rsidRDefault="00036F0D" w:rsidP="002341DB">
      <w:pPr>
        <w:spacing w:after="0"/>
      </w:pPr>
    </w:p>
    <w:p w14:paraId="7995C44E" w14:textId="0198D3E9" w:rsidR="00036F0D" w:rsidRDefault="00036F0D" w:rsidP="002341DB">
      <w:pPr>
        <w:spacing w:after="0"/>
      </w:pPr>
    </w:p>
    <w:p w14:paraId="5F063097" w14:textId="77777777" w:rsidR="00036F0D" w:rsidRPr="002341DB" w:rsidRDefault="00036F0D" w:rsidP="002341DB">
      <w:pPr>
        <w:spacing w:after="0"/>
      </w:pPr>
    </w:p>
    <w:p w14:paraId="78752E78" w14:textId="77777777" w:rsidR="002341DB" w:rsidRDefault="002341DB" w:rsidP="00BE4055">
      <w:pPr>
        <w:spacing w:after="0"/>
      </w:pPr>
    </w:p>
    <w:p w14:paraId="7E8D02F6" w14:textId="77777777" w:rsidR="007701B2" w:rsidRDefault="007701B2" w:rsidP="00BE4055">
      <w:pPr>
        <w:spacing w:after="0"/>
        <w:rPr>
          <w:b/>
        </w:rPr>
      </w:pPr>
    </w:p>
    <w:p w14:paraId="50271F57" w14:textId="77777777" w:rsidR="00EB59B3" w:rsidRDefault="00EB59B3" w:rsidP="00BE4055">
      <w:pPr>
        <w:spacing w:after="0"/>
        <w:rPr>
          <w:b/>
        </w:rPr>
      </w:pPr>
    </w:p>
    <w:p w14:paraId="55EAD126" w14:textId="77777777" w:rsidR="00B05AD4" w:rsidRDefault="00B05AD4" w:rsidP="00BE4055">
      <w:pPr>
        <w:spacing w:after="0"/>
        <w:rPr>
          <w:b/>
        </w:rPr>
      </w:pPr>
    </w:p>
    <w:p w14:paraId="13B79BEB" w14:textId="77777777" w:rsidR="00B05AD4" w:rsidRDefault="00B05AD4" w:rsidP="00BE4055">
      <w:pPr>
        <w:spacing w:after="0"/>
        <w:rPr>
          <w:b/>
        </w:rPr>
      </w:pPr>
    </w:p>
    <w:p w14:paraId="0D8858A1" w14:textId="73584954" w:rsidR="001869A4" w:rsidRDefault="0047542D" w:rsidP="00BE4055">
      <w:pPr>
        <w:spacing w:after="0"/>
        <w:rPr>
          <w:ins w:id="2" w:author="Nick Davidson" w:date="2018-12-11T12:08:00Z"/>
        </w:rPr>
      </w:pPr>
      <w:ins w:id="3" w:author="Nick Davidson" w:date="2018-12-11T12:07:00Z">
        <w:r>
          <w:rPr>
            <w:b/>
          </w:rPr>
          <w:t xml:space="preserve">Note. </w:t>
        </w:r>
        <w:r>
          <w:t xml:space="preserve">This DD4 Rev 1 document introduces one </w:t>
        </w:r>
      </w:ins>
      <w:ins w:id="4" w:author="Nick Davidson" w:date="2018-12-11T12:16:00Z">
        <w:r w:rsidR="00D958D0">
          <w:t xml:space="preserve">requested </w:t>
        </w:r>
      </w:ins>
      <w:ins w:id="5" w:author="Nick Davidson" w:date="2018-12-11T12:07:00Z">
        <w:r>
          <w:t>am</w:t>
        </w:r>
      </w:ins>
      <w:ins w:id="6" w:author="Nick Davidson" w:date="2018-12-11T12:08:00Z">
        <w:r>
          <w:t>e</w:t>
        </w:r>
      </w:ins>
      <w:ins w:id="7" w:author="Nick Davidson" w:date="2018-12-11T12:07:00Z">
        <w:r>
          <w:t>nd</w:t>
        </w:r>
      </w:ins>
      <w:ins w:id="8" w:author="Nick Davidson" w:date="2018-12-11T12:08:00Z">
        <w:r>
          <w:t>ment to the text, in the last bullet of the draft Decision</w:t>
        </w:r>
      </w:ins>
      <w:ins w:id="9" w:author="Nick Davidson" w:date="2018-12-11T12:16:00Z">
        <w:r w:rsidR="00F201A6">
          <w:t xml:space="preserve"> itself</w:t>
        </w:r>
      </w:ins>
      <w:ins w:id="10" w:author="Nick Davidson" w:date="2018-12-11T12:08:00Z">
        <w:r>
          <w:t>.</w:t>
        </w:r>
      </w:ins>
    </w:p>
    <w:p w14:paraId="67C583F9" w14:textId="77777777" w:rsidR="0047542D" w:rsidRPr="0047542D" w:rsidRDefault="0047542D" w:rsidP="00BE4055">
      <w:pPr>
        <w:spacing w:after="0"/>
        <w:rPr>
          <w:rPrChange w:id="11" w:author="Nick Davidson" w:date="2018-12-11T12:07:00Z">
            <w:rPr>
              <w:b/>
            </w:rPr>
          </w:rPrChange>
        </w:rPr>
      </w:pPr>
    </w:p>
    <w:p w14:paraId="51BFF6FD" w14:textId="73E05055" w:rsidR="002341DB" w:rsidRPr="002341DB" w:rsidRDefault="001869A4" w:rsidP="00BE4055">
      <w:pPr>
        <w:spacing w:after="0"/>
        <w:rPr>
          <w:rFonts w:cstheme="minorHAnsi"/>
          <w:b/>
        </w:rPr>
      </w:pPr>
      <w:r>
        <w:rPr>
          <w:b/>
        </w:rPr>
        <w:t xml:space="preserve">1. </w:t>
      </w:r>
      <w:r w:rsidR="002341DB" w:rsidRPr="002341DB">
        <w:rPr>
          <w:b/>
        </w:rPr>
        <w:t>Introductio</w:t>
      </w:r>
      <w:r w:rsidR="002341DB" w:rsidRPr="002341DB">
        <w:rPr>
          <w:rFonts w:cstheme="minorHAnsi"/>
          <w:b/>
        </w:rPr>
        <w:t>n</w:t>
      </w:r>
    </w:p>
    <w:p w14:paraId="69F02A22" w14:textId="1D424581" w:rsidR="00C46C74" w:rsidRPr="00FD61D6" w:rsidRDefault="00C46C74" w:rsidP="00BE4055">
      <w:pPr>
        <w:spacing w:after="0"/>
      </w:pPr>
    </w:p>
    <w:p w14:paraId="3760668E" w14:textId="41B2899A" w:rsidR="00FD61D6" w:rsidRPr="00FD61D6" w:rsidRDefault="00853F0B" w:rsidP="00BE4055">
      <w:pPr>
        <w:spacing w:after="0"/>
        <w:rPr>
          <w:rFonts w:ascii="Calibri" w:hAnsi="Calibri" w:cs="Calibri"/>
          <w:color w:val="000000"/>
        </w:rPr>
      </w:pPr>
      <w:r w:rsidRPr="00FD61D6">
        <w:t xml:space="preserve">At the 9th Meeting of Partners (MOP9) to the EAAFP in January 2017, the </w:t>
      </w:r>
      <w:r w:rsidR="00FD61D6" w:rsidRPr="00FD61D6">
        <w:t xml:space="preserve">Partners agreed to establish a Technical Committee </w:t>
      </w:r>
      <w:r w:rsidR="00FD61D6">
        <w:t xml:space="preserve">through Decision MOP9/D7, </w:t>
      </w:r>
      <w:r w:rsidR="00FD61D6" w:rsidRPr="00FD61D6">
        <w:t xml:space="preserve">to </w:t>
      </w:r>
      <w:r w:rsidR="00FD61D6">
        <w:t xml:space="preserve">provides scientific and technical advice to, </w:t>
      </w:r>
      <w:r w:rsidR="00FD61D6" w:rsidRPr="00FD61D6">
        <w:rPr>
          <w:i/>
        </w:rPr>
        <w:t>inter alia</w:t>
      </w:r>
      <w:r w:rsidR="00FD61D6">
        <w:t xml:space="preserve">, the Meeting of the Partners, the Secretariat, any other body set up under the Partnership or any Partner. The Decision further instructed </w:t>
      </w:r>
      <w:r w:rsidR="00FD61D6" w:rsidRPr="00FD61D6">
        <w:rPr>
          <w:rFonts w:ascii="Calibri" w:hAnsi="Calibri" w:cs="Calibri"/>
          <w:color w:val="000000"/>
        </w:rPr>
        <w:t>the Secretariat and Management Committee to develop a selection process</w:t>
      </w:r>
      <w:r w:rsidR="00FD61D6">
        <w:rPr>
          <w:rFonts w:ascii="Calibri" w:hAnsi="Calibri" w:cs="Calibri"/>
          <w:color w:val="000000"/>
        </w:rPr>
        <w:t xml:space="preserve"> to </w:t>
      </w:r>
      <w:r w:rsidR="00FD61D6" w:rsidRPr="00FD61D6">
        <w:rPr>
          <w:rFonts w:ascii="Calibri" w:hAnsi="Calibri" w:cs="Calibri"/>
          <w:color w:val="000000"/>
        </w:rPr>
        <w:t xml:space="preserve">appoint, on an interim basis, </w:t>
      </w:r>
      <w:r w:rsidR="00FD61D6">
        <w:rPr>
          <w:rFonts w:ascii="Calibri" w:hAnsi="Calibri" w:cs="Calibri"/>
          <w:color w:val="000000"/>
        </w:rPr>
        <w:t xml:space="preserve">the </w:t>
      </w:r>
      <w:r w:rsidR="00FD61D6" w:rsidRPr="00FD61D6">
        <w:rPr>
          <w:rFonts w:ascii="Calibri" w:hAnsi="Calibri" w:cs="Calibri"/>
          <w:color w:val="000000"/>
        </w:rPr>
        <w:t xml:space="preserve">Technical Committee as soon as practicable following </w:t>
      </w:r>
      <w:r w:rsidR="00FD61D6">
        <w:rPr>
          <w:rFonts w:ascii="Calibri" w:hAnsi="Calibri" w:cs="Calibri"/>
          <w:color w:val="000000"/>
        </w:rPr>
        <w:t>MOP9.</w:t>
      </w:r>
    </w:p>
    <w:p w14:paraId="23C71F5E" w14:textId="290B2A99" w:rsidR="00126237" w:rsidRDefault="00126237" w:rsidP="00BE4055">
      <w:pPr>
        <w:spacing w:after="0"/>
        <w:rPr>
          <w:rFonts w:cstheme="minorHAnsi"/>
          <w:shd w:val="clear" w:color="auto" w:fill="FAFAFA"/>
        </w:rPr>
      </w:pPr>
    </w:p>
    <w:p w14:paraId="2C6DF411" w14:textId="7C1CCFC5" w:rsidR="00126237" w:rsidRPr="00773F4B" w:rsidRDefault="001869A4" w:rsidP="00BE4055">
      <w:pPr>
        <w:spacing w:after="0"/>
        <w:rPr>
          <w:rFonts w:cstheme="minorHAnsi"/>
          <w:b/>
          <w:shd w:val="clear" w:color="auto" w:fill="FAFAFA"/>
        </w:rPr>
      </w:pPr>
      <w:r>
        <w:rPr>
          <w:rFonts w:cstheme="minorHAnsi"/>
          <w:b/>
          <w:shd w:val="clear" w:color="auto" w:fill="FAFAFA"/>
        </w:rPr>
        <w:t xml:space="preserve">2. </w:t>
      </w:r>
      <w:r w:rsidR="00773F4B" w:rsidRPr="00773F4B">
        <w:rPr>
          <w:rFonts w:cstheme="minorHAnsi"/>
          <w:b/>
          <w:shd w:val="clear" w:color="auto" w:fill="FAFAFA"/>
        </w:rPr>
        <w:t xml:space="preserve">Timeline for the appointment of the </w:t>
      </w:r>
      <w:r w:rsidR="00853F0B">
        <w:rPr>
          <w:rFonts w:cstheme="minorHAnsi"/>
          <w:b/>
          <w:shd w:val="clear" w:color="auto" w:fill="FAFAFA"/>
        </w:rPr>
        <w:t xml:space="preserve">interim </w:t>
      </w:r>
      <w:r w:rsidR="00773F4B" w:rsidRPr="00773F4B">
        <w:rPr>
          <w:rFonts w:cstheme="minorHAnsi"/>
          <w:b/>
          <w:shd w:val="clear" w:color="auto" w:fill="FAFAFA"/>
        </w:rPr>
        <w:t>Technical Committee</w:t>
      </w:r>
      <w:r w:rsidR="00BE4055">
        <w:rPr>
          <w:rFonts w:cstheme="minorHAnsi"/>
          <w:b/>
          <w:shd w:val="clear" w:color="auto" w:fill="FAFAFA"/>
        </w:rPr>
        <w:t xml:space="preserve"> </w:t>
      </w:r>
    </w:p>
    <w:p w14:paraId="2A31B4FA" w14:textId="40435B35" w:rsidR="0080011E" w:rsidRDefault="0080011E" w:rsidP="00BE4055">
      <w:pPr>
        <w:spacing w:after="0"/>
      </w:pPr>
    </w:p>
    <w:p w14:paraId="0119E9F3" w14:textId="02FBD7F7" w:rsidR="00773F4B" w:rsidRDefault="00BE4055" w:rsidP="00BE4055">
      <w:pPr>
        <w:spacing w:after="0"/>
      </w:pPr>
      <w:r>
        <w:t>Following MOP9, the Secretariat consulted both the Management Committee and a number of Partners before developing  a process for the nomination of the Technical Committee. In September 2017, the request for nomination was sent to all Partners with a submission deadline of 19 January 2018. Nine nominations were received for the 10</w:t>
      </w:r>
      <w:r w:rsidR="00C22F5C">
        <w:t>-</w:t>
      </w:r>
      <w:r>
        <w:t>member Technical Committee</w:t>
      </w:r>
      <w:r w:rsidR="00C22F5C">
        <w:t xml:space="preserve"> and all of these nominations</w:t>
      </w:r>
      <w:r w:rsidR="00B9680F">
        <w:t xml:space="preserve"> </w:t>
      </w:r>
      <w:r w:rsidR="00C22F5C">
        <w:t>were accepted</w:t>
      </w:r>
      <w:r w:rsidR="0057619C">
        <w:t xml:space="preserve"> by the Management Committee</w:t>
      </w:r>
      <w:r w:rsidR="00C22F5C">
        <w:t xml:space="preserve">, and the result was announced to Partners on </w:t>
      </w:r>
      <w:r>
        <w:t xml:space="preserve">7 March 2018. </w:t>
      </w:r>
    </w:p>
    <w:p w14:paraId="0F473AB4" w14:textId="2C668B14" w:rsidR="00BE4055" w:rsidRDefault="00BE4055" w:rsidP="00BE4055">
      <w:pPr>
        <w:spacing w:after="0"/>
      </w:pPr>
    </w:p>
    <w:p w14:paraId="74F243CC" w14:textId="0D1FD888" w:rsidR="00B05AD4" w:rsidRDefault="00B05AD4" w:rsidP="00BE4055">
      <w:pPr>
        <w:spacing w:after="0"/>
      </w:pPr>
    </w:p>
    <w:p w14:paraId="19C290C8" w14:textId="5839050C" w:rsidR="00B05AD4" w:rsidRDefault="00B05AD4" w:rsidP="00BE4055">
      <w:pPr>
        <w:spacing w:after="0"/>
      </w:pPr>
    </w:p>
    <w:p w14:paraId="1E8386A3" w14:textId="36D0D68F" w:rsidR="00B05AD4" w:rsidRDefault="00B05AD4" w:rsidP="00BE4055">
      <w:pPr>
        <w:spacing w:after="0"/>
      </w:pPr>
    </w:p>
    <w:p w14:paraId="04C40066" w14:textId="6E4FF15D" w:rsidR="00B05AD4" w:rsidRDefault="00B05AD4" w:rsidP="00BE4055">
      <w:pPr>
        <w:spacing w:after="0"/>
      </w:pPr>
    </w:p>
    <w:p w14:paraId="3C0C526D" w14:textId="11CABA3C" w:rsidR="00C22F5C" w:rsidRPr="00773F4B" w:rsidRDefault="001869A4" w:rsidP="00C22F5C">
      <w:pPr>
        <w:spacing w:after="0"/>
        <w:rPr>
          <w:rFonts w:cstheme="minorHAnsi"/>
          <w:b/>
          <w:shd w:val="clear" w:color="auto" w:fill="FAFAFA"/>
        </w:rPr>
      </w:pPr>
      <w:r>
        <w:rPr>
          <w:rFonts w:cstheme="minorHAnsi"/>
          <w:b/>
          <w:shd w:val="clear" w:color="auto" w:fill="FAFAFA"/>
        </w:rPr>
        <w:t xml:space="preserve">3. </w:t>
      </w:r>
      <w:r w:rsidR="00C22F5C">
        <w:rPr>
          <w:rFonts w:cstheme="minorHAnsi"/>
          <w:b/>
          <w:shd w:val="clear" w:color="auto" w:fill="FAFAFA"/>
        </w:rPr>
        <w:t xml:space="preserve">Members of the interim </w:t>
      </w:r>
      <w:r w:rsidR="00C22F5C" w:rsidRPr="00773F4B">
        <w:rPr>
          <w:rFonts w:cstheme="minorHAnsi"/>
          <w:b/>
          <w:shd w:val="clear" w:color="auto" w:fill="FAFAFA"/>
        </w:rPr>
        <w:t>Technical Committee</w:t>
      </w:r>
      <w:r w:rsidR="00C22F5C">
        <w:rPr>
          <w:rFonts w:cstheme="minorHAnsi"/>
          <w:b/>
          <w:shd w:val="clear" w:color="auto" w:fill="FAFAFA"/>
        </w:rPr>
        <w:t xml:space="preserve"> </w:t>
      </w:r>
    </w:p>
    <w:p w14:paraId="3FC2E129" w14:textId="77777777" w:rsidR="00C22F5C" w:rsidRDefault="00C22F5C" w:rsidP="00C22F5C">
      <w:pPr>
        <w:spacing w:after="0"/>
      </w:pPr>
    </w:p>
    <w:tbl>
      <w:tblPr>
        <w:tblStyle w:val="TableGrid"/>
        <w:tblW w:w="9351" w:type="dxa"/>
        <w:tblLayout w:type="fixed"/>
        <w:tblLook w:val="04A0" w:firstRow="1" w:lastRow="0" w:firstColumn="1" w:lastColumn="0" w:noHBand="0" w:noVBand="1"/>
      </w:tblPr>
      <w:tblGrid>
        <w:gridCol w:w="562"/>
        <w:gridCol w:w="2127"/>
        <w:gridCol w:w="1417"/>
        <w:gridCol w:w="5245"/>
      </w:tblGrid>
      <w:tr w:rsidR="00952306" w:rsidRPr="00D52973" w14:paraId="47CDB7C6" w14:textId="77777777" w:rsidTr="0075327B">
        <w:tc>
          <w:tcPr>
            <w:tcW w:w="562" w:type="dxa"/>
            <w:shd w:val="clear" w:color="auto" w:fill="D9D9D9" w:themeFill="background1" w:themeFillShade="D9"/>
            <w:vAlign w:val="center"/>
          </w:tcPr>
          <w:p w14:paraId="17E58957" w14:textId="77777777" w:rsidR="00952306" w:rsidRPr="0075327B" w:rsidRDefault="00952306" w:rsidP="00994EE2">
            <w:pPr>
              <w:jc w:val="center"/>
              <w:rPr>
                <w:rFonts w:cstheme="minorHAnsi"/>
                <w:b/>
                <w:sz w:val="20"/>
                <w:szCs w:val="20"/>
              </w:rPr>
            </w:pPr>
            <w:r w:rsidRPr="0075327B">
              <w:rPr>
                <w:rFonts w:cstheme="minorHAnsi"/>
                <w:b/>
                <w:sz w:val="20"/>
                <w:szCs w:val="20"/>
              </w:rPr>
              <w:t>No.</w:t>
            </w:r>
          </w:p>
        </w:tc>
        <w:tc>
          <w:tcPr>
            <w:tcW w:w="2127" w:type="dxa"/>
            <w:shd w:val="clear" w:color="auto" w:fill="D9D9D9" w:themeFill="background1" w:themeFillShade="D9"/>
            <w:vAlign w:val="center"/>
          </w:tcPr>
          <w:p w14:paraId="5BD27FD5" w14:textId="77777777" w:rsidR="00952306" w:rsidRPr="0075327B" w:rsidRDefault="00952306" w:rsidP="00994EE2">
            <w:pPr>
              <w:jc w:val="center"/>
              <w:rPr>
                <w:rFonts w:cstheme="minorHAnsi"/>
                <w:b/>
                <w:sz w:val="20"/>
                <w:szCs w:val="20"/>
              </w:rPr>
            </w:pPr>
            <w:r w:rsidRPr="0075327B">
              <w:rPr>
                <w:rFonts w:cstheme="minorHAnsi"/>
                <w:b/>
                <w:sz w:val="20"/>
                <w:szCs w:val="20"/>
              </w:rPr>
              <w:t>Nominator</w:t>
            </w:r>
          </w:p>
        </w:tc>
        <w:tc>
          <w:tcPr>
            <w:tcW w:w="1417" w:type="dxa"/>
            <w:shd w:val="clear" w:color="auto" w:fill="D9D9D9" w:themeFill="background1" w:themeFillShade="D9"/>
            <w:vAlign w:val="center"/>
          </w:tcPr>
          <w:p w14:paraId="357EF52E" w14:textId="77777777" w:rsidR="00952306" w:rsidRPr="0075327B" w:rsidRDefault="00952306" w:rsidP="00994EE2">
            <w:pPr>
              <w:jc w:val="center"/>
              <w:rPr>
                <w:rFonts w:cstheme="minorHAnsi"/>
                <w:b/>
                <w:sz w:val="20"/>
                <w:szCs w:val="20"/>
              </w:rPr>
            </w:pPr>
            <w:r w:rsidRPr="0075327B">
              <w:rPr>
                <w:rFonts w:cstheme="minorHAnsi"/>
                <w:b/>
                <w:sz w:val="20"/>
                <w:szCs w:val="20"/>
              </w:rPr>
              <w:t>Name</w:t>
            </w:r>
          </w:p>
        </w:tc>
        <w:tc>
          <w:tcPr>
            <w:tcW w:w="5245" w:type="dxa"/>
            <w:shd w:val="clear" w:color="auto" w:fill="D9D9D9" w:themeFill="background1" w:themeFillShade="D9"/>
            <w:vAlign w:val="center"/>
          </w:tcPr>
          <w:p w14:paraId="6290C7A4" w14:textId="77777777" w:rsidR="00952306" w:rsidRPr="0075327B" w:rsidRDefault="00952306" w:rsidP="00994EE2">
            <w:pPr>
              <w:jc w:val="center"/>
              <w:rPr>
                <w:rFonts w:cstheme="minorHAnsi"/>
                <w:b/>
                <w:sz w:val="20"/>
                <w:szCs w:val="20"/>
              </w:rPr>
            </w:pPr>
            <w:r w:rsidRPr="0075327B">
              <w:rPr>
                <w:rFonts w:cstheme="minorHAnsi"/>
                <w:b/>
                <w:sz w:val="20"/>
                <w:szCs w:val="20"/>
              </w:rPr>
              <w:t>Current Position</w:t>
            </w:r>
          </w:p>
          <w:p w14:paraId="6747C7ED" w14:textId="77777777" w:rsidR="00952306" w:rsidRPr="0075327B" w:rsidRDefault="00952306" w:rsidP="00994EE2">
            <w:pPr>
              <w:jc w:val="center"/>
              <w:rPr>
                <w:rFonts w:cstheme="minorHAnsi"/>
                <w:b/>
                <w:sz w:val="20"/>
                <w:szCs w:val="20"/>
              </w:rPr>
            </w:pPr>
            <w:r w:rsidRPr="0075327B">
              <w:rPr>
                <w:rFonts w:cstheme="minorHAnsi"/>
                <w:b/>
                <w:sz w:val="20"/>
                <w:szCs w:val="20"/>
              </w:rPr>
              <w:t>/ Expertise</w:t>
            </w:r>
          </w:p>
        </w:tc>
      </w:tr>
      <w:tr w:rsidR="00952306" w:rsidRPr="00772F5A" w14:paraId="21095ABF" w14:textId="77777777" w:rsidTr="0075327B">
        <w:tc>
          <w:tcPr>
            <w:tcW w:w="562" w:type="dxa"/>
          </w:tcPr>
          <w:p w14:paraId="3A0FF741" w14:textId="77777777" w:rsidR="00952306" w:rsidRPr="0075327B" w:rsidRDefault="00952306" w:rsidP="00994EE2">
            <w:pPr>
              <w:rPr>
                <w:rFonts w:cstheme="minorHAnsi"/>
                <w:sz w:val="20"/>
                <w:szCs w:val="20"/>
              </w:rPr>
            </w:pPr>
            <w:r w:rsidRPr="0075327B">
              <w:rPr>
                <w:rFonts w:cstheme="minorHAnsi"/>
                <w:sz w:val="20"/>
                <w:szCs w:val="20"/>
              </w:rPr>
              <w:t>1</w:t>
            </w:r>
          </w:p>
        </w:tc>
        <w:tc>
          <w:tcPr>
            <w:tcW w:w="2127" w:type="dxa"/>
          </w:tcPr>
          <w:p w14:paraId="118D47AA" w14:textId="0673699B" w:rsidR="00952306" w:rsidRPr="0075327B" w:rsidRDefault="00952306" w:rsidP="00994EE2">
            <w:pPr>
              <w:rPr>
                <w:rFonts w:cstheme="minorHAnsi"/>
                <w:sz w:val="20"/>
                <w:szCs w:val="20"/>
              </w:rPr>
            </w:pPr>
            <w:r w:rsidRPr="0075327B">
              <w:rPr>
                <w:rFonts w:cstheme="minorHAnsi"/>
                <w:sz w:val="20"/>
                <w:szCs w:val="20"/>
              </w:rPr>
              <w:t>Department of  Environment and Energy</w:t>
            </w:r>
            <w:r w:rsidR="0075327B">
              <w:rPr>
                <w:rFonts w:cstheme="minorHAnsi"/>
                <w:sz w:val="20"/>
                <w:szCs w:val="20"/>
              </w:rPr>
              <w:t>, Australia</w:t>
            </w:r>
          </w:p>
        </w:tc>
        <w:tc>
          <w:tcPr>
            <w:tcW w:w="1417" w:type="dxa"/>
          </w:tcPr>
          <w:p w14:paraId="7403106F" w14:textId="77777777" w:rsidR="00952306" w:rsidRPr="0075327B" w:rsidRDefault="00952306" w:rsidP="00994EE2">
            <w:pPr>
              <w:rPr>
                <w:rFonts w:cstheme="minorHAnsi"/>
                <w:sz w:val="20"/>
                <w:szCs w:val="20"/>
              </w:rPr>
            </w:pPr>
            <w:r w:rsidRPr="0075327B">
              <w:rPr>
                <w:rFonts w:cstheme="minorHAnsi"/>
                <w:sz w:val="20"/>
                <w:szCs w:val="20"/>
              </w:rPr>
              <w:t>Dr. Richard Fuller</w:t>
            </w:r>
          </w:p>
        </w:tc>
        <w:tc>
          <w:tcPr>
            <w:tcW w:w="5245" w:type="dxa"/>
          </w:tcPr>
          <w:p w14:paraId="349A5DB3" w14:textId="77777777" w:rsidR="00952306" w:rsidRPr="0075327B" w:rsidRDefault="00952306" w:rsidP="00994EE2">
            <w:pPr>
              <w:adjustRightInd w:val="0"/>
              <w:rPr>
                <w:rFonts w:cstheme="minorHAnsi"/>
                <w:sz w:val="20"/>
                <w:szCs w:val="20"/>
              </w:rPr>
            </w:pPr>
            <w:r w:rsidRPr="0075327B">
              <w:rPr>
                <w:rFonts w:cstheme="minorHAnsi"/>
                <w:sz w:val="20"/>
                <w:szCs w:val="20"/>
              </w:rPr>
              <w:t>Associate Professor and ARC Future Fellow, University of Queensland (Jan 2015 - present)</w:t>
            </w:r>
          </w:p>
        </w:tc>
      </w:tr>
      <w:tr w:rsidR="00952306" w:rsidRPr="00772F5A" w14:paraId="6E3CE949" w14:textId="77777777" w:rsidTr="0075327B">
        <w:tc>
          <w:tcPr>
            <w:tcW w:w="562" w:type="dxa"/>
          </w:tcPr>
          <w:p w14:paraId="7EEB0622" w14:textId="77777777" w:rsidR="00952306" w:rsidRPr="0075327B" w:rsidRDefault="00952306" w:rsidP="00994EE2">
            <w:pPr>
              <w:rPr>
                <w:rFonts w:cstheme="minorHAnsi"/>
                <w:sz w:val="20"/>
                <w:szCs w:val="20"/>
              </w:rPr>
            </w:pPr>
            <w:r w:rsidRPr="0075327B">
              <w:rPr>
                <w:rFonts w:cstheme="minorHAnsi"/>
                <w:sz w:val="20"/>
                <w:szCs w:val="20"/>
              </w:rPr>
              <w:t>2</w:t>
            </w:r>
          </w:p>
        </w:tc>
        <w:tc>
          <w:tcPr>
            <w:tcW w:w="2127" w:type="dxa"/>
          </w:tcPr>
          <w:p w14:paraId="195741C3" w14:textId="77777777" w:rsidR="00952306" w:rsidRPr="0075327B" w:rsidRDefault="00952306" w:rsidP="00994EE2">
            <w:pPr>
              <w:rPr>
                <w:rFonts w:cstheme="minorHAnsi"/>
                <w:sz w:val="20"/>
                <w:szCs w:val="20"/>
              </w:rPr>
            </w:pPr>
            <w:r w:rsidRPr="0075327B">
              <w:rPr>
                <w:rFonts w:cstheme="minorHAnsi"/>
                <w:sz w:val="20"/>
                <w:szCs w:val="20"/>
              </w:rPr>
              <w:t>Ministry of the Environment, Japan</w:t>
            </w:r>
          </w:p>
        </w:tc>
        <w:tc>
          <w:tcPr>
            <w:tcW w:w="1417" w:type="dxa"/>
          </w:tcPr>
          <w:p w14:paraId="43828F9C" w14:textId="77777777" w:rsidR="00952306" w:rsidRPr="0075327B" w:rsidRDefault="00952306" w:rsidP="00994EE2">
            <w:pPr>
              <w:rPr>
                <w:rFonts w:cstheme="minorHAnsi"/>
                <w:sz w:val="20"/>
                <w:szCs w:val="20"/>
              </w:rPr>
            </w:pPr>
            <w:r w:rsidRPr="0075327B">
              <w:rPr>
                <w:rFonts w:cstheme="minorHAnsi"/>
                <w:sz w:val="20"/>
                <w:szCs w:val="20"/>
              </w:rPr>
              <w:t>Mr. Noboru Nakamura</w:t>
            </w:r>
          </w:p>
        </w:tc>
        <w:tc>
          <w:tcPr>
            <w:tcW w:w="5245" w:type="dxa"/>
          </w:tcPr>
          <w:p w14:paraId="02CC2F3D" w14:textId="77777777" w:rsidR="00952306" w:rsidRPr="0075327B" w:rsidRDefault="00952306" w:rsidP="00994EE2">
            <w:pPr>
              <w:rPr>
                <w:rFonts w:cstheme="minorHAnsi"/>
                <w:bCs/>
                <w:color w:val="000000"/>
                <w:sz w:val="20"/>
                <w:szCs w:val="20"/>
              </w:rPr>
            </w:pPr>
            <w:r w:rsidRPr="0075327B">
              <w:rPr>
                <w:rFonts w:cstheme="minorHAnsi"/>
                <w:sz w:val="20"/>
                <w:szCs w:val="20"/>
              </w:rPr>
              <w:t xml:space="preserve">Researcher of Division of Avian Conservation (Bird Migration Research Center), </w:t>
            </w:r>
            <w:r w:rsidRPr="0075327B">
              <w:rPr>
                <w:rFonts w:cstheme="minorHAnsi"/>
                <w:bCs/>
                <w:color w:val="000000"/>
                <w:sz w:val="20"/>
                <w:szCs w:val="20"/>
              </w:rPr>
              <w:t>Yamashina Institute for Ornithology (Jun 2004 – present)</w:t>
            </w:r>
          </w:p>
        </w:tc>
      </w:tr>
      <w:tr w:rsidR="00952306" w:rsidRPr="000C5C43" w14:paraId="667AAC0B" w14:textId="77777777" w:rsidTr="0075327B">
        <w:tc>
          <w:tcPr>
            <w:tcW w:w="562" w:type="dxa"/>
          </w:tcPr>
          <w:p w14:paraId="31CE8338" w14:textId="77777777" w:rsidR="00952306" w:rsidRPr="0075327B" w:rsidRDefault="00952306" w:rsidP="00994EE2">
            <w:pPr>
              <w:rPr>
                <w:rFonts w:cstheme="minorHAnsi"/>
                <w:sz w:val="20"/>
                <w:szCs w:val="20"/>
              </w:rPr>
            </w:pPr>
            <w:r w:rsidRPr="0075327B">
              <w:rPr>
                <w:rFonts w:cstheme="minorHAnsi"/>
                <w:sz w:val="20"/>
                <w:szCs w:val="20"/>
              </w:rPr>
              <w:t>3</w:t>
            </w:r>
          </w:p>
        </w:tc>
        <w:tc>
          <w:tcPr>
            <w:tcW w:w="2127" w:type="dxa"/>
          </w:tcPr>
          <w:p w14:paraId="5A8CC2E6" w14:textId="554E24F2" w:rsidR="00952306" w:rsidRPr="0075327B" w:rsidRDefault="00952306" w:rsidP="00994EE2">
            <w:pPr>
              <w:rPr>
                <w:rFonts w:cstheme="minorHAnsi"/>
                <w:sz w:val="20"/>
                <w:szCs w:val="20"/>
              </w:rPr>
            </w:pPr>
            <w:r w:rsidRPr="0075327B">
              <w:rPr>
                <w:rFonts w:cstheme="minorHAnsi"/>
                <w:sz w:val="20"/>
                <w:szCs w:val="20"/>
              </w:rPr>
              <w:t xml:space="preserve">Ministry of Environment, </w:t>
            </w:r>
            <w:r w:rsidR="0075327B">
              <w:rPr>
                <w:rFonts w:cstheme="minorHAnsi"/>
                <w:sz w:val="20"/>
                <w:szCs w:val="20"/>
              </w:rPr>
              <w:t xml:space="preserve">RO </w:t>
            </w:r>
            <w:r w:rsidRPr="0075327B">
              <w:rPr>
                <w:rFonts w:cstheme="minorHAnsi"/>
                <w:sz w:val="20"/>
                <w:szCs w:val="20"/>
              </w:rPr>
              <w:t>Korea</w:t>
            </w:r>
          </w:p>
        </w:tc>
        <w:tc>
          <w:tcPr>
            <w:tcW w:w="1417" w:type="dxa"/>
          </w:tcPr>
          <w:p w14:paraId="651DDD4D" w14:textId="77777777" w:rsidR="00952306" w:rsidRPr="0075327B" w:rsidRDefault="00952306" w:rsidP="00994EE2">
            <w:pPr>
              <w:rPr>
                <w:rFonts w:cstheme="minorHAnsi"/>
                <w:sz w:val="20"/>
                <w:szCs w:val="20"/>
              </w:rPr>
            </w:pPr>
            <w:r w:rsidRPr="0075327B">
              <w:rPr>
                <w:rFonts w:cstheme="minorHAnsi"/>
                <w:sz w:val="20"/>
                <w:szCs w:val="20"/>
              </w:rPr>
              <w:t>Dr. Chang-yong Choi</w:t>
            </w:r>
          </w:p>
        </w:tc>
        <w:tc>
          <w:tcPr>
            <w:tcW w:w="5245" w:type="dxa"/>
          </w:tcPr>
          <w:p w14:paraId="45BFB474" w14:textId="77777777" w:rsidR="00952306" w:rsidRPr="0075327B" w:rsidRDefault="00952306" w:rsidP="00994EE2">
            <w:pPr>
              <w:pStyle w:val="Default"/>
              <w:rPr>
                <w:rFonts w:asciiTheme="minorHAnsi" w:hAnsiTheme="minorHAnsi" w:cstheme="minorHAnsi"/>
                <w:color w:val="auto"/>
                <w:sz w:val="20"/>
                <w:szCs w:val="20"/>
              </w:rPr>
            </w:pPr>
            <w:r w:rsidRPr="0075327B">
              <w:rPr>
                <w:rFonts w:asciiTheme="minorHAnsi" w:hAnsiTheme="minorHAnsi" w:cstheme="minorHAnsi"/>
                <w:color w:val="auto"/>
                <w:sz w:val="20"/>
                <w:szCs w:val="20"/>
              </w:rPr>
              <w:t>Senior Researcher, ASEAN-Korea Environmental Cooperation Unit (AKECU), Seoul National University (Sep 2017 – present)</w:t>
            </w:r>
          </w:p>
        </w:tc>
      </w:tr>
      <w:tr w:rsidR="00952306" w:rsidRPr="0094085D" w14:paraId="0205D2D2" w14:textId="77777777" w:rsidTr="0075327B">
        <w:tc>
          <w:tcPr>
            <w:tcW w:w="562" w:type="dxa"/>
          </w:tcPr>
          <w:p w14:paraId="0B26FD0A" w14:textId="77777777" w:rsidR="00952306" w:rsidRPr="0075327B" w:rsidRDefault="00952306" w:rsidP="00994EE2">
            <w:pPr>
              <w:rPr>
                <w:rFonts w:cstheme="minorHAnsi"/>
                <w:sz w:val="20"/>
                <w:szCs w:val="20"/>
              </w:rPr>
            </w:pPr>
            <w:r w:rsidRPr="0075327B">
              <w:rPr>
                <w:rFonts w:cstheme="minorHAnsi"/>
                <w:sz w:val="20"/>
                <w:szCs w:val="20"/>
              </w:rPr>
              <w:t>4</w:t>
            </w:r>
          </w:p>
        </w:tc>
        <w:tc>
          <w:tcPr>
            <w:tcW w:w="2127" w:type="dxa"/>
          </w:tcPr>
          <w:p w14:paraId="71C61058" w14:textId="77777777" w:rsidR="00952306" w:rsidRPr="0075327B" w:rsidRDefault="00952306" w:rsidP="00994EE2">
            <w:pPr>
              <w:rPr>
                <w:rFonts w:cstheme="minorHAnsi"/>
                <w:sz w:val="20"/>
                <w:szCs w:val="20"/>
              </w:rPr>
            </w:pPr>
            <w:r w:rsidRPr="0075327B">
              <w:rPr>
                <w:rFonts w:cstheme="minorHAnsi"/>
                <w:sz w:val="20"/>
                <w:szCs w:val="20"/>
              </w:rPr>
              <w:t>The Pukorokoro Miranda Naturalists Trust</w:t>
            </w:r>
          </w:p>
        </w:tc>
        <w:tc>
          <w:tcPr>
            <w:tcW w:w="1417" w:type="dxa"/>
          </w:tcPr>
          <w:p w14:paraId="566DE426" w14:textId="77777777" w:rsidR="00952306" w:rsidRPr="0075327B" w:rsidRDefault="00952306" w:rsidP="00994EE2">
            <w:pPr>
              <w:rPr>
                <w:rFonts w:cstheme="minorHAnsi"/>
                <w:sz w:val="20"/>
                <w:szCs w:val="20"/>
              </w:rPr>
            </w:pPr>
            <w:r w:rsidRPr="0075327B">
              <w:rPr>
                <w:rFonts w:cstheme="minorHAnsi"/>
                <w:sz w:val="20"/>
                <w:szCs w:val="20"/>
              </w:rPr>
              <w:t>Mr. David Melville</w:t>
            </w:r>
          </w:p>
        </w:tc>
        <w:tc>
          <w:tcPr>
            <w:tcW w:w="5245" w:type="dxa"/>
          </w:tcPr>
          <w:p w14:paraId="50D65A19" w14:textId="15E11300" w:rsidR="00952306" w:rsidRPr="0075327B" w:rsidRDefault="00952306" w:rsidP="00952306">
            <w:pPr>
              <w:pStyle w:val="ListParagraph"/>
              <w:numPr>
                <w:ilvl w:val="0"/>
                <w:numId w:val="18"/>
              </w:numPr>
              <w:adjustRightInd w:val="0"/>
              <w:ind w:left="157" w:hanging="157"/>
              <w:contextualSpacing w:val="0"/>
              <w:rPr>
                <w:rFonts w:cstheme="minorHAnsi"/>
                <w:bCs/>
                <w:color w:val="000000"/>
                <w:sz w:val="20"/>
                <w:szCs w:val="20"/>
              </w:rPr>
            </w:pPr>
            <w:r w:rsidRPr="0075327B">
              <w:rPr>
                <w:rFonts w:cstheme="minorHAnsi"/>
                <w:bCs/>
                <w:color w:val="000000"/>
                <w:sz w:val="20"/>
                <w:szCs w:val="20"/>
              </w:rPr>
              <w:t>(2011-present) studying shorebird ecology along the Yellow Sea coast with Fudan University;</w:t>
            </w:r>
          </w:p>
          <w:p w14:paraId="4A4B582F" w14:textId="16E1C985" w:rsidR="00952306" w:rsidRPr="0075327B" w:rsidRDefault="00952306" w:rsidP="00952306">
            <w:pPr>
              <w:pStyle w:val="ListParagraph"/>
              <w:numPr>
                <w:ilvl w:val="0"/>
                <w:numId w:val="18"/>
              </w:numPr>
              <w:adjustRightInd w:val="0"/>
              <w:ind w:left="157" w:hanging="157"/>
              <w:contextualSpacing w:val="0"/>
              <w:rPr>
                <w:rFonts w:cstheme="minorHAnsi"/>
                <w:bCs/>
                <w:color w:val="000000"/>
                <w:sz w:val="20"/>
                <w:szCs w:val="20"/>
              </w:rPr>
            </w:pPr>
            <w:r w:rsidRPr="0075327B">
              <w:rPr>
                <w:rFonts w:cstheme="minorHAnsi"/>
                <w:bCs/>
                <w:color w:val="000000"/>
                <w:sz w:val="20"/>
                <w:szCs w:val="20"/>
              </w:rPr>
              <w:t>Studying Spoon-billed Sandpiper migration ecology, including satellite tracking,</w:t>
            </w:r>
            <w:r w:rsidR="0075327B" w:rsidRPr="0075327B">
              <w:rPr>
                <w:rFonts w:cstheme="minorHAnsi"/>
                <w:bCs/>
                <w:color w:val="000000"/>
                <w:sz w:val="20"/>
                <w:szCs w:val="20"/>
              </w:rPr>
              <w:t xml:space="preserve"> with </w:t>
            </w:r>
            <w:r w:rsidRPr="0075327B">
              <w:rPr>
                <w:rFonts w:cstheme="minorHAnsi"/>
                <w:bCs/>
                <w:color w:val="000000"/>
                <w:sz w:val="20"/>
                <w:szCs w:val="20"/>
              </w:rPr>
              <w:t>Nanjing Normal University</w:t>
            </w:r>
          </w:p>
          <w:p w14:paraId="4782DA84" w14:textId="77777777" w:rsidR="00952306" w:rsidRPr="0075327B" w:rsidRDefault="00952306" w:rsidP="00952306">
            <w:pPr>
              <w:pStyle w:val="ListParagraph"/>
              <w:numPr>
                <w:ilvl w:val="0"/>
                <w:numId w:val="18"/>
              </w:numPr>
              <w:adjustRightInd w:val="0"/>
              <w:ind w:left="157" w:hanging="157"/>
              <w:contextualSpacing w:val="0"/>
              <w:rPr>
                <w:rFonts w:cstheme="minorHAnsi"/>
                <w:bCs/>
                <w:color w:val="000000"/>
                <w:sz w:val="20"/>
                <w:szCs w:val="20"/>
              </w:rPr>
            </w:pPr>
            <w:r w:rsidRPr="0075327B">
              <w:rPr>
                <w:rFonts w:cstheme="minorHAnsi"/>
                <w:bCs/>
                <w:color w:val="000000"/>
                <w:sz w:val="20"/>
                <w:szCs w:val="20"/>
              </w:rPr>
              <w:t>Board member, Global Flyway Network</w:t>
            </w:r>
          </w:p>
        </w:tc>
      </w:tr>
      <w:tr w:rsidR="00952306" w:rsidRPr="00CD7D9F" w14:paraId="1483B297" w14:textId="77777777" w:rsidTr="0075327B">
        <w:tc>
          <w:tcPr>
            <w:tcW w:w="562" w:type="dxa"/>
          </w:tcPr>
          <w:p w14:paraId="3475861A" w14:textId="77777777" w:rsidR="00952306" w:rsidRPr="0075327B" w:rsidRDefault="00952306" w:rsidP="00994EE2">
            <w:pPr>
              <w:rPr>
                <w:rFonts w:cstheme="minorHAnsi"/>
                <w:sz w:val="20"/>
                <w:szCs w:val="20"/>
              </w:rPr>
            </w:pPr>
            <w:r w:rsidRPr="0075327B">
              <w:rPr>
                <w:rFonts w:cstheme="minorHAnsi"/>
                <w:sz w:val="20"/>
                <w:szCs w:val="20"/>
              </w:rPr>
              <w:t>5</w:t>
            </w:r>
          </w:p>
        </w:tc>
        <w:tc>
          <w:tcPr>
            <w:tcW w:w="2127" w:type="dxa"/>
          </w:tcPr>
          <w:p w14:paraId="1BA655B0" w14:textId="77777777" w:rsidR="00952306" w:rsidRPr="0075327B" w:rsidRDefault="00952306" w:rsidP="00994EE2">
            <w:pPr>
              <w:rPr>
                <w:rFonts w:cstheme="minorHAnsi"/>
                <w:sz w:val="20"/>
                <w:szCs w:val="20"/>
              </w:rPr>
            </w:pPr>
            <w:r w:rsidRPr="0075327B">
              <w:rPr>
                <w:rFonts w:cstheme="minorHAnsi"/>
                <w:sz w:val="20"/>
                <w:szCs w:val="20"/>
              </w:rPr>
              <w:t>USA</w:t>
            </w:r>
          </w:p>
        </w:tc>
        <w:tc>
          <w:tcPr>
            <w:tcW w:w="1417" w:type="dxa"/>
          </w:tcPr>
          <w:p w14:paraId="5731FAEE" w14:textId="77777777" w:rsidR="00952306" w:rsidRPr="0075327B" w:rsidRDefault="00952306" w:rsidP="00994EE2">
            <w:pPr>
              <w:rPr>
                <w:rFonts w:cstheme="minorHAnsi"/>
                <w:sz w:val="20"/>
                <w:szCs w:val="20"/>
              </w:rPr>
            </w:pPr>
            <w:r w:rsidRPr="0075327B">
              <w:rPr>
                <w:rFonts w:cstheme="minorHAnsi"/>
                <w:sz w:val="20"/>
                <w:szCs w:val="20"/>
              </w:rPr>
              <w:t>Mr. Casey Burns</w:t>
            </w:r>
          </w:p>
        </w:tc>
        <w:tc>
          <w:tcPr>
            <w:tcW w:w="5245" w:type="dxa"/>
          </w:tcPr>
          <w:p w14:paraId="33746CEE" w14:textId="77777777" w:rsidR="00952306" w:rsidRPr="0075327B" w:rsidRDefault="00952306" w:rsidP="00994EE2">
            <w:pPr>
              <w:adjustRightInd w:val="0"/>
              <w:rPr>
                <w:rFonts w:cstheme="minorHAnsi"/>
                <w:bCs/>
                <w:color w:val="000000"/>
                <w:sz w:val="20"/>
                <w:szCs w:val="20"/>
              </w:rPr>
            </w:pPr>
            <w:r w:rsidRPr="0075327B">
              <w:rPr>
                <w:rFonts w:cstheme="minorHAnsi"/>
                <w:color w:val="000000"/>
                <w:sz w:val="20"/>
                <w:szCs w:val="20"/>
              </w:rPr>
              <w:t xml:space="preserve">Wildlife and Threatened and Endangered Species Program Lead &amp; BLM Alaska Pollinator Coordinator, DOI Bureau of Land Management (BLM), Anchorage, AK </w:t>
            </w:r>
            <w:r w:rsidRPr="0075327B">
              <w:rPr>
                <w:rFonts w:cstheme="minorHAnsi"/>
                <w:bCs/>
                <w:color w:val="000000"/>
                <w:sz w:val="20"/>
                <w:szCs w:val="20"/>
              </w:rPr>
              <w:t xml:space="preserve">(Oct 2015 - present) </w:t>
            </w:r>
          </w:p>
        </w:tc>
      </w:tr>
      <w:tr w:rsidR="00952306" w:rsidRPr="00726F88" w14:paraId="1CC9B46A" w14:textId="77777777" w:rsidTr="0075327B">
        <w:tc>
          <w:tcPr>
            <w:tcW w:w="562" w:type="dxa"/>
          </w:tcPr>
          <w:p w14:paraId="1B671350" w14:textId="77777777" w:rsidR="00952306" w:rsidRPr="0075327B" w:rsidRDefault="00952306" w:rsidP="00994EE2">
            <w:pPr>
              <w:rPr>
                <w:rFonts w:cstheme="minorHAnsi"/>
                <w:sz w:val="20"/>
                <w:szCs w:val="20"/>
              </w:rPr>
            </w:pPr>
            <w:r w:rsidRPr="0075327B">
              <w:rPr>
                <w:rFonts w:cstheme="minorHAnsi"/>
                <w:sz w:val="20"/>
                <w:szCs w:val="20"/>
              </w:rPr>
              <w:t>6</w:t>
            </w:r>
          </w:p>
        </w:tc>
        <w:tc>
          <w:tcPr>
            <w:tcW w:w="2127" w:type="dxa"/>
          </w:tcPr>
          <w:p w14:paraId="5C5CB057" w14:textId="77777777" w:rsidR="00952306" w:rsidRPr="0075327B" w:rsidRDefault="00952306" w:rsidP="00994EE2">
            <w:pPr>
              <w:rPr>
                <w:rFonts w:cstheme="minorHAnsi"/>
                <w:sz w:val="20"/>
                <w:szCs w:val="20"/>
              </w:rPr>
            </w:pPr>
            <w:r w:rsidRPr="0075327B">
              <w:rPr>
                <w:rFonts w:cstheme="minorHAnsi"/>
                <w:sz w:val="20"/>
                <w:szCs w:val="20"/>
              </w:rPr>
              <w:t>Wildlife Conservation Society</w:t>
            </w:r>
          </w:p>
        </w:tc>
        <w:tc>
          <w:tcPr>
            <w:tcW w:w="1417" w:type="dxa"/>
          </w:tcPr>
          <w:p w14:paraId="6AE5CFFF" w14:textId="77777777" w:rsidR="00952306" w:rsidRPr="0075327B" w:rsidRDefault="00952306" w:rsidP="00994EE2">
            <w:pPr>
              <w:rPr>
                <w:rFonts w:cstheme="minorHAnsi"/>
                <w:sz w:val="20"/>
                <w:szCs w:val="20"/>
              </w:rPr>
            </w:pPr>
            <w:r w:rsidRPr="0075327B">
              <w:rPr>
                <w:rFonts w:cstheme="minorHAnsi"/>
                <w:sz w:val="20"/>
                <w:szCs w:val="20"/>
              </w:rPr>
              <w:t>Dr. Jonathan C. Slaght</w:t>
            </w:r>
          </w:p>
        </w:tc>
        <w:tc>
          <w:tcPr>
            <w:tcW w:w="5245" w:type="dxa"/>
          </w:tcPr>
          <w:p w14:paraId="0D69540A" w14:textId="77777777" w:rsidR="00952306" w:rsidRPr="0075327B" w:rsidRDefault="00952306" w:rsidP="00994EE2">
            <w:pPr>
              <w:adjustRightInd w:val="0"/>
              <w:rPr>
                <w:rFonts w:cstheme="minorHAnsi"/>
                <w:bCs/>
                <w:color w:val="000000"/>
                <w:sz w:val="20"/>
                <w:szCs w:val="20"/>
              </w:rPr>
            </w:pPr>
            <w:r w:rsidRPr="0075327B">
              <w:rPr>
                <w:rFonts w:cstheme="minorHAnsi"/>
                <w:sz w:val="20"/>
                <w:szCs w:val="20"/>
              </w:rPr>
              <w:t>Russia and Northeast Asia Coordinator, the Wildlife Conservation Society (2011-present)</w:t>
            </w:r>
          </w:p>
        </w:tc>
      </w:tr>
      <w:tr w:rsidR="00952306" w:rsidRPr="00726F88" w14:paraId="0AF2AF7A" w14:textId="77777777" w:rsidTr="0075327B">
        <w:tc>
          <w:tcPr>
            <w:tcW w:w="562" w:type="dxa"/>
          </w:tcPr>
          <w:p w14:paraId="011B0381" w14:textId="77777777" w:rsidR="00952306" w:rsidRPr="0075327B" w:rsidRDefault="00952306" w:rsidP="00994EE2">
            <w:pPr>
              <w:rPr>
                <w:rFonts w:cstheme="minorHAnsi"/>
                <w:sz w:val="20"/>
                <w:szCs w:val="20"/>
              </w:rPr>
            </w:pPr>
            <w:r w:rsidRPr="0075327B">
              <w:rPr>
                <w:rFonts w:cstheme="minorHAnsi"/>
                <w:sz w:val="20"/>
                <w:szCs w:val="20"/>
              </w:rPr>
              <w:t>7</w:t>
            </w:r>
          </w:p>
        </w:tc>
        <w:tc>
          <w:tcPr>
            <w:tcW w:w="2127" w:type="dxa"/>
          </w:tcPr>
          <w:p w14:paraId="046219CC" w14:textId="0DFE1E5A" w:rsidR="00952306" w:rsidRPr="0075327B" w:rsidRDefault="00B9680F" w:rsidP="00994EE2">
            <w:pPr>
              <w:rPr>
                <w:rFonts w:cstheme="minorHAnsi"/>
                <w:sz w:val="20"/>
                <w:szCs w:val="20"/>
              </w:rPr>
            </w:pPr>
            <w:r w:rsidRPr="0075327B">
              <w:rPr>
                <w:rFonts w:cstheme="minorHAnsi"/>
                <w:sz w:val="20"/>
                <w:szCs w:val="20"/>
              </w:rPr>
              <w:t>W</w:t>
            </w:r>
            <w:r w:rsidR="008B2E0E">
              <w:rPr>
                <w:rFonts w:cstheme="minorHAnsi"/>
                <w:sz w:val="20"/>
                <w:szCs w:val="20"/>
              </w:rPr>
              <w:t xml:space="preserve">ildfowl &amp; </w:t>
            </w:r>
            <w:r w:rsidRPr="0075327B">
              <w:rPr>
                <w:rFonts w:cstheme="minorHAnsi"/>
                <w:sz w:val="20"/>
                <w:szCs w:val="20"/>
              </w:rPr>
              <w:t>W</w:t>
            </w:r>
            <w:r w:rsidR="008B2E0E">
              <w:rPr>
                <w:rFonts w:cstheme="minorHAnsi"/>
                <w:sz w:val="20"/>
                <w:szCs w:val="20"/>
              </w:rPr>
              <w:t xml:space="preserve">etlands </w:t>
            </w:r>
            <w:r w:rsidRPr="0075327B">
              <w:rPr>
                <w:rFonts w:cstheme="minorHAnsi"/>
                <w:sz w:val="20"/>
                <w:szCs w:val="20"/>
              </w:rPr>
              <w:t>T</w:t>
            </w:r>
            <w:r w:rsidR="008B2E0E">
              <w:rPr>
                <w:rFonts w:cstheme="minorHAnsi"/>
                <w:sz w:val="20"/>
                <w:szCs w:val="20"/>
              </w:rPr>
              <w:t>rust</w:t>
            </w:r>
          </w:p>
        </w:tc>
        <w:tc>
          <w:tcPr>
            <w:tcW w:w="1417" w:type="dxa"/>
          </w:tcPr>
          <w:p w14:paraId="428467D9" w14:textId="17969B96" w:rsidR="00952306" w:rsidRPr="0075327B" w:rsidRDefault="0001618C" w:rsidP="00994EE2">
            <w:pPr>
              <w:rPr>
                <w:rFonts w:cstheme="minorHAnsi"/>
                <w:sz w:val="20"/>
                <w:szCs w:val="20"/>
              </w:rPr>
            </w:pPr>
            <w:r>
              <w:rPr>
                <w:rFonts w:cstheme="minorHAnsi"/>
                <w:sz w:val="20"/>
                <w:szCs w:val="20"/>
              </w:rPr>
              <w:t>Prof</w:t>
            </w:r>
            <w:r w:rsidR="00952306" w:rsidRPr="0075327B">
              <w:rPr>
                <w:rFonts w:cstheme="minorHAnsi"/>
                <w:sz w:val="20"/>
                <w:szCs w:val="20"/>
              </w:rPr>
              <w:t xml:space="preserve"> Nic</w:t>
            </w:r>
            <w:r w:rsidR="00335435">
              <w:rPr>
                <w:rFonts w:cstheme="minorHAnsi"/>
                <w:sz w:val="20"/>
                <w:szCs w:val="20"/>
              </w:rPr>
              <w:t>k</w:t>
            </w:r>
            <w:r w:rsidR="00952306" w:rsidRPr="0075327B">
              <w:rPr>
                <w:rFonts w:cstheme="minorHAnsi"/>
                <w:sz w:val="20"/>
                <w:szCs w:val="20"/>
              </w:rPr>
              <w:t xml:space="preserve"> Davidson</w:t>
            </w:r>
          </w:p>
        </w:tc>
        <w:tc>
          <w:tcPr>
            <w:tcW w:w="5245" w:type="dxa"/>
          </w:tcPr>
          <w:p w14:paraId="4A784662" w14:textId="75B4DEAC" w:rsidR="0044157E" w:rsidRDefault="0044157E" w:rsidP="00994EE2">
            <w:pPr>
              <w:adjustRightInd w:val="0"/>
              <w:rPr>
                <w:rFonts w:cstheme="minorHAnsi"/>
                <w:sz w:val="20"/>
                <w:szCs w:val="20"/>
              </w:rPr>
            </w:pPr>
            <w:r>
              <w:rPr>
                <w:rFonts w:cstheme="minorHAnsi"/>
                <w:sz w:val="20"/>
                <w:szCs w:val="20"/>
              </w:rPr>
              <w:t>Institute for Land, Water &amp; Society, Charles Sturt University, Australia</w:t>
            </w:r>
            <w:r w:rsidR="0088306D">
              <w:rPr>
                <w:rFonts w:cstheme="minorHAnsi"/>
                <w:sz w:val="20"/>
                <w:szCs w:val="20"/>
              </w:rPr>
              <w:t xml:space="preserve"> (2009-present)</w:t>
            </w:r>
            <w:r>
              <w:rPr>
                <w:rFonts w:cstheme="minorHAnsi"/>
                <w:sz w:val="20"/>
                <w:szCs w:val="20"/>
              </w:rPr>
              <w:t>;</w:t>
            </w:r>
          </w:p>
          <w:p w14:paraId="6C90D2C5" w14:textId="0330FCEA" w:rsidR="00952306" w:rsidRPr="0075327B" w:rsidRDefault="00952306" w:rsidP="00994EE2">
            <w:pPr>
              <w:adjustRightInd w:val="0"/>
              <w:rPr>
                <w:rFonts w:cstheme="minorHAnsi"/>
                <w:sz w:val="20"/>
                <w:szCs w:val="20"/>
              </w:rPr>
            </w:pPr>
            <w:r w:rsidRPr="0075327B">
              <w:rPr>
                <w:rFonts w:cstheme="minorHAnsi"/>
                <w:sz w:val="20"/>
                <w:szCs w:val="20"/>
              </w:rPr>
              <w:t>Principal, Nick Davidson Environmental (2014-present)</w:t>
            </w:r>
          </w:p>
        </w:tc>
      </w:tr>
      <w:tr w:rsidR="00952306" w:rsidRPr="00DF6007" w14:paraId="297655B6" w14:textId="77777777" w:rsidTr="0075327B">
        <w:tc>
          <w:tcPr>
            <w:tcW w:w="562" w:type="dxa"/>
          </w:tcPr>
          <w:p w14:paraId="1B42A1FB" w14:textId="77777777" w:rsidR="00952306" w:rsidRPr="0075327B" w:rsidRDefault="00952306" w:rsidP="00994EE2">
            <w:pPr>
              <w:rPr>
                <w:rFonts w:cstheme="minorHAnsi"/>
                <w:sz w:val="20"/>
                <w:szCs w:val="20"/>
              </w:rPr>
            </w:pPr>
            <w:r w:rsidRPr="0075327B">
              <w:rPr>
                <w:rFonts w:cstheme="minorHAnsi"/>
                <w:sz w:val="20"/>
                <w:szCs w:val="20"/>
              </w:rPr>
              <w:t>8</w:t>
            </w:r>
          </w:p>
        </w:tc>
        <w:tc>
          <w:tcPr>
            <w:tcW w:w="2127" w:type="dxa"/>
          </w:tcPr>
          <w:p w14:paraId="664CD8AC" w14:textId="4EBF63A8" w:rsidR="00952306" w:rsidRPr="0075327B" w:rsidRDefault="00952306" w:rsidP="00994EE2">
            <w:pPr>
              <w:rPr>
                <w:rFonts w:cstheme="minorHAnsi"/>
                <w:sz w:val="20"/>
                <w:szCs w:val="20"/>
              </w:rPr>
            </w:pPr>
            <w:r w:rsidRPr="0075327B">
              <w:rPr>
                <w:rFonts w:cstheme="minorHAnsi"/>
                <w:sz w:val="20"/>
                <w:szCs w:val="20"/>
              </w:rPr>
              <w:t>Ramsar Secretariat</w:t>
            </w:r>
          </w:p>
        </w:tc>
        <w:tc>
          <w:tcPr>
            <w:tcW w:w="1417" w:type="dxa"/>
          </w:tcPr>
          <w:p w14:paraId="2D212B0F" w14:textId="77777777" w:rsidR="00952306" w:rsidRPr="0075327B" w:rsidRDefault="00952306" w:rsidP="00994EE2">
            <w:pPr>
              <w:rPr>
                <w:rFonts w:cstheme="minorHAnsi"/>
                <w:sz w:val="20"/>
                <w:szCs w:val="20"/>
              </w:rPr>
            </w:pPr>
            <w:r w:rsidRPr="0075327B">
              <w:rPr>
                <w:rFonts w:cstheme="minorHAnsi"/>
                <w:sz w:val="20"/>
                <w:szCs w:val="20"/>
              </w:rPr>
              <w:t>Mr. Sergey Dereliev</w:t>
            </w:r>
          </w:p>
        </w:tc>
        <w:tc>
          <w:tcPr>
            <w:tcW w:w="5245" w:type="dxa"/>
          </w:tcPr>
          <w:p w14:paraId="6C7D997E" w14:textId="77777777" w:rsidR="00952306" w:rsidRPr="0075327B" w:rsidRDefault="00952306" w:rsidP="00952306">
            <w:pPr>
              <w:adjustRightInd w:val="0"/>
              <w:rPr>
                <w:rFonts w:cstheme="minorHAnsi"/>
                <w:sz w:val="20"/>
                <w:szCs w:val="20"/>
              </w:rPr>
            </w:pPr>
            <w:r w:rsidRPr="0075327B">
              <w:rPr>
                <w:rFonts w:cstheme="minorHAnsi"/>
                <w:sz w:val="20"/>
                <w:szCs w:val="20"/>
              </w:rPr>
              <w:t>Head of Science, Implementation and Compliance, UNEP Secretariat of the African-Eurasian Migratory Waterbird Agreement (Jan 2017-present)</w:t>
            </w:r>
          </w:p>
        </w:tc>
      </w:tr>
      <w:tr w:rsidR="00952306" w:rsidRPr="005776B9" w14:paraId="0C987F5D" w14:textId="77777777" w:rsidTr="0075327B">
        <w:trPr>
          <w:trHeight w:val="517"/>
        </w:trPr>
        <w:tc>
          <w:tcPr>
            <w:tcW w:w="562" w:type="dxa"/>
          </w:tcPr>
          <w:p w14:paraId="3BC2DFFD" w14:textId="77777777" w:rsidR="00952306" w:rsidRPr="0075327B" w:rsidRDefault="00952306" w:rsidP="00994EE2">
            <w:pPr>
              <w:rPr>
                <w:rFonts w:cstheme="minorHAnsi"/>
                <w:sz w:val="20"/>
                <w:szCs w:val="20"/>
              </w:rPr>
            </w:pPr>
            <w:r w:rsidRPr="0075327B">
              <w:rPr>
                <w:rFonts w:cstheme="minorHAnsi"/>
                <w:sz w:val="20"/>
                <w:szCs w:val="20"/>
              </w:rPr>
              <w:t>9</w:t>
            </w:r>
          </w:p>
        </w:tc>
        <w:tc>
          <w:tcPr>
            <w:tcW w:w="2127" w:type="dxa"/>
          </w:tcPr>
          <w:p w14:paraId="3E17C194" w14:textId="77777777" w:rsidR="00952306" w:rsidRPr="0075327B" w:rsidRDefault="00952306" w:rsidP="00994EE2">
            <w:pPr>
              <w:rPr>
                <w:rFonts w:cstheme="minorHAnsi"/>
                <w:sz w:val="20"/>
                <w:szCs w:val="20"/>
              </w:rPr>
            </w:pPr>
            <w:r w:rsidRPr="0075327B">
              <w:rPr>
                <w:rFonts w:cstheme="minorHAnsi"/>
                <w:sz w:val="20"/>
                <w:szCs w:val="20"/>
              </w:rPr>
              <w:t xml:space="preserve">Wetlands International </w:t>
            </w:r>
          </w:p>
        </w:tc>
        <w:tc>
          <w:tcPr>
            <w:tcW w:w="1417" w:type="dxa"/>
          </w:tcPr>
          <w:p w14:paraId="306A2E59" w14:textId="77777777" w:rsidR="00952306" w:rsidRPr="0075327B" w:rsidRDefault="00952306" w:rsidP="00994EE2">
            <w:pPr>
              <w:rPr>
                <w:rFonts w:cstheme="minorHAnsi"/>
                <w:sz w:val="20"/>
                <w:szCs w:val="20"/>
              </w:rPr>
            </w:pPr>
            <w:r w:rsidRPr="0075327B">
              <w:rPr>
                <w:rFonts w:cstheme="minorHAnsi"/>
                <w:sz w:val="20"/>
                <w:szCs w:val="20"/>
              </w:rPr>
              <w:t>Dr. Taej Mundkur</w:t>
            </w:r>
          </w:p>
        </w:tc>
        <w:tc>
          <w:tcPr>
            <w:tcW w:w="5245" w:type="dxa"/>
          </w:tcPr>
          <w:p w14:paraId="7480CF2A" w14:textId="77777777" w:rsidR="00952306" w:rsidRPr="0075327B" w:rsidRDefault="00952306" w:rsidP="00952306">
            <w:pPr>
              <w:adjustRightInd w:val="0"/>
              <w:jc w:val="both"/>
              <w:rPr>
                <w:rFonts w:cstheme="minorHAnsi"/>
                <w:sz w:val="20"/>
                <w:szCs w:val="20"/>
              </w:rPr>
            </w:pPr>
            <w:r w:rsidRPr="0075327B">
              <w:rPr>
                <w:rFonts w:cstheme="minorHAnsi"/>
                <w:sz w:val="20"/>
                <w:szCs w:val="20"/>
              </w:rPr>
              <w:t>Senior Technical Officer, Wetlands International (Jan 2015 – present)</w:t>
            </w:r>
          </w:p>
        </w:tc>
      </w:tr>
    </w:tbl>
    <w:p w14:paraId="44F20019" w14:textId="12FA8D3C" w:rsidR="00BE4055" w:rsidRPr="00952306" w:rsidRDefault="00BE4055" w:rsidP="00BE4055">
      <w:pPr>
        <w:spacing w:after="0"/>
        <w:rPr>
          <w:lang w:val="en-GB"/>
        </w:rPr>
      </w:pPr>
    </w:p>
    <w:p w14:paraId="3F520091" w14:textId="4B4B6A21" w:rsidR="000B0C4A" w:rsidRDefault="000B0C4A" w:rsidP="00BE4055">
      <w:pPr>
        <w:spacing w:after="0"/>
        <w:rPr>
          <w:rFonts w:cstheme="minorHAnsi"/>
        </w:rPr>
      </w:pPr>
    </w:p>
    <w:p w14:paraId="27333F11" w14:textId="24081AD5" w:rsidR="00773F4B" w:rsidRPr="00765D08" w:rsidRDefault="001869A4" w:rsidP="00BE4055">
      <w:pPr>
        <w:spacing w:after="0"/>
        <w:rPr>
          <w:rFonts w:cstheme="minorHAnsi"/>
          <w:b/>
        </w:rPr>
      </w:pPr>
      <w:r>
        <w:rPr>
          <w:rFonts w:cstheme="minorHAnsi"/>
          <w:b/>
        </w:rPr>
        <w:t xml:space="preserve">4. </w:t>
      </w:r>
      <w:r w:rsidR="00765D08" w:rsidRPr="00765D08">
        <w:rPr>
          <w:rFonts w:cstheme="minorHAnsi"/>
          <w:b/>
        </w:rPr>
        <w:t>Work of the Interim Technical Committee</w:t>
      </w:r>
    </w:p>
    <w:p w14:paraId="1D90978B" w14:textId="77777777" w:rsidR="007674FB" w:rsidRDefault="007674FB" w:rsidP="007674FB">
      <w:pPr>
        <w:spacing w:after="0"/>
      </w:pPr>
    </w:p>
    <w:p w14:paraId="12DD8D40" w14:textId="0A2809D7" w:rsidR="0064375A" w:rsidRPr="0064375A" w:rsidRDefault="0075327B" w:rsidP="0064375A">
      <w:pPr>
        <w:spacing w:after="0"/>
      </w:pPr>
      <w:r>
        <w:t xml:space="preserve">The interim Technical Committee met for the first time via conference call </w:t>
      </w:r>
      <w:r w:rsidR="007674FB">
        <w:t xml:space="preserve">in March 2018 followed by a second conference call in August 2018. Their work so far has included appointing an interim Chair (Prof. Nick Davidson), reviewing the Terms of Reference and Rules of Procedure for the Committee (Annex 1 and 2 respectively), identifying issues for inclusion in their workplan for 2019-2020, and reviewing a selection of the papers being prepared for MOP10. </w:t>
      </w:r>
      <w:r w:rsidR="0064375A" w:rsidRPr="0064375A">
        <w:t xml:space="preserve">In addition, the members of the Technical Committee have identified for which Working Groups and Task Forces they </w:t>
      </w:r>
      <w:r w:rsidR="008B2E0E">
        <w:t xml:space="preserve">will act as </w:t>
      </w:r>
      <w:r w:rsidR="0064375A" w:rsidRPr="0064375A">
        <w:t xml:space="preserve">the contact person (Annex 3). </w:t>
      </w:r>
    </w:p>
    <w:p w14:paraId="4FD47494" w14:textId="3EBA79C0" w:rsidR="0064375A" w:rsidRPr="0064375A" w:rsidRDefault="0064375A" w:rsidP="0064375A">
      <w:pPr>
        <w:tabs>
          <w:tab w:val="left" w:pos="6940"/>
        </w:tabs>
        <w:spacing w:after="0"/>
        <w:rPr>
          <w:b/>
          <w:lang w:val="en-GB"/>
        </w:rPr>
      </w:pPr>
    </w:p>
    <w:p w14:paraId="7B0BCA24" w14:textId="04FF30CA" w:rsidR="000B0C4A" w:rsidRPr="004460CF" w:rsidRDefault="001869A4" w:rsidP="00BE4055">
      <w:pPr>
        <w:spacing w:after="0"/>
        <w:rPr>
          <w:b/>
        </w:rPr>
      </w:pPr>
      <w:r>
        <w:rPr>
          <w:b/>
        </w:rPr>
        <w:t xml:space="preserve">5. </w:t>
      </w:r>
      <w:r w:rsidR="00711F2C">
        <w:rPr>
          <w:b/>
        </w:rPr>
        <w:t>Decisions</w:t>
      </w:r>
    </w:p>
    <w:p w14:paraId="56AF23DA" w14:textId="39AEF160" w:rsidR="00F26D58" w:rsidRDefault="00F26D58" w:rsidP="00BE4055">
      <w:pPr>
        <w:spacing w:after="0"/>
      </w:pPr>
    </w:p>
    <w:p w14:paraId="076ECB37" w14:textId="71F49DED" w:rsidR="004460CF" w:rsidRPr="002341DB" w:rsidRDefault="004460CF" w:rsidP="00BE4055">
      <w:pPr>
        <w:spacing w:after="0"/>
      </w:pPr>
      <w:bookmarkStart w:id="12" w:name="_Hlk523684738"/>
      <w:r>
        <w:t>The 10</w:t>
      </w:r>
      <w:r w:rsidRPr="004460CF">
        <w:rPr>
          <w:vertAlign w:val="superscript"/>
        </w:rPr>
        <w:t>th</w:t>
      </w:r>
      <w:r>
        <w:t xml:space="preserve"> Meeting of Partners to the EAAFP: </w:t>
      </w:r>
    </w:p>
    <w:bookmarkEnd w:id="12"/>
    <w:p w14:paraId="76D26399" w14:textId="3D0E2558" w:rsidR="001E1322" w:rsidRDefault="001E1322" w:rsidP="00BE4055">
      <w:pPr>
        <w:pStyle w:val="ListParagraph"/>
        <w:numPr>
          <w:ilvl w:val="0"/>
          <w:numId w:val="12"/>
        </w:numPr>
        <w:spacing w:after="0"/>
        <w:ind w:left="567" w:hanging="283"/>
      </w:pPr>
      <w:r w:rsidRPr="00A10AE5">
        <w:rPr>
          <w:i/>
        </w:rPr>
        <w:t>Acknowledges</w:t>
      </w:r>
      <w:r>
        <w:t xml:space="preserve"> the process to successfully appoint the members of the Interim Technical Committee and extends </w:t>
      </w:r>
      <w:r w:rsidR="00335435">
        <w:t xml:space="preserve">its </w:t>
      </w:r>
      <w:r>
        <w:t>appreciation to the Committee members for the work that they have undertaken since their appointment;</w:t>
      </w:r>
    </w:p>
    <w:p w14:paraId="572E064E" w14:textId="37273D2F" w:rsidR="00A10AE5" w:rsidRPr="00A10AE5" w:rsidRDefault="00A10AE5" w:rsidP="00BE4055">
      <w:pPr>
        <w:pStyle w:val="ListParagraph"/>
        <w:numPr>
          <w:ilvl w:val="0"/>
          <w:numId w:val="12"/>
        </w:numPr>
        <w:spacing w:after="0"/>
        <w:ind w:left="567" w:hanging="283"/>
      </w:pPr>
      <w:r>
        <w:rPr>
          <w:i/>
        </w:rPr>
        <w:t>Agrees</w:t>
      </w:r>
      <w:r w:rsidRPr="00A10AE5">
        <w:t xml:space="preserve"> to</w:t>
      </w:r>
      <w:r>
        <w:t xml:space="preserve"> formally establish the Technical Com</w:t>
      </w:r>
      <w:r w:rsidRPr="00A10AE5">
        <w:t xml:space="preserve">mittee </w:t>
      </w:r>
      <w:r>
        <w:t>and to extend the term of the current</w:t>
      </w:r>
      <w:r w:rsidR="00E0293B">
        <w:t xml:space="preserve"> Chair and</w:t>
      </w:r>
      <w:r>
        <w:t xml:space="preserve"> members </w:t>
      </w:r>
      <w:r w:rsidR="00E0293B">
        <w:t xml:space="preserve">of the Committee </w:t>
      </w:r>
      <w:r w:rsidRPr="00A10AE5">
        <w:t>until MOP11 when the membership of the Committee will be reviewed</w:t>
      </w:r>
      <w:r>
        <w:rPr>
          <w:i/>
        </w:rPr>
        <w:t>;</w:t>
      </w:r>
    </w:p>
    <w:p w14:paraId="66DF70D1" w14:textId="168773A2" w:rsidR="001E1322" w:rsidRDefault="001E1322" w:rsidP="00B05AD4">
      <w:pPr>
        <w:pStyle w:val="ListParagraph"/>
        <w:numPr>
          <w:ilvl w:val="0"/>
          <w:numId w:val="12"/>
        </w:numPr>
        <w:spacing w:after="0"/>
        <w:ind w:left="567" w:hanging="283"/>
      </w:pPr>
      <w:r w:rsidRPr="00A10AE5">
        <w:rPr>
          <w:i/>
        </w:rPr>
        <w:t>A</w:t>
      </w:r>
      <w:r w:rsidR="00A10AE5">
        <w:rPr>
          <w:i/>
        </w:rPr>
        <w:t>pproves</w:t>
      </w:r>
      <w:r>
        <w:t xml:space="preserve"> the adjustment of the Terms of Reference and Rules of Procedure </w:t>
      </w:r>
      <w:r w:rsidR="00956E0E">
        <w:t xml:space="preserve">for the Committee </w:t>
      </w:r>
      <w:r w:rsidR="00A10AE5">
        <w:t>as proposed in Annex 1 and 2 respectively;</w:t>
      </w:r>
    </w:p>
    <w:p w14:paraId="6627B595" w14:textId="45896816" w:rsidR="00A10AE5" w:rsidRDefault="00A10AE5" w:rsidP="00B05AD4">
      <w:pPr>
        <w:pStyle w:val="ListParagraph"/>
        <w:numPr>
          <w:ilvl w:val="0"/>
          <w:numId w:val="12"/>
        </w:numPr>
        <w:spacing w:after="0"/>
        <w:ind w:left="567" w:hanging="283"/>
      </w:pPr>
      <w:r>
        <w:rPr>
          <w:i/>
        </w:rPr>
        <w:t>Calls on</w:t>
      </w:r>
      <w:r w:rsidRPr="00A10AE5">
        <w:t xml:space="preserve"> the Committee to </w:t>
      </w:r>
      <w:r>
        <w:t xml:space="preserve">work with the Science Unit and the Secretariat to </w:t>
      </w:r>
      <w:r w:rsidRPr="00A10AE5">
        <w:t>finalize their workplan 2019-2020</w:t>
      </w:r>
      <w:r>
        <w:t xml:space="preserve"> </w:t>
      </w:r>
      <w:r w:rsidR="00126237">
        <w:t xml:space="preserve">in line with the Strategic Plan 2019-2028 </w:t>
      </w:r>
      <w:r>
        <w:t>within six months from the end of MOP10</w:t>
      </w:r>
      <w:r w:rsidR="00126237">
        <w:t xml:space="preserve">. The </w:t>
      </w:r>
      <w:ins w:id="13" w:author="Nick Davidson" w:date="2018-12-11T12:04:00Z">
        <w:r w:rsidR="0047542D">
          <w:t xml:space="preserve">draft workplan will be circulated to all Partners for review and </w:t>
        </w:r>
      </w:ins>
      <w:del w:id="14" w:author="Nick Davidson" w:date="2018-12-11T12:05:00Z">
        <w:r w:rsidR="00126237" w:rsidDel="0047542D">
          <w:delText xml:space="preserve">workplan </w:delText>
        </w:r>
      </w:del>
      <w:r w:rsidR="00335435">
        <w:t xml:space="preserve">will </w:t>
      </w:r>
      <w:ins w:id="15" w:author="Nick Davidson" w:date="2018-12-11T12:05:00Z">
        <w:r w:rsidR="0047542D">
          <w:t xml:space="preserve">then </w:t>
        </w:r>
      </w:ins>
      <w:r w:rsidR="00335435">
        <w:t xml:space="preserve">be </w:t>
      </w:r>
      <w:r>
        <w:t xml:space="preserve">presented to the Management Committee for </w:t>
      </w:r>
      <w:r w:rsidR="00126237">
        <w:t>approval within that period</w:t>
      </w:r>
      <w:r>
        <w:t>.</w:t>
      </w:r>
    </w:p>
    <w:p w14:paraId="1CFD6EB4" w14:textId="4B767008" w:rsidR="001D5C64" w:rsidRDefault="001D5C64">
      <w:r>
        <w:br w:type="page"/>
      </w:r>
    </w:p>
    <w:p w14:paraId="47D344E0" w14:textId="77777777" w:rsidR="001D5C64" w:rsidRPr="001D5C64" w:rsidRDefault="001D5C64" w:rsidP="001D5C64">
      <w:pPr>
        <w:spacing w:after="0" w:line="240" w:lineRule="auto"/>
        <w:jc w:val="center"/>
        <w:rPr>
          <w:rFonts w:eastAsia="Times New Roman" w:cstheme="minorHAnsi"/>
          <w:b/>
          <w:sz w:val="26"/>
          <w:szCs w:val="26"/>
          <w:lang w:val="en-GB"/>
        </w:rPr>
      </w:pPr>
      <w:r w:rsidRPr="001D5C64">
        <w:rPr>
          <w:rFonts w:eastAsia="Times New Roman" w:cstheme="minorHAnsi"/>
          <w:b/>
          <w:sz w:val="26"/>
          <w:szCs w:val="26"/>
          <w:lang w:val="en-GB"/>
        </w:rPr>
        <w:t>Annex 1</w:t>
      </w:r>
    </w:p>
    <w:p w14:paraId="0F061B65" w14:textId="77777777" w:rsidR="001D5C64" w:rsidRPr="001D5C64" w:rsidRDefault="001D5C64" w:rsidP="001D5C64">
      <w:pPr>
        <w:spacing w:after="0" w:line="240" w:lineRule="auto"/>
        <w:jc w:val="center"/>
        <w:rPr>
          <w:rFonts w:eastAsia="Times New Roman" w:cstheme="minorHAnsi"/>
          <w:b/>
          <w:sz w:val="26"/>
          <w:szCs w:val="26"/>
          <w:lang w:val="en-GB"/>
        </w:rPr>
      </w:pPr>
    </w:p>
    <w:p w14:paraId="7855B93F" w14:textId="77777777" w:rsidR="001D5C64" w:rsidRPr="001D5C64" w:rsidRDefault="001D5C64" w:rsidP="001D5C64">
      <w:pPr>
        <w:spacing w:after="0" w:line="240" w:lineRule="auto"/>
        <w:jc w:val="center"/>
        <w:rPr>
          <w:rFonts w:eastAsia="Times New Roman" w:cstheme="minorHAnsi"/>
          <w:b/>
          <w:sz w:val="26"/>
          <w:szCs w:val="26"/>
          <w:lang w:val="en-GB"/>
        </w:rPr>
      </w:pPr>
      <w:r w:rsidRPr="001D5C64">
        <w:rPr>
          <w:rFonts w:eastAsia="Times New Roman" w:cstheme="minorHAnsi"/>
          <w:b/>
          <w:sz w:val="26"/>
          <w:szCs w:val="26"/>
          <w:lang w:val="en-GB"/>
        </w:rPr>
        <w:t>Adjustments to the Terms of Reference for the EAAFP Technical Committee</w:t>
      </w:r>
    </w:p>
    <w:p w14:paraId="0BB091A3" w14:textId="77777777" w:rsidR="001D5C64" w:rsidRPr="00D32FA7" w:rsidRDefault="001D5C64" w:rsidP="001D5C64">
      <w:pPr>
        <w:spacing w:after="0" w:line="240" w:lineRule="auto"/>
        <w:ind w:left="567" w:hanging="567"/>
        <w:rPr>
          <w:rFonts w:eastAsia="Times New Roman" w:cstheme="minorHAnsi"/>
          <w:lang w:val="en-GB"/>
        </w:rPr>
      </w:pPr>
    </w:p>
    <w:p w14:paraId="0FCFD57D" w14:textId="77777777" w:rsidR="001D5C64" w:rsidRPr="00D32FA7" w:rsidRDefault="001D5C64" w:rsidP="001D5C64">
      <w:pPr>
        <w:spacing w:after="0" w:line="240" w:lineRule="auto"/>
        <w:ind w:left="567" w:hanging="567"/>
        <w:rPr>
          <w:rFonts w:eastAsia="Times New Roman" w:cstheme="minorHAnsi"/>
          <w:lang w:val="en-GB"/>
        </w:rPr>
      </w:pPr>
    </w:p>
    <w:p w14:paraId="333DC386" w14:textId="77777777" w:rsidR="001D5C64" w:rsidRPr="00D32FA7" w:rsidRDefault="001D5C64" w:rsidP="001D5C64">
      <w:pPr>
        <w:spacing w:after="0" w:line="240" w:lineRule="auto"/>
        <w:ind w:left="567" w:hanging="425"/>
        <w:rPr>
          <w:rFonts w:eastAsia="Times New Roman" w:cstheme="minorHAnsi"/>
          <w:lang w:val="en-GB"/>
        </w:rPr>
      </w:pPr>
      <w:r w:rsidRPr="00D32FA7">
        <w:rPr>
          <w:rFonts w:eastAsia="Times New Roman" w:cstheme="minorHAnsi"/>
          <w:lang w:val="en-GB"/>
        </w:rPr>
        <w:t xml:space="preserve">1. </w:t>
      </w:r>
      <w:r w:rsidRPr="00D32FA7">
        <w:rPr>
          <w:rFonts w:eastAsia="Times New Roman" w:cstheme="minorHAnsi"/>
          <w:lang w:val="en-GB"/>
        </w:rPr>
        <w:tab/>
        <w:t>Following its appointment in 2018, the EAAFP interim Technical Committee has reviewed its Terms of Reference as adopted by the 9</w:t>
      </w:r>
      <w:r w:rsidRPr="00D32FA7">
        <w:rPr>
          <w:rFonts w:eastAsia="Times New Roman" w:cstheme="minorHAnsi"/>
          <w:vertAlign w:val="superscript"/>
          <w:lang w:val="en-GB"/>
        </w:rPr>
        <w:t>th</w:t>
      </w:r>
      <w:r w:rsidRPr="00D32FA7">
        <w:rPr>
          <w:rFonts w:eastAsia="Times New Roman" w:cstheme="minorHAnsi"/>
          <w:lang w:val="en-GB"/>
        </w:rPr>
        <w:t xml:space="preserve"> Meeting of Partners (Singapore, January 2017).</w:t>
      </w:r>
    </w:p>
    <w:p w14:paraId="6382BE79" w14:textId="77777777" w:rsidR="001D5C64" w:rsidRPr="00D32FA7" w:rsidRDefault="001D5C64" w:rsidP="001D5C64">
      <w:pPr>
        <w:spacing w:after="0" w:line="240" w:lineRule="auto"/>
        <w:ind w:left="567" w:hanging="425"/>
        <w:rPr>
          <w:rFonts w:eastAsia="Times New Roman" w:cstheme="minorHAnsi"/>
          <w:lang w:val="en-GB"/>
        </w:rPr>
      </w:pPr>
    </w:p>
    <w:p w14:paraId="29D21D26" w14:textId="77777777" w:rsidR="001D5C64" w:rsidRPr="00D32FA7" w:rsidRDefault="001D5C64" w:rsidP="001D5C64">
      <w:pPr>
        <w:spacing w:after="0" w:line="240" w:lineRule="auto"/>
        <w:ind w:left="567" w:hanging="425"/>
        <w:rPr>
          <w:rFonts w:eastAsia="Times New Roman" w:cstheme="minorHAnsi"/>
          <w:lang w:val="en-GB"/>
        </w:rPr>
      </w:pPr>
      <w:r w:rsidRPr="00D32FA7">
        <w:rPr>
          <w:rFonts w:eastAsia="Times New Roman" w:cstheme="minorHAnsi"/>
          <w:lang w:val="en-GB"/>
        </w:rPr>
        <w:t xml:space="preserve">2. </w:t>
      </w:r>
      <w:r w:rsidRPr="00D32FA7">
        <w:rPr>
          <w:rFonts w:eastAsia="Times New Roman" w:cstheme="minorHAnsi"/>
          <w:lang w:val="en-GB"/>
        </w:rPr>
        <w:tab/>
        <w:t>The interim Technical Committee has identified the need for some minor adjustments to be made to its ToR, including in the light of recent requests from the EAAFP Secretariat to the Technical Committee for advice.</w:t>
      </w:r>
    </w:p>
    <w:p w14:paraId="7CB4F193" w14:textId="77777777" w:rsidR="001D5C64" w:rsidRPr="00D32FA7" w:rsidRDefault="001D5C64" w:rsidP="001D5C64">
      <w:pPr>
        <w:spacing w:after="0" w:line="240" w:lineRule="auto"/>
        <w:ind w:left="567" w:hanging="425"/>
        <w:rPr>
          <w:rFonts w:eastAsia="Times New Roman" w:cstheme="minorHAnsi"/>
          <w:lang w:val="en-GB"/>
        </w:rPr>
      </w:pPr>
    </w:p>
    <w:p w14:paraId="44A48C23" w14:textId="77777777" w:rsidR="001D5C64" w:rsidRPr="00D32FA7" w:rsidRDefault="001D5C64" w:rsidP="001D5C64">
      <w:pPr>
        <w:spacing w:after="0" w:line="240" w:lineRule="auto"/>
        <w:ind w:left="567" w:hanging="425"/>
        <w:rPr>
          <w:rFonts w:eastAsia="Times New Roman" w:cstheme="minorHAnsi"/>
          <w:lang w:val="en-GB"/>
        </w:rPr>
      </w:pPr>
      <w:r w:rsidRPr="00D32FA7">
        <w:rPr>
          <w:rFonts w:eastAsia="Times New Roman" w:cstheme="minorHAnsi"/>
          <w:lang w:val="en-GB"/>
        </w:rPr>
        <w:t xml:space="preserve">3. </w:t>
      </w:r>
      <w:r w:rsidRPr="00D32FA7">
        <w:rPr>
          <w:rFonts w:eastAsia="Times New Roman" w:cstheme="minorHAnsi"/>
          <w:lang w:val="en-GB"/>
        </w:rPr>
        <w:tab/>
        <w:t>The recommended adjustments are as follows:</w:t>
      </w:r>
    </w:p>
    <w:p w14:paraId="77A0FEBE" w14:textId="77777777" w:rsidR="001D5C64" w:rsidRPr="00D32FA7" w:rsidRDefault="001D5C64" w:rsidP="001D5C64">
      <w:pPr>
        <w:spacing w:after="0" w:line="240" w:lineRule="auto"/>
        <w:ind w:left="567" w:hanging="567"/>
        <w:rPr>
          <w:rFonts w:eastAsia="Times New Roman" w:cstheme="minorHAnsi"/>
          <w:lang w:val="en-GB"/>
        </w:rPr>
      </w:pPr>
    </w:p>
    <w:p w14:paraId="7659ABAB" w14:textId="5B59F1A5" w:rsidR="001D5C64" w:rsidRPr="00D32FA7" w:rsidRDefault="001D5C64" w:rsidP="001D5C64">
      <w:pPr>
        <w:spacing w:after="0" w:line="240" w:lineRule="auto"/>
        <w:ind w:left="1134" w:hanging="425"/>
        <w:rPr>
          <w:rFonts w:eastAsia="Times New Roman" w:cstheme="minorHAnsi"/>
          <w:lang w:val="en-GB"/>
        </w:rPr>
      </w:pPr>
      <w:r w:rsidRPr="00D32FA7">
        <w:rPr>
          <w:rFonts w:eastAsia="Times New Roman" w:cstheme="minorHAnsi"/>
          <w:lang w:val="en-GB"/>
        </w:rPr>
        <w:t xml:space="preserve">i. </w:t>
      </w:r>
      <w:r w:rsidRPr="00D32FA7">
        <w:rPr>
          <w:rFonts w:eastAsia="Times New Roman" w:cstheme="minorHAnsi"/>
          <w:lang w:val="en-GB"/>
        </w:rPr>
        <w:tab/>
        <w:t>correction of two parts of the M</w:t>
      </w:r>
      <w:r>
        <w:rPr>
          <w:rFonts w:eastAsia="Times New Roman" w:cstheme="minorHAnsi"/>
          <w:lang w:val="en-GB"/>
        </w:rPr>
        <w:t>o</w:t>
      </w:r>
      <w:r w:rsidRPr="00D32FA7">
        <w:rPr>
          <w:rFonts w:eastAsia="Times New Roman" w:cstheme="minorHAnsi"/>
          <w:lang w:val="en-GB"/>
        </w:rPr>
        <w:t>P9-adopted ToRs which appear to have not have been fully re-edited following the M</w:t>
      </w:r>
      <w:r>
        <w:rPr>
          <w:rFonts w:eastAsia="Times New Roman" w:cstheme="minorHAnsi"/>
          <w:lang w:val="en-GB"/>
        </w:rPr>
        <w:t>o</w:t>
      </w:r>
      <w:r w:rsidRPr="00D32FA7">
        <w:rPr>
          <w:rFonts w:eastAsia="Times New Roman" w:cstheme="minorHAnsi"/>
          <w:lang w:val="en-GB"/>
        </w:rPr>
        <w:t xml:space="preserve">P9 decision. These are: </w:t>
      </w:r>
    </w:p>
    <w:p w14:paraId="691BA7A5" w14:textId="77777777" w:rsidR="001D5C64" w:rsidRPr="00D32FA7" w:rsidRDefault="001D5C64" w:rsidP="001D5C64">
      <w:pPr>
        <w:spacing w:after="0" w:line="240" w:lineRule="auto"/>
        <w:ind w:left="1134" w:hanging="567"/>
        <w:rPr>
          <w:rFonts w:eastAsia="Times New Roman" w:cstheme="minorHAnsi"/>
          <w:lang w:val="en-GB"/>
        </w:rPr>
      </w:pPr>
    </w:p>
    <w:p w14:paraId="64FB4DC4" w14:textId="20A9A01F" w:rsidR="001D5C64" w:rsidRPr="001D5C64" w:rsidRDefault="001D5C64" w:rsidP="001D5C64">
      <w:pPr>
        <w:pStyle w:val="ListParagraph"/>
        <w:numPr>
          <w:ilvl w:val="0"/>
          <w:numId w:val="22"/>
        </w:numPr>
        <w:spacing w:after="0" w:line="240" w:lineRule="auto"/>
        <w:ind w:left="1560" w:hanging="284"/>
        <w:rPr>
          <w:rFonts w:eastAsia="Times New Roman" w:cstheme="minorHAnsi"/>
          <w:lang w:val="en-GB"/>
        </w:rPr>
      </w:pPr>
      <w:r w:rsidRPr="001D5C64">
        <w:rPr>
          <w:rFonts w:eastAsia="Times New Roman" w:cstheme="minorHAnsi"/>
          <w:lang w:val="en-GB"/>
        </w:rPr>
        <w:t xml:space="preserve">deletion of “functions” sub-paragraph “l.” (currently blank) and the re-lettering of the subsequent two sub-paragraphs and </w:t>
      </w:r>
    </w:p>
    <w:p w14:paraId="17E33677" w14:textId="244F818F" w:rsidR="001D5C64" w:rsidRPr="001D5C64" w:rsidRDefault="001D5C64" w:rsidP="001D5C64">
      <w:pPr>
        <w:pStyle w:val="ListParagraph"/>
        <w:numPr>
          <w:ilvl w:val="0"/>
          <w:numId w:val="22"/>
        </w:numPr>
        <w:spacing w:after="0" w:line="240" w:lineRule="auto"/>
        <w:ind w:left="1560" w:hanging="284"/>
        <w:rPr>
          <w:rFonts w:eastAsia="Times New Roman" w:cstheme="minorHAnsi"/>
          <w:lang w:val="en-GB"/>
        </w:rPr>
      </w:pPr>
      <w:r w:rsidRPr="001D5C64">
        <w:rPr>
          <w:rFonts w:eastAsia="Times New Roman" w:cstheme="minorHAnsi"/>
          <w:lang w:val="en-GB"/>
        </w:rPr>
        <w:t>adjustments to paragraph 10 to add sub-paragraphs 10.b. and 10.c. to reflect that the role of the former Secretariat Science Officer has now been replaced with that of the EAAFP Science Unit, and for consistency with the Technical Committee Rules of Procedure;</w:t>
      </w:r>
    </w:p>
    <w:p w14:paraId="02AD3A0B" w14:textId="77777777" w:rsidR="001D5C64" w:rsidRPr="00D32FA7" w:rsidRDefault="001D5C64" w:rsidP="001D5C64">
      <w:pPr>
        <w:spacing w:after="0" w:line="240" w:lineRule="auto"/>
        <w:ind w:left="1134" w:hanging="567"/>
        <w:rPr>
          <w:rFonts w:eastAsia="Times New Roman" w:cstheme="minorHAnsi"/>
          <w:lang w:val="en-GB"/>
        </w:rPr>
      </w:pPr>
    </w:p>
    <w:p w14:paraId="4A985E0F" w14:textId="77777777" w:rsidR="001D5C64" w:rsidRPr="00D32FA7" w:rsidRDefault="001D5C64" w:rsidP="001D5C64">
      <w:pPr>
        <w:spacing w:after="0" w:line="240" w:lineRule="auto"/>
        <w:ind w:left="1134" w:hanging="425"/>
        <w:rPr>
          <w:rFonts w:eastAsia="Times New Roman" w:cstheme="minorHAnsi"/>
          <w:lang w:val="en-GB"/>
        </w:rPr>
      </w:pPr>
      <w:r w:rsidRPr="00D32FA7">
        <w:rPr>
          <w:rFonts w:eastAsia="Times New Roman" w:cstheme="minorHAnsi"/>
          <w:lang w:val="en-GB"/>
        </w:rPr>
        <w:t>ii.</w:t>
      </w:r>
      <w:r w:rsidRPr="00D32FA7">
        <w:rPr>
          <w:rFonts w:eastAsia="Times New Roman" w:cstheme="minorHAnsi"/>
          <w:lang w:val="en-GB"/>
        </w:rPr>
        <w:tab/>
        <w:t>the addition of sub-paragraph 6.b. bis to reflect the role that the Technical Committee has been requested to take in advising on the scientific and technical content of draft decisions and recommendations submitted to Meetings of the Partners;</w:t>
      </w:r>
    </w:p>
    <w:p w14:paraId="525D49C8" w14:textId="77777777" w:rsidR="001D5C64" w:rsidRPr="00D32FA7" w:rsidRDefault="001D5C64" w:rsidP="001D5C64">
      <w:pPr>
        <w:spacing w:after="0" w:line="240" w:lineRule="auto"/>
        <w:ind w:left="1134" w:hanging="425"/>
        <w:rPr>
          <w:rFonts w:eastAsia="Times New Roman" w:cstheme="minorHAnsi"/>
          <w:lang w:val="en-GB"/>
        </w:rPr>
      </w:pPr>
    </w:p>
    <w:p w14:paraId="5FE45073" w14:textId="77777777" w:rsidR="001D5C64" w:rsidRPr="00D32FA7" w:rsidRDefault="001D5C64" w:rsidP="001D5C64">
      <w:pPr>
        <w:spacing w:after="0" w:line="240" w:lineRule="auto"/>
        <w:ind w:left="1134" w:hanging="425"/>
        <w:rPr>
          <w:rFonts w:eastAsia="Times New Roman" w:cstheme="minorHAnsi"/>
          <w:lang w:val="en-GB"/>
        </w:rPr>
      </w:pPr>
      <w:r w:rsidRPr="00D32FA7">
        <w:rPr>
          <w:rFonts w:eastAsia="Times New Roman" w:cstheme="minorHAnsi"/>
          <w:lang w:val="en-GB"/>
        </w:rPr>
        <w:t>iii.</w:t>
      </w:r>
      <w:r w:rsidRPr="00D32FA7">
        <w:rPr>
          <w:rFonts w:eastAsia="Times New Roman" w:cstheme="minorHAnsi"/>
          <w:lang w:val="en-GB"/>
        </w:rPr>
        <w:tab/>
        <w:t>the addition of a sub-paragraph 6.n. concerning Technical Committee review and advice on EAAFP small grant proposals from EAAFP Working Groups and Task Forces; and</w:t>
      </w:r>
    </w:p>
    <w:p w14:paraId="54EF40F7" w14:textId="77777777" w:rsidR="001D5C64" w:rsidRPr="00D32FA7" w:rsidRDefault="001D5C64" w:rsidP="001D5C64">
      <w:pPr>
        <w:spacing w:after="0" w:line="240" w:lineRule="auto"/>
        <w:ind w:left="1134" w:hanging="567"/>
        <w:rPr>
          <w:rFonts w:eastAsia="Times New Roman" w:cstheme="minorHAnsi"/>
          <w:lang w:val="en-GB"/>
        </w:rPr>
      </w:pPr>
    </w:p>
    <w:p w14:paraId="799C20DD" w14:textId="77777777" w:rsidR="001D5C64" w:rsidRPr="00D32FA7" w:rsidRDefault="001D5C64" w:rsidP="001D5C64">
      <w:pPr>
        <w:spacing w:after="0" w:line="240" w:lineRule="auto"/>
        <w:ind w:left="1134" w:hanging="425"/>
        <w:rPr>
          <w:rFonts w:eastAsia="Times New Roman" w:cstheme="minorHAnsi"/>
          <w:lang w:val="en-GB"/>
        </w:rPr>
      </w:pPr>
      <w:r w:rsidRPr="00D32FA7">
        <w:rPr>
          <w:rFonts w:eastAsia="Times New Roman" w:cstheme="minorHAnsi"/>
          <w:lang w:val="en-GB"/>
        </w:rPr>
        <w:t>iv.</w:t>
      </w:r>
      <w:r w:rsidRPr="00D32FA7">
        <w:rPr>
          <w:rFonts w:eastAsia="Times New Roman" w:cstheme="minorHAnsi"/>
          <w:lang w:val="en-GB"/>
        </w:rPr>
        <w:tab/>
        <w:t>a minor adjustment to the wording of paragraph 4 to improve its clarity.</w:t>
      </w:r>
    </w:p>
    <w:p w14:paraId="75A5B605" w14:textId="77777777" w:rsidR="001D5C64" w:rsidRDefault="001D5C64" w:rsidP="001D5C64">
      <w:pPr>
        <w:spacing w:after="0" w:line="240" w:lineRule="auto"/>
        <w:ind w:left="1134" w:hanging="567"/>
        <w:rPr>
          <w:rFonts w:eastAsia="Times New Roman" w:cstheme="minorHAnsi"/>
          <w:lang w:val="en-GB"/>
        </w:rPr>
      </w:pPr>
    </w:p>
    <w:p w14:paraId="7144C1D8" w14:textId="77777777" w:rsidR="001D5C64" w:rsidRDefault="001D5C64" w:rsidP="001D5C64">
      <w:pPr>
        <w:spacing w:after="0" w:line="240" w:lineRule="auto"/>
        <w:ind w:left="1134" w:hanging="567"/>
        <w:rPr>
          <w:rFonts w:eastAsia="Times New Roman" w:cstheme="minorHAnsi"/>
          <w:lang w:val="en-GB"/>
        </w:rPr>
      </w:pPr>
    </w:p>
    <w:p w14:paraId="75CD6830" w14:textId="77777777" w:rsidR="001D5C64" w:rsidRDefault="001D5C64" w:rsidP="001D5C64">
      <w:pPr>
        <w:spacing w:after="0" w:line="240" w:lineRule="auto"/>
        <w:ind w:left="1134" w:hanging="567"/>
        <w:jc w:val="center"/>
        <w:rPr>
          <w:rFonts w:eastAsia="Times New Roman" w:cstheme="minorHAnsi"/>
          <w:lang w:val="en-GB"/>
        </w:rPr>
      </w:pPr>
      <w:r>
        <w:rPr>
          <w:rFonts w:eastAsia="Times New Roman" w:cstheme="minorHAnsi"/>
          <w:lang w:val="en-GB"/>
        </w:rPr>
        <w:t>******************************</w:t>
      </w:r>
    </w:p>
    <w:p w14:paraId="6422E8DB" w14:textId="77777777" w:rsidR="001D5C64" w:rsidRPr="00D32FA7" w:rsidRDefault="001D5C64" w:rsidP="001D5C64">
      <w:pPr>
        <w:spacing w:after="0" w:line="240" w:lineRule="auto"/>
        <w:jc w:val="center"/>
        <w:rPr>
          <w:rFonts w:eastAsia="Times New Roman" w:cstheme="minorHAnsi"/>
          <w:b/>
          <w:lang w:val="en-GB"/>
        </w:rPr>
      </w:pPr>
    </w:p>
    <w:p w14:paraId="2A4BF74C" w14:textId="77777777" w:rsidR="001D5C64" w:rsidRPr="00D32FA7" w:rsidRDefault="001D5C64" w:rsidP="001D5C64">
      <w:pPr>
        <w:spacing w:after="120"/>
        <w:jc w:val="center"/>
        <w:rPr>
          <w:rFonts w:eastAsia="Times New Roman" w:cstheme="minorHAnsi"/>
          <w:b/>
          <w:lang w:val="en-GB"/>
        </w:rPr>
      </w:pPr>
      <w:r w:rsidRPr="00D32FA7">
        <w:rPr>
          <w:rFonts w:eastAsia="Times New Roman" w:cstheme="minorHAnsi"/>
          <w:b/>
          <w:lang w:val="en-GB"/>
        </w:rPr>
        <w:t>TERMS OF REFERENCE FOR THE EAAFP TECHNICAL COMMITTEE</w:t>
      </w:r>
    </w:p>
    <w:p w14:paraId="3F5ADB00" w14:textId="77777777" w:rsidR="001D5C64" w:rsidRPr="00D32FA7" w:rsidRDefault="001D5C64" w:rsidP="001D5C64">
      <w:pPr>
        <w:spacing w:after="120"/>
        <w:jc w:val="center"/>
        <w:rPr>
          <w:rFonts w:eastAsia="Times New Roman" w:cstheme="minorHAnsi"/>
          <w:b/>
          <w:lang w:val="en-GB"/>
        </w:rPr>
      </w:pPr>
    </w:p>
    <w:p w14:paraId="1B907847" w14:textId="77777777"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Scope of the Terms of Reference</w:t>
      </w:r>
    </w:p>
    <w:p w14:paraId="1062F724" w14:textId="77777777" w:rsidR="001D5C64" w:rsidRPr="00D32FA7" w:rsidRDefault="001D5C64" w:rsidP="001D5C64">
      <w:pPr>
        <w:pStyle w:val="ListNumber"/>
        <w:tabs>
          <w:tab w:val="clear" w:pos="360"/>
        </w:tabs>
        <w:spacing w:after="120"/>
        <w:ind w:left="369" w:hanging="369"/>
        <w:contextualSpacing w:val="0"/>
        <w:rPr>
          <w:rFonts w:cstheme="minorHAnsi"/>
          <w:lang w:val="en-GB"/>
        </w:rPr>
      </w:pPr>
      <w:r w:rsidRPr="00D32FA7">
        <w:rPr>
          <w:rFonts w:cstheme="minorHAnsi"/>
          <w:lang w:val="en-GB" w:eastAsia="en-GB"/>
        </w:rPr>
        <w:t>The Terms of Reference apply to the East Asian – Australasian Flyway Partnership Technical Committee, unless stated otherwise in the Terms of</w:t>
      </w:r>
      <w:r w:rsidRPr="00D32FA7">
        <w:rPr>
          <w:rFonts w:cstheme="minorHAnsi"/>
          <w:lang w:val="en-GB"/>
        </w:rPr>
        <w:t xml:space="preserve"> Reference.</w:t>
      </w:r>
    </w:p>
    <w:p w14:paraId="3FAFCE29" w14:textId="249832B1" w:rsidR="001D5C64" w:rsidRDefault="001D5C64">
      <w:pPr>
        <w:rPr>
          <w:rFonts w:eastAsia="Times New Roman" w:cstheme="minorHAnsi"/>
          <w:i/>
          <w:lang w:val="en-GB"/>
        </w:rPr>
      </w:pPr>
      <w:r>
        <w:rPr>
          <w:rFonts w:eastAsia="Times New Roman" w:cstheme="minorHAnsi"/>
          <w:i/>
          <w:lang w:val="en-GB"/>
        </w:rPr>
        <w:br w:type="page"/>
      </w:r>
    </w:p>
    <w:p w14:paraId="5684C991" w14:textId="77777777"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General Functions of the Technical Committee</w:t>
      </w:r>
    </w:p>
    <w:p w14:paraId="3F35B53D"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 xml:space="preserve">The Technical Committee, established in accordance with paragraph 9(9) of the Partnership document, provides scientific and technical advice to, </w:t>
      </w:r>
      <w:r w:rsidRPr="00D32FA7">
        <w:rPr>
          <w:rFonts w:cstheme="minorHAnsi"/>
          <w:i/>
          <w:lang w:val="en-GB" w:eastAsia="en-GB"/>
        </w:rPr>
        <w:t>inter alia</w:t>
      </w:r>
      <w:r w:rsidRPr="00D32FA7">
        <w:rPr>
          <w:rFonts w:cstheme="minorHAnsi"/>
          <w:lang w:val="en-GB" w:eastAsia="en-GB"/>
        </w:rPr>
        <w:t>, the Meeting of the Partners, the Secretariat, any other body set up under the Partnership or any Partner.</w:t>
      </w:r>
    </w:p>
    <w:p w14:paraId="0A76BEC7" w14:textId="77777777" w:rsidR="001D5C64" w:rsidRDefault="001D5C64" w:rsidP="001D5C64">
      <w:pPr>
        <w:spacing w:after="120"/>
        <w:contextualSpacing/>
        <w:rPr>
          <w:rFonts w:eastAsia="Times New Roman" w:cstheme="minorHAnsi"/>
          <w:lang w:val="en-GB"/>
        </w:rPr>
      </w:pPr>
    </w:p>
    <w:p w14:paraId="08819510" w14:textId="77777777" w:rsidR="001D5C64" w:rsidRDefault="001D5C64" w:rsidP="001D5C64">
      <w:pPr>
        <w:spacing w:after="120"/>
        <w:contextualSpacing/>
        <w:rPr>
          <w:rFonts w:eastAsia="Times New Roman" w:cstheme="minorHAnsi"/>
          <w:lang w:val="en-GB"/>
        </w:rPr>
      </w:pPr>
    </w:p>
    <w:p w14:paraId="32D205FE" w14:textId="77777777"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Operating Principles</w:t>
      </w:r>
    </w:p>
    <w:p w14:paraId="3E3CB7AB"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The Technical Committee, in carrying out its functions, should support the implementation of the Partnership in a manner consistent with other nationally and internationally agreed goals relevant to the objectives of the Partnership document.</w:t>
      </w:r>
    </w:p>
    <w:p w14:paraId="3A5EDF28"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The Technical Committee should endeavour constantly to improve the quality of its scientific and technical advice through improving scientific input into the work of its meetings and meetings of the Partnership working groups and task forces.</w:t>
      </w:r>
    </w:p>
    <w:p w14:paraId="64A3D8AC"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 xml:space="preserve">The Technical Committee may formulate its advice or recommendations in the form of options or alternatives, where appropriate. </w:t>
      </w:r>
    </w:p>
    <w:p w14:paraId="7CBC21D6" w14:textId="77777777" w:rsidR="001D5C64" w:rsidRPr="00D32FA7" w:rsidRDefault="001D5C64" w:rsidP="001D5C64">
      <w:pPr>
        <w:spacing w:after="120"/>
        <w:jc w:val="center"/>
        <w:rPr>
          <w:rFonts w:eastAsia="Times New Roman" w:cstheme="minorHAnsi"/>
          <w:i/>
          <w:lang w:val="en-GB"/>
        </w:rPr>
      </w:pPr>
    </w:p>
    <w:p w14:paraId="586B0966" w14:textId="77777777"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Functions</w:t>
      </w:r>
    </w:p>
    <w:p w14:paraId="1D54753C" w14:textId="06746006" w:rsidR="001D5C64" w:rsidRPr="00D32FA7" w:rsidRDefault="001D5C64" w:rsidP="001D5C64">
      <w:pPr>
        <w:pStyle w:val="ListNumber"/>
        <w:tabs>
          <w:tab w:val="clear" w:pos="360"/>
        </w:tabs>
        <w:spacing w:after="120"/>
        <w:ind w:left="369" w:hanging="369"/>
        <w:contextualSpacing w:val="0"/>
        <w:jc w:val="both"/>
        <w:rPr>
          <w:rFonts w:eastAsia="Times New Roman" w:cstheme="minorHAnsi"/>
          <w:color w:val="000000"/>
          <w:lang w:val="en-GB" w:eastAsia="en-GB"/>
        </w:rPr>
      </w:pPr>
      <w:r w:rsidRPr="00D32FA7">
        <w:rPr>
          <w:rFonts w:cstheme="minorHAnsi"/>
          <w:lang w:val="en-GB" w:eastAsia="en-GB"/>
        </w:rPr>
        <w:t xml:space="preserve">The Technical Committee should </w:t>
      </w:r>
      <w:r w:rsidR="009E4FE2" w:rsidRPr="00D32FA7">
        <w:rPr>
          <w:rFonts w:cstheme="minorHAnsi"/>
          <w:lang w:val="en-GB" w:eastAsia="en-GB"/>
        </w:rPr>
        <w:t>fulfil</w:t>
      </w:r>
      <w:r w:rsidRPr="00D32FA7">
        <w:rPr>
          <w:rFonts w:cstheme="minorHAnsi"/>
          <w:lang w:val="en-GB" w:eastAsia="en-GB"/>
        </w:rPr>
        <w:t xml:space="preserve"> the functions assigned to it by the Meeting of the Partners. </w:t>
      </w:r>
      <w:r w:rsidRPr="00D32FA7">
        <w:rPr>
          <w:rFonts w:eastAsia="Times New Roman" w:cstheme="minorHAnsi"/>
          <w:color w:val="000000"/>
          <w:lang w:val="en-GB" w:eastAsia="en-GB"/>
        </w:rPr>
        <w:t>These functions include:</w:t>
      </w:r>
    </w:p>
    <w:p w14:paraId="4C2236D8"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advising, between Meetings of the Partners, on the development and implementation of the Partnership’s work programme from a scientific and technical standpoint;</w:t>
      </w:r>
    </w:p>
    <w:p w14:paraId="02CCEF2B"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 xml:space="preserve">advising, identifying, assessing and recommending proposals for sites to be considered for inclusion in the Flyway Site Network; </w:t>
      </w:r>
    </w:p>
    <w:p w14:paraId="1A8CD55C" w14:textId="77777777" w:rsidR="001D5C64" w:rsidRPr="00D32FA7" w:rsidRDefault="001D5C64" w:rsidP="00B33513">
      <w:pPr>
        <w:spacing w:after="120"/>
        <w:ind w:left="709" w:hanging="349"/>
        <w:jc w:val="both"/>
        <w:rPr>
          <w:rFonts w:eastAsia="Times New Roman" w:cstheme="minorHAnsi"/>
          <w:lang w:val="en-GB"/>
        </w:rPr>
      </w:pPr>
      <w:r w:rsidRPr="00D32FA7">
        <w:rPr>
          <w:rFonts w:eastAsia="Times New Roman" w:cstheme="minorHAnsi"/>
          <w:lang w:val="en-GB"/>
        </w:rPr>
        <w:t>b. bis.</w:t>
      </w:r>
      <w:r w:rsidRPr="00D32FA7">
        <w:rPr>
          <w:rFonts w:eastAsia="Times New Roman" w:cstheme="minorHAnsi"/>
          <w:lang w:val="en-GB"/>
        </w:rPr>
        <w:tab/>
      </w:r>
      <w:r>
        <w:rPr>
          <w:rFonts w:eastAsia="Times New Roman" w:cstheme="minorHAnsi"/>
          <w:lang w:val="en-GB"/>
        </w:rPr>
        <w:t>a</w:t>
      </w:r>
      <w:r w:rsidRPr="00D32FA7">
        <w:rPr>
          <w:rFonts w:eastAsia="Times New Roman" w:cstheme="minorHAnsi"/>
          <w:lang w:val="en-GB"/>
        </w:rPr>
        <w:t>dvising on the scientific and technical content of draft decisions and recommendations submitted to Meetings of the Partners;</w:t>
      </w:r>
    </w:p>
    <w:p w14:paraId="21C4B6D4"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making recommendations to the Meeting of the Partners as to the migratory waterbird species to be included in Appendix III;</w:t>
      </w:r>
    </w:p>
    <w:p w14:paraId="1E53A594"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 xml:space="preserve">assessing proposals for the amendment of Appendix III from a scientific and technical standpoint, and providing advice to the Meeting of the Partners regarding proposed amendments; </w:t>
      </w:r>
    </w:p>
    <w:p w14:paraId="51981FC2"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identifying and making recommendations to the Meeting of the Partners on flyway  research needs on migratory species and their habitats, especially those that are listed in Appendix III or candidates for such listing</w:t>
      </w:r>
      <w:r>
        <w:rPr>
          <w:rFonts w:eastAsia="Times New Roman" w:cstheme="minorHAnsi"/>
          <w:lang w:val="en-GB"/>
        </w:rPr>
        <w:t>;</w:t>
      </w:r>
      <w:r w:rsidRPr="00D32FA7">
        <w:rPr>
          <w:rFonts w:eastAsia="Times New Roman" w:cstheme="minorHAnsi"/>
          <w:lang w:val="en-GB"/>
        </w:rPr>
        <w:t xml:space="preserve"> </w:t>
      </w:r>
    </w:p>
    <w:p w14:paraId="31D32208"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advising on specific conservation and management measures for the conservation of Appendix III species and their priorities, or other mechanisms for the conservation of migratory species and their habitats undertaken within the framework of the Partnership;</w:t>
      </w:r>
    </w:p>
    <w:p w14:paraId="0F715334" w14:textId="34E9F3C6" w:rsidR="001D5C64" w:rsidRPr="001D5C64"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bringing to the attention of the Meeting of the Partners any new and emerging issues relating to the conservation and management of migratory waterbird species and their habitats;</w:t>
      </w:r>
    </w:p>
    <w:p w14:paraId="0991AC57"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advising on the priorities for conservation activities relating to migratory waterbird species and their habitats, and on selecting, monitoring and evaluating projects which will promote the implementation of the Partnership objectives;</w:t>
      </w:r>
    </w:p>
    <w:p w14:paraId="26FC4183"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recommending to the Meeting of the Partners solutions to problems relating to the scientific and technical aspects of the implementation of the Partnership objectives;</w:t>
      </w:r>
    </w:p>
    <w:p w14:paraId="1CF35FC2" w14:textId="77777777" w:rsidR="001D5C64"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providing information, channelled through the Secretariat, to all Range States of particular species and relevant organizations, with a view to encouraging non-partner Range States and relevant organizations to become Partners of the Partnership and to participate in its implementation</w:t>
      </w:r>
      <w:r>
        <w:rPr>
          <w:rFonts w:eastAsia="Times New Roman" w:cstheme="minorHAnsi"/>
          <w:lang w:val="en-GB"/>
        </w:rPr>
        <w:t>;</w:t>
      </w:r>
    </w:p>
    <w:p w14:paraId="3FAD6354" w14:textId="77777777" w:rsidR="001D5C64" w:rsidRDefault="001D5C64" w:rsidP="001D5C64">
      <w:pPr>
        <w:numPr>
          <w:ilvl w:val="1"/>
          <w:numId w:val="20"/>
        </w:numPr>
        <w:spacing w:after="120"/>
        <w:ind w:left="720"/>
        <w:jc w:val="both"/>
        <w:rPr>
          <w:rFonts w:eastAsia="Times New Roman" w:cstheme="minorHAnsi"/>
          <w:lang w:val="en-GB"/>
        </w:rPr>
      </w:pPr>
      <w:r>
        <w:rPr>
          <w:rFonts w:eastAsia="Times New Roman" w:cstheme="minorHAnsi"/>
          <w:lang w:val="en-GB"/>
        </w:rPr>
        <w:t>l</w:t>
      </w:r>
      <w:r w:rsidRPr="00D32FA7">
        <w:rPr>
          <w:rFonts w:eastAsia="Times New Roman" w:cstheme="minorHAnsi"/>
          <w:lang w:val="en-GB"/>
        </w:rPr>
        <w:t>iaising with working groups and task forces, to identify issues of common concern among these bodies and distil lessons for wider dissemination;</w:t>
      </w:r>
    </w:p>
    <w:p w14:paraId="79C85CC9" w14:textId="77777777" w:rsidR="001D5C64" w:rsidRPr="00D32FA7" w:rsidRDefault="001D5C64" w:rsidP="001D5C64">
      <w:pPr>
        <w:numPr>
          <w:ilvl w:val="1"/>
          <w:numId w:val="20"/>
        </w:numPr>
        <w:spacing w:after="120"/>
        <w:ind w:left="720"/>
        <w:jc w:val="both"/>
        <w:rPr>
          <w:rFonts w:eastAsia="Times New Roman" w:cstheme="minorHAnsi"/>
          <w:lang w:val="en-GB"/>
        </w:rPr>
      </w:pPr>
      <w:r>
        <w:rPr>
          <w:rFonts w:eastAsia="Times New Roman" w:cstheme="minorHAnsi"/>
          <w:lang w:val="en-GB"/>
        </w:rPr>
        <w:t>p</w:t>
      </w:r>
      <w:r w:rsidRPr="00D32FA7">
        <w:rPr>
          <w:rFonts w:eastAsia="Times New Roman" w:cstheme="minorHAnsi"/>
          <w:lang w:val="en-GB"/>
        </w:rPr>
        <w:t>roviding upon request, advice on scientific and technical proposals from working groups and task forces;</w:t>
      </w:r>
    </w:p>
    <w:p w14:paraId="169C91F8"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 xml:space="preserve"> making proposals for more effective and streamlined scientific and technical outputs of working groups and task forces to respond to Partnership objectives; and</w:t>
      </w:r>
    </w:p>
    <w:p w14:paraId="0F988FD1" w14:textId="77777777" w:rsidR="001D5C64" w:rsidRPr="00D32FA7" w:rsidRDefault="001D5C64" w:rsidP="00B33513">
      <w:pPr>
        <w:numPr>
          <w:ilvl w:val="1"/>
          <w:numId w:val="20"/>
        </w:numPr>
        <w:spacing w:after="120"/>
        <w:ind w:left="720"/>
        <w:jc w:val="both"/>
        <w:rPr>
          <w:rFonts w:eastAsia="Times New Roman" w:cstheme="minorHAnsi"/>
          <w:lang w:val="en-GB"/>
        </w:rPr>
      </w:pPr>
      <w:r>
        <w:rPr>
          <w:rFonts w:eastAsia="Times New Roman" w:cstheme="minorHAnsi"/>
          <w:lang w:val="en-GB"/>
        </w:rPr>
        <w:t>r</w:t>
      </w:r>
      <w:r w:rsidRPr="00D32FA7">
        <w:rPr>
          <w:rFonts w:eastAsia="Times New Roman" w:cstheme="minorHAnsi"/>
          <w:lang w:val="en-GB"/>
        </w:rPr>
        <w:t>eviewing and advising on EAAFP small grant proposals from EAAFP Working Groups and Task Forces.</w:t>
      </w:r>
    </w:p>
    <w:p w14:paraId="6AD20BA8" w14:textId="77777777" w:rsidR="001D5C64" w:rsidRPr="00D32FA7" w:rsidRDefault="001D5C64" w:rsidP="00B33513">
      <w:pPr>
        <w:spacing w:after="120"/>
        <w:ind w:left="720"/>
        <w:jc w:val="both"/>
        <w:rPr>
          <w:rFonts w:eastAsia="Times New Roman" w:cstheme="minorHAnsi"/>
          <w:lang w:val="en-GB"/>
        </w:rPr>
      </w:pPr>
    </w:p>
    <w:p w14:paraId="171617DB" w14:textId="77777777" w:rsidR="001D5C64" w:rsidRPr="00D32FA7" w:rsidRDefault="001D5C64" w:rsidP="00B33513">
      <w:pPr>
        <w:spacing w:after="120"/>
        <w:jc w:val="center"/>
        <w:rPr>
          <w:rFonts w:eastAsia="Times New Roman" w:cstheme="minorHAnsi"/>
          <w:i/>
          <w:lang w:val="en-GB"/>
        </w:rPr>
      </w:pPr>
      <w:r w:rsidRPr="00D32FA7">
        <w:rPr>
          <w:rFonts w:eastAsia="Times New Roman" w:cstheme="minorHAnsi"/>
          <w:i/>
          <w:lang w:val="en-GB"/>
        </w:rPr>
        <w:t>Appointment of Members</w:t>
      </w:r>
    </w:p>
    <w:p w14:paraId="459DEEB8" w14:textId="77777777" w:rsidR="001D5C64" w:rsidRPr="00D32FA7" w:rsidRDefault="001D5C64" w:rsidP="00B33513">
      <w:pPr>
        <w:pStyle w:val="ListNumber"/>
        <w:tabs>
          <w:tab w:val="clear" w:pos="360"/>
        </w:tabs>
        <w:spacing w:after="120"/>
        <w:ind w:left="369" w:hanging="369"/>
        <w:contextualSpacing w:val="0"/>
        <w:jc w:val="both"/>
        <w:rPr>
          <w:rFonts w:cstheme="minorHAnsi"/>
          <w:lang w:val="en-GB" w:eastAsia="en-GB"/>
        </w:rPr>
      </w:pPr>
      <w:r w:rsidRPr="00D32FA7">
        <w:rPr>
          <w:rFonts w:cstheme="minorHAnsi"/>
          <w:lang w:val="en-GB" w:eastAsia="en-GB"/>
        </w:rPr>
        <w:t xml:space="preserve">The Technical Committee is composed of members appointed by the Meeting of the Partners. </w:t>
      </w:r>
    </w:p>
    <w:p w14:paraId="56DBF198" w14:textId="77777777" w:rsidR="001D5C64" w:rsidRPr="00D32FA7" w:rsidRDefault="001D5C64" w:rsidP="00B33513">
      <w:pPr>
        <w:pStyle w:val="ListNumber"/>
        <w:tabs>
          <w:tab w:val="clear" w:pos="360"/>
        </w:tabs>
        <w:spacing w:after="120"/>
        <w:ind w:left="369" w:hanging="369"/>
        <w:contextualSpacing w:val="0"/>
        <w:jc w:val="both"/>
        <w:rPr>
          <w:rFonts w:cstheme="minorHAnsi"/>
          <w:lang w:val="en-GB" w:eastAsia="en-GB"/>
        </w:rPr>
      </w:pPr>
      <w:r w:rsidRPr="00D32FA7">
        <w:rPr>
          <w:rFonts w:cstheme="minorHAnsi"/>
          <w:lang w:val="en-GB" w:eastAsia="en-GB"/>
        </w:rPr>
        <w:t xml:space="preserve">Any Partner may nominate a qualified expert as a member of the Technical Committee. </w:t>
      </w:r>
    </w:p>
    <w:p w14:paraId="4ED02B82" w14:textId="662BF959" w:rsidR="001D5C64" w:rsidRPr="00D32FA7" w:rsidRDefault="001D5C64" w:rsidP="00B33513">
      <w:pPr>
        <w:pStyle w:val="ListNumber"/>
        <w:tabs>
          <w:tab w:val="clear" w:pos="360"/>
        </w:tabs>
        <w:spacing w:after="120"/>
        <w:ind w:left="369" w:hanging="369"/>
        <w:contextualSpacing w:val="0"/>
        <w:jc w:val="both"/>
        <w:rPr>
          <w:rFonts w:cstheme="minorHAnsi"/>
          <w:lang w:val="en-GB" w:eastAsia="en-GB"/>
        </w:rPr>
      </w:pPr>
      <w:r w:rsidRPr="00D32FA7">
        <w:rPr>
          <w:rFonts w:cstheme="minorHAnsi"/>
          <w:lang w:val="en-GB" w:eastAsia="en-GB"/>
        </w:rPr>
        <w:t>Technical Committee members do not represent the Partner that nominate them but contribute to the workings of the Technical Committee in their expert capacity.</w:t>
      </w:r>
    </w:p>
    <w:p w14:paraId="23220B85" w14:textId="77777777" w:rsidR="001D5C64" w:rsidRPr="00D32FA7" w:rsidRDefault="001D5C64" w:rsidP="00B33513">
      <w:pPr>
        <w:pStyle w:val="ListNumber"/>
        <w:tabs>
          <w:tab w:val="clear" w:pos="360"/>
        </w:tabs>
        <w:spacing w:after="120"/>
        <w:ind w:left="369" w:hanging="369"/>
        <w:contextualSpacing w:val="0"/>
        <w:jc w:val="both"/>
        <w:rPr>
          <w:rFonts w:cstheme="minorHAnsi"/>
          <w:lang w:val="en-GB" w:eastAsia="en-GB"/>
        </w:rPr>
      </w:pPr>
      <w:r w:rsidRPr="00D32FA7">
        <w:rPr>
          <w:rFonts w:cstheme="minorHAnsi"/>
          <w:lang w:val="en-GB" w:eastAsia="en-GB"/>
        </w:rPr>
        <w:t>The composition of the Technical Committee is as follows:</w:t>
      </w:r>
    </w:p>
    <w:p w14:paraId="6C20B95E" w14:textId="77777777" w:rsidR="001D5C64" w:rsidRPr="00D32FA7" w:rsidRDefault="001D5C64" w:rsidP="00B33513">
      <w:pPr>
        <w:numPr>
          <w:ilvl w:val="0"/>
          <w:numId w:val="21"/>
        </w:numPr>
        <w:spacing w:after="120"/>
        <w:ind w:left="720"/>
        <w:contextualSpacing/>
        <w:rPr>
          <w:rFonts w:eastAsia="Times New Roman" w:cstheme="minorHAnsi"/>
          <w:lang w:val="en-GB"/>
        </w:rPr>
      </w:pPr>
      <w:r w:rsidRPr="00D32FA7">
        <w:rPr>
          <w:rFonts w:eastAsia="Times New Roman" w:cstheme="minorHAnsi"/>
          <w:lang w:val="en-GB"/>
        </w:rPr>
        <w:t>Ten members with expertise in regional, and thematic issues;</w:t>
      </w:r>
    </w:p>
    <w:p w14:paraId="3E743300" w14:textId="77777777" w:rsidR="001D5C64" w:rsidRPr="00D32FA7" w:rsidRDefault="001D5C64" w:rsidP="00B33513">
      <w:pPr>
        <w:spacing w:after="120"/>
        <w:ind w:left="720" w:hanging="360"/>
        <w:contextualSpacing/>
        <w:rPr>
          <w:rFonts w:eastAsia="Times New Roman" w:cstheme="minorHAnsi"/>
          <w:lang w:val="en-GB"/>
        </w:rPr>
      </w:pPr>
    </w:p>
    <w:p w14:paraId="0AD5578D" w14:textId="77777777" w:rsidR="001D5C64" w:rsidRPr="00D32FA7" w:rsidRDefault="001D5C64" w:rsidP="00B33513">
      <w:pPr>
        <w:numPr>
          <w:ilvl w:val="0"/>
          <w:numId w:val="21"/>
        </w:numPr>
        <w:spacing w:after="120"/>
        <w:ind w:left="720"/>
        <w:contextualSpacing/>
        <w:rPr>
          <w:rFonts w:eastAsia="Times New Roman" w:cstheme="minorHAnsi"/>
          <w:lang w:val="en-GB"/>
        </w:rPr>
      </w:pPr>
      <w:r w:rsidRPr="00D32FA7">
        <w:rPr>
          <w:rFonts w:eastAsia="Times New Roman" w:cstheme="minorHAnsi"/>
          <w:lang w:val="en-GB"/>
        </w:rPr>
        <w:t xml:space="preserve">The Head of the EAAFP Science Unit as an observer </w:t>
      </w:r>
      <w:r w:rsidRPr="00D32FA7">
        <w:rPr>
          <w:rFonts w:eastAsia="Times New Roman" w:cstheme="minorHAnsi"/>
          <w:i/>
          <w:lang w:val="en-GB"/>
        </w:rPr>
        <w:t>ex officio</w:t>
      </w:r>
      <w:r>
        <w:rPr>
          <w:rFonts w:eastAsia="Times New Roman" w:cstheme="minorHAnsi"/>
          <w:i/>
          <w:lang w:val="en-GB"/>
        </w:rPr>
        <w:t>,</w:t>
      </w:r>
      <w:r w:rsidRPr="00D32FA7">
        <w:rPr>
          <w:rFonts w:eastAsia="Times New Roman" w:cstheme="minorHAnsi"/>
          <w:i/>
          <w:lang w:val="en-GB"/>
        </w:rPr>
        <w:t xml:space="preserve"> </w:t>
      </w:r>
      <w:r w:rsidRPr="00D32FA7">
        <w:rPr>
          <w:rFonts w:eastAsia="Times New Roman" w:cstheme="minorHAnsi"/>
          <w:lang w:val="en-GB"/>
        </w:rPr>
        <w:t>without the right to vote; and</w:t>
      </w:r>
    </w:p>
    <w:p w14:paraId="358C79D1" w14:textId="77777777" w:rsidR="001D5C64" w:rsidRPr="00D32FA7" w:rsidRDefault="001D5C64" w:rsidP="00B33513">
      <w:pPr>
        <w:spacing w:after="120"/>
        <w:ind w:left="720" w:hanging="360"/>
        <w:contextualSpacing/>
        <w:rPr>
          <w:rFonts w:eastAsia="Times New Roman" w:cstheme="minorHAnsi"/>
          <w:lang w:val="en-GB"/>
        </w:rPr>
      </w:pPr>
    </w:p>
    <w:p w14:paraId="692A063D" w14:textId="77777777" w:rsidR="001D5C64" w:rsidRPr="00D32FA7" w:rsidRDefault="001D5C64" w:rsidP="00B33513">
      <w:pPr>
        <w:numPr>
          <w:ilvl w:val="0"/>
          <w:numId w:val="21"/>
        </w:numPr>
        <w:spacing w:after="120"/>
        <w:ind w:left="720"/>
        <w:contextualSpacing/>
        <w:rPr>
          <w:rFonts w:eastAsia="Times New Roman" w:cstheme="minorHAnsi"/>
          <w:lang w:val="en-GB"/>
        </w:rPr>
      </w:pPr>
      <w:r w:rsidRPr="00D32FA7">
        <w:rPr>
          <w:rFonts w:eastAsia="Times New Roman" w:cstheme="minorHAnsi"/>
          <w:lang w:val="en-GB"/>
        </w:rPr>
        <w:t xml:space="preserve">The Chair of the Management Committee shall have the right to participate in meetings of the Technical Committee as an observer </w:t>
      </w:r>
      <w:r w:rsidRPr="00D32FA7">
        <w:rPr>
          <w:rFonts w:eastAsia="Times New Roman" w:cstheme="minorHAnsi"/>
          <w:i/>
          <w:lang w:val="en-GB"/>
        </w:rPr>
        <w:t xml:space="preserve">ex officio, </w:t>
      </w:r>
      <w:r w:rsidRPr="00D32FA7">
        <w:rPr>
          <w:rFonts w:eastAsia="Times New Roman" w:cstheme="minorHAnsi"/>
          <w:lang w:val="en-GB"/>
        </w:rPr>
        <w:t>without the right to vote.</w:t>
      </w:r>
    </w:p>
    <w:p w14:paraId="0C3E3EA9" w14:textId="77777777" w:rsidR="001D5C64" w:rsidRPr="00D32FA7" w:rsidRDefault="001D5C64" w:rsidP="001D5C64">
      <w:pPr>
        <w:spacing w:after="120"/>
        <w:jc w:val="center"/>
        <w:rPr>
          <w:rFonts w:eastAsia="Times New Roman" w:cstheme="minorHAnsi"/>
          <w:i/>
          <w:lang w:val="en-GB"/>
        </w:rPr>
      </w:pPr>
    </w:p>
    <w:p w14:paraId="51200BF8" w14:textId="77777777" w:rsidR="00B33513" w:rsidRDefault="00B33513" w:rsidP="001D5C64">
      <w:pPr>
        <w:spacing w:after="120"/>
        <w:jc w:val="center"/>
        <w:rPr>
          <w:rFonts w:eastAsia="Times New Roman" w:cstheme="minorHAnsi"/>
          <w:i/>
          <w:lang w:val="en-GB"/>
        </w:rPr>
      </w:pPr>
    </w:p>
    <w:p w14:paraId="4AF68D78" w14:textId="4009C038"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Responsibilities of the Technical Committee Members</w:t>
      </w:r>
    </w:p>
    <w:p w14:paraId="6F9E17A5"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 xml:space="preserve">Technical Committee members should, to the best of their abilities, act as impartially as possible and endeavour to base their judgements and opinions upon an objective, scientific assessment of the best available evidence. </w:t>
      </w:r>
    </w:p>
    <w:p w14:paraId="1EFE1A17"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Technical Committee members should maintain regular communication with the chairs of the Partnership working groups and task forces.</w:t>
      </w:r>
    </w:p>
    <w:p w14:paraId="153BB5A8"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Technical Committee members should maintain regular communication with the other Partners in the Partnership.</w:t>
      </w:r>
    </w:p>
    <w:p w14:paraId="2EB4A495" w14:textId="77777777" w:rsidR="001D5C64" w:rsidRPr="00D32FA7" w:rsidRDefault="001D5C64" w:rsidP="001D5C64">
      <w:pPr>
        <w:spacing w:after="120"/>
        <w:contextualSpacing/>
        <w:jc w:val="both"/>
        <w:rPr>
          <w:rFonts w:eastAsia="Times New Roman" w:cstheme="minorHAnsi"/>
          <w:color w:val="000000"/>
          <w:lang w:val="en-GB" w:eastAsia="en-GB"/>
        </w:rPr>
      </w:pPr>
    </w:p>
    <w:p w14:paraId="631AA498" w14:textId="77777777"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Cooperation of Other Relevant Bodies or organizations</w:t>
      </w:r>
    </w:p>
    <w:p w14:paraId="10294B77"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 xml:space="preserve">The Technical Committee should cooperate with other advisory bodies set up by other Conventions, Agreements and MOUs, </w:t>
      </w:r>
      <w:r w:rsidRPr="00D32FA7">
        <w:rPr>
          <w:rFonts w:cstheme="minorHAnsi"/>
          <w:i/>
          <w:lang w:val="en-GB" w:eastAsia="en-GB"/>
        </w:rPr>
        <w:t>inter alia</w:t>
      </w:r>
      <w:r w:rsidRPr="00D32FA7">
        <w:rPr>
          <w:rFonts w:cstheme="minorHAnsi"/>
          <w:lang w:val="en-GB" w:eastAsia="en-GB"/>
        </w:rPr>
        <w:t xml:space="preserve">, inviting them to participate as observers in the meetings of the Technical Committee. </w:t>
      </w:r>
    </w:p>
    <w:p w14:paraId="1B40CB75"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The Technical Committee should liaise, through its Chair or his/her nominated representative, with comparable bodies established under other relevant frameworks. This would include, where appropriate and resource permitting, attendance of the Chair of the Technical Committee, or his/her nominated representative, at meetings of these bodies.</w:t>
      </w:r>
    </w:p>
    <w:p w14:paraId="1FC9F5F6" w14:textId="7B3F6526"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The scientific contribution of non-governmental organizations to the fulfilment of the role of the Technical Committee is strongly encouraged. This includes inviting them to participate as observers in the meetings of the Technical Committee</w:t>
      </w:r>
      <w:r w:rsidR="00B33513">
        <w:rPr>
          <w:rFonts w:cstheme="minorHAnsi"/>
          <w:lang w:val="en-GB" w:eastAsia="en-GB"/>
        </w:rPr>
        <w:t xml:space="preserve"> </w:t>
      </w:r>
      <w:r w:rsidRPr="00D32FA7">
        <w:rPr>
          <w:rFonts w:cstheme="minorHAnsi"/>
          <w:lang w:val="en-GB" w:eastAsia="en-GB"/>
        </w:rPr>
        <w:t xml:space="preserve"> and establishing and maintaining working cooperation on matters of common interest with organizations.</w:t>
      </w:r>
    </w:p>
    <w:p w14:paraId="21EDA986" w14:textId="77777777" w:rsidR="001D5C64" w:rsidRPr="00D32FA7" w:rsidRDefault="001D5C64" w:rsidP="001D5C64">
      <w:pPr>
        <w:spacing w:after="120"/>
        <w:jc w:val="center"/>
        <w:rPr>
          <w:rFonts w:eastAsia="Times New Roman" w:cstheme="minorHAnsi"/>
          <w:i/>
          <w:lang w:val="en-GB"/>
        </w:rPr>
      </w:pPr>
    </w:p>
    <w:p w14:paraId="358D3446" w14:textId="77777777"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Rules of Procedure</w:t>
      </w:r>
    </w:p>
    <w:p w14:paraId="051B3CEC"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The Technical Committee will establish its own Rules of Procedure which will be subject to the approval of the Meeting of the Partners.</w:t>
      </w:r>
    </w:p>
    <w:p w14:paraId="00FCD4E6" w14:textId="77777777" w:rsidR="001D5C64" w:rsidRPr="00D32FA7" w:rsidRDefault="001D5C64" w:rsidP="001D5C64">
      <w:pPr>
        <w:spacing w:after="120"/>
        <w:rPr>
          <w:rFonts w:cstheme="minorHAnsi"/>
        </w:rPr>
      </w:pPr>
    </w:p>
    <w:p w14:paraId="19B4CAC2" w14:textId="4A184FAD" w:rsidR="00B33513" w:rsidRDefault="00B33513">
      <w:r>
        <w:br w:type="page"/>
      </w:r>
    </w:p>
    <w:p w14:paraId="0773C9C4" w14:textId="77777777" w:rsidR="000E2E72" w:rsidRPr="000E2E72" w:rsidRDefault="000E2E72" w:rsidP="000E2E72">
      <w:pPr>
        <w:spacing w:after="120"/>
        <w:jc w:val="center"/>
        <w:rPr>
          <w:rFonts w:cstheme="minorHAnsi"/>
          <w:b/>
          <w:sz w:val="26"/>
          <w:szCs w:val="26"/>
        </w:rPr>
      </w:pPr>
      <w:r w:rsidRPr="000E2E72">
        <w:rPr>
          <w:rFonts w:cstheme="minorHAnsi"/>
          <w:b/>
          <w:sz w:val="26"/>
          <w:szCs w:val="26"/>
        </w:rPr>
        <w:t>Annex 2</w:t>
      </w:r>
    </w:p>
    <w:p w14:paraId="00101BF4" w14:textId="77777777" w:rsidR="000E2E72" w:rsidRPr="000E2E72" w:rsidRDefault="000E2E72" w:rsidP="000E2E72">
      <w:pPr>
        <w:spacing w:after="120"/>
        <w:jc w:val="center"/>
        <w:rPr>
          <w:rFonts w:eastAsia="Times New Roman" w:cstheme="minorHAnsi"/>
          <w:b/>
          <w:sz w:val="26"/>
          <w:szCs w:val="26"/>
          <w:lang w:val="en-GB"/>
        </w:rPr>
      </w:pPr>
      <w:r w:rsidRPr="000E2E72">
        <w:rPr>
          <w:rFonts w:cstheme="minorHAnsi"/>
          <w:b/>
          <w:sz w:val="26"/>
          <w:szCs w:val="26"/>
        </w:rPr>
        <w:t>Adjustments to the Rules of Procedure of the EAAFP Technical Committee</w:t>
      </w:r>
    </w:p>
    <w:p w14:paraId="050D1884" w14:textId="77777777" w:rsidR="000E2E72" w:rsidRPr="002C0BB6" w:rsidRDefault="000E2E72" w:rsidP="000E2E72">
      <w:pPr>
        <w:spacing w:after="120"/>
        <w:rPr>
          <w:rFonts w:eastAsia="Times New Roman" w:cstheme="minorHAnsi"/>
          <w:lang w:val="en-GB"/>
        </w:rPr>
      </w:pPr>
    </w:p>
    <w:p w14:paraId="62722E42" w14:textId="77777777" w:rsidR="000E2E72" w:rsidRPr="002C0BB6" w:rsidRDefault="000E2E72" w:rsidP="000E2E72">
      <w:pPr>
        <w:spacing w:after="120"/>
        <w:ind w:left="567" w:hanging="567"/>
        <w:rPr>
          <w:rFonts w:eastAsia="Times New Roman" w:cstheme="minorHAnsi"/>
          <w:lang w:val="en-GB"/>
        </w:rPr>
      </w:pPr>
      <w:r w:rsidRPr="002C0BB6">
        <w:rPr>
          <w:rFonts w:eastAsia="Times New Roman" w:cstheme="minorHAnsi"/>
          <w:lang w:val="en-GB"/>
        </w:rPr>
        <w:t xml:space="preserve">1. </w:t>
      </w:r>
      <w:r w:rsidRPr="002C0BB6">
        <w:rPr>
          <w:rFonts w:eastAsia="Times New Roman" w:cstheme="minorHAnsi"/>
          <w:lang w:val="en-GB"/>
        </w:rPr>
        <w:tab/>
        <w:t>Following its appointment in 2018, the EAAFP interim Technical Committee has reviewed its Rules of Procedure as adopted by the 9</w:t>
      </w:r>
      <w:r w:rsidRPr="002C0BB6">
        <w:rPr>
          <w:rFonts w:eastAsia="Times New Roman" w:cstheme="minorHAnsi"/>
          <w:vertAlign w:val="superscript"/>
          <w:lang w:val="en-GB"/>
        </w:rPr>
        <w:t>th</w:t>
      </w:r>
      <w:r w:rsidRPr="002C0BB6">
        <w:rPr>
          <w:rFonts w:eastAsia="Times New Roman" w:cstheme="minorHAnsi"/>
          <w:lang w:val="en-GB"/>
        </w:rPr>
        <w:t xml:space="preserve"> Meeting of Partners (Singapore, January 2017).</w:t>
      </w:r>
    </w:p>
    <w:p w14:paraId="51658B36" w14:textId="0506887D" w:rsidR="000E2E72" w:rsidRPr="002C0BB6" w:rsidRDefault="000E2E72" w:rsidP="000E2E72">
      <w:pPr>
        <w:spacing w:after="120"/>
        <w:ind w:left="567" w:hanging="567"/>
        <w:rPr>
          <w:rFonts w:eastAsia="Times New Roman" w:cstheme="minorHAnsi"/>
          <w:lang w:val="en-GB"/>
        </w:rPr>
      </w:pPr>
      <w:r w:rsidRPr="002C0BB6">
        <w:rPr>
          <w:rFonts w:eastAsia="Times New Roman" w:cstheme="minorHAnsi"/>
          <w:lang w:val="en-GB"/>
        </w:rPr>
        <w:t>2.</w:t>
      </w:r>
      <w:r w:rsidRPr="002C0BB6">
        <w:rPr>
          <w:rFonts w:eastAsia="Times New Roman" w:cstheme="minorHAnsi"/>
          <w:lang w:val="en-GB"/>
        </w:rPr>
        <w:tab/>
        <w:t>The interim Technical Committee has identified the need for some minor adjustments to be made to its R</w:t>
      </w:r>
      <w:r>
        <w:rPr>
          <w:rFonts w:eastAsia="Times New Roman" w:cstheme="minorHAnsi"/>
          <w:lang w:val="en-GB"/>
        </w:rPr>
        <w:t xml:space="preserve">ules of </w:t>
      </w:r>
      <w:r w:rsidRPr="002C0BB6">
        <w:rPr>
          <w:rFonts w:eastAsia="Times New Roman" w:cstheme="minorHAnsi"/>
          <w:lang w:val="en-GB"/>
        </w:rPr>
        <w:t>P</w:t>
      </w:r>
      <w:r>
        <w:rPr>
          <w:rFonts w:eastAsia="Times New Roman" w:cstheme="minorHAnsi"/>
          <w:lang w:val="en-GB"/>
        </w:rPr>
        <w:t>rocedure</w:t>
      </w:r>
      <w:r w:rsidRPr="002C0BB6">
        <w:rPr>
          <w:rFonts w:eastAsia="Times New Roman" w:cstheme="minorHAnsi"/>
          <w:lang w:val="en-GB"/>
        </w:rPr>
        <w:t>, in Rules 4 and 6, so as to update and harmonise these with its T</w:t>
      </w:r>
      <w:r>
        <w:rPr>
          <w:rFonts w:eastAsia="Times New Roman" w:cstheme="minorHAnsi"/>
          <w:lang w:val="en-GB"/>
        </w:rPr>
        <w:t>erms of Reference</w:t>
      </w:r>
      <w:r w:rsidRPr="002C0BB6">
        <w:rPr>
          <w:rFonts w:eastAsia="Times New Roman" w:cstheme="minorHAnsi"/>
          <w:lang w:val="en-GB"/>
        </w:rPr>
        <w:t>.</w:t>
      </w:r>
    </w:p>
    <w:p w14:paraId="3F9A7A32" w14:textId="77777777" w:rsidR="000E2E72" w:rsidRPr="002C0BB6" w:rsidRDefault="000E2E72" w:rsidP="000E2E72">
      <w:pPr>
        <w:spacing w:after="120"/>
        <w:jc w:val="center"/>
        <w:rPr>
          <w:rFonts w:eastAsia="Times New Roman" w:cstheme="minorHAnsi"/>
          <w:b/>
          <w:lang w:val="en-GB"/>
        </w:rPr>
      </w:pPr>
    </w:p>
    <w:p w14:paraId="244EB95E" w14:textId="77777777" w:rsidR="000E2E72" w:rsidRPr="002C0BB6" w:rsidRDefault="000E2E72" w:rsidP="000E2E72">
      <w:pPr>
        <w:spacing w:after="120"/>
        <w:ind w:left="1134" w:hanging="567"/>
        <w:jc w:val="center"/>
        <w:rPr>
          <w:rFonts w:eastAsia="Times New Roman" w:cstheme="minorHAnsi"/>
          <w:lang w:val="en-GB"/>
        </w:rPr>
      </w:pPr>
      <w:r w:rsidRPr="002C0BB6">
        <w:rPr>
          <w:rFonts w:eastAsia="Times New Roman" w:cstheme="minorHAnsi"/>
          <w:lang w:val="en-GB"/>
        </w:rPr>
        <w:t>******************************</w:t>
      </w:r>
    </w:p>
    <w:p w14:paraId="7B29FF85" w14:textId="77777777" w:rsidR="000E2E72" w:rsidRPr="002C0BB6" w:rsidRDefault="000E2E72" w:rsidP="000E2E72">
      <w:pPr>
        <w:spacing w:after="120"/>
        <w:jc w:val="center"/>
        <w:rPr>
          <w:rFonts w:eastAsia="Times New Roman" w:cstheme="minorHAnsi"/>
          <w:b/>
          <w:lang w:val="en-GB"/>
        </w:rPr>
      </w:pPr>
      <w:r w:rsidRPr="002C0BB6">
        <w:rPr>
          <w:rFonts w:eastAsia="Times New Roman" w:cstheme="minorHAnsi"/>
          <w:b/>
          <w:lang w:val="en-GB"/>
        </w:rPr>
        <w:t>RULES OF PROCEDURE OF THE EAAFP TECHNICAL COMMITTEE</w:t>
      </w:r>
    </w:p>
    <w:p w14:paraId="153C903F" w14:textId="77777777" w:rsidR="000E2E72" w:rsidRPr="002C0BB6" w:rsidRDefault="000E2E72" w:rsidP="000E2E72">
      <w:pPr>
        <w:spacing w:after="120"/>
        <w:rPr>
          <w:rFonts w:eastAsia="Times New Roman" w:cstheme="minorHAnsi"/>
          <w:b/>
          <w:lang w:val="en-GB"/>
        </w:rPr>
      </w:pPr>
    </w:p>
    <w:p w14:paraId="4F768F56"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General Functions</w:t>
      </w:r>
    </w:p>
    <w:p w14:paraId="1265B6E7"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w:t>
      </w:r>
    </w:p>
    <w:p w14:paraId="63267B88" w14:textId="77777777" w:rsidR="000E2E72" w:rsidRPr="002C0BB6" w:rsidRDefault="000E2E72" w:rsidP="004D1FF4">
      <w:pPr>
        <w:spacing w:after="60"/>
        <w:jc w:val="both"/>
        <w:rPr>
          <w:rFonts w:eastAsia="Times New Roman" w:cstheme="minorHAnsi"/>
          <w:lang w:val="en-GB"/>
        </w:rPr>
      </w:pPr>
      <w:r w:rsidRPr="002C0BB6">
        <w:rPr>
          <w:rFonts w:eastAsia="Times New Roman" w:cstheme="minorHAnsi"/>
          <w:lang w:val="en-GB"/>
        </w:rPr>
        <w:t>The Technical Committee, established in accordance with paragraph 9(9) of the Partnership, provides scientific and technical advice to, inter alia, the Meeting of the Partners, the Secretariat, and to any Partner to the Partnership. Its functions are defined in Terms of Reference, supplemented from time to time by instructions included in resolutions or recommendations adopted by the Meeting of the Partners.</w:t>
      </w:r>
    </w:p>
    <w:p w14:paraId="7907203F" w14:textId="77777777" w:rsidR="004D1FF4" w:rsidRDefault="004D1FF4" w:rsidP="004D1FF4">
      <w:pPr>
        <w:spacing w:after="60"/>
        <w:jc w:val="center"/>
        <w:rPr>
          <w:rFonts w:eastAsia="Times New Roman" w:cstheme="minorHAnsi"/>
          <w:i/>
          <w:lang w:val="en-GB"/>
        </w:rPr>
      </w:pPr>
    </w:p>
    <w:p w14:paraId="6D299676" w14:textId="1687F678"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2</w:t>
      </w:r>
    </w:p>
    <w:p w14:paraId="6F7E116B" w14:textId="77777777" w:rsidR="000E2E72" w:rsidRPr="002C0BB6" w:rsidRDefault="000E2E72" w:rsidP="004D1FF4">
      <w:pPr>
        <w:spacing w:after="60"/>
        <w:rPr>
          <w:rFonts w:eastAsia="Times New Roman" w:cstheme="minorHAnsi"/>
          <w:lang w:val="en-GB"/>
        </w:rPr>
      </w:pPr>
      <w:r w:rsidRPr="002C0BB6">
        <w:rPr>
          <w:rFonts w:eastAsia="Times New Roman" w:cstheme="minorHAnsi"/>
          <w:lang w:val="en-GB"/>
        </w:rPr>
        <w:t>In particular, it advises, between the meetings of the Meeting of the Partners, on the development and implementation of the Partnership’s work programme from a scientific and technical standpoint, and advises on the priorities for sponsorship of conservation activities.</w:t>
      </w:r>
    </w:p>
    <w:p w14:paraId="526F2D15" w14:textId="77777777" w:rsidR="000E2E72" w:rsidRPr="002C0BB6" w:rsidRDefault="000E2E72" w:rsidP="004D1FF4">
      <w:pPr>
        <w:spacing w:after="60"/>
        <w:jc w:val="center"/>
        <w:rPr>
          <w:rFonts w:eastAsia="Times New Roman" w:cstheme="minorHAnsi"/>
          <w:i/>
          <w:lang w:val="en-GB"/>
        </w:rPr>
      </w:pPr>
    </w:p>
    <w:p w14:paraId="0E21582C"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3</w:t>
      </w:r>
    </w:p>
    <w:p w14:paraId="304045C9" w14:textId="77777777" w:rsidR="000E2E72" w:rsidRPr="002C0BB6" w:rsidRDefault="000E2E72" w:rsidP="004D1FF4">
      <w:pPr>
        <w:spacing w:after="60"/>
        <w:jc w:val="both"/>
        <w:rPr>
          <w:rFonts w:eastAsia="Times New Roman" w:cstheme="minorHAnsi"/>
          <w:i/>
          <w:lang w:val="en-GB"/>
        </w:rPr>
      </w:pPr>
      <w:r w:rsidRPr="002C0BB6">
        <w:rPr>
          <w:rFonts w:eastAsia="Times New Roman" w:cstheme="minorHAnsi"/>
          <w:i/>
          <w:lang w:val="en-GB"/>
        </w:rPr>
        <w:t>The Technical Committee shall liaise, through its Chair or a member or members nominated for this purpose, with working groups and task forces established under the Partnership.</w:t>
      </w:r>
    </w:p>
    <w:p w14:paraId="2CC1F388" w14:textId="77777777" w:rsidR="000E2E72" w:rsidRPr="002C0BB6" w:rsidRDefault="000E2E72" w:rsidP="004D1FF4">
      <w:pPr>
        <w:spacing w:after="60"/>
        <w:jc w:val="both"/>
        <w:rPr>
          <w:rFonts w:eastAsia="Times New Roman" w:cstheme="minorHAnsi"/>
          <w:i/>
          <w:lang w:val="en-GB"/>
        </w:rPr>
      </w:pPr>
    </w:p>
    <w:p w14:paraId="27A87522"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Representation and Attendance</w:t>
      </w:r>
    </w:p>
    <w:p w14:paraId="04A27332"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4</w:t>
      </w:r>
    </w:p>
    <w:p w14:paraId="6729F078" w14:textId="77777777" w:rsidR="000E2E72" w:rsidRPr="002C0BB6" w:rsidRDefault="000E2E72" w:rsidP="004D1FF4">
      <w:pPr>
        <w:spacing w:after="60"/>
        <w:rPr>
          <w:rFonts w:eastAsia="Times New Roman" w:cstheme="minorHAnsi"/>
          <w:lang w:val="en-GB"/>
        </w:rPr>
      </w:pPr>
      <w:r w:rsidRPr="002C0BB6">
        <w:rPr>
          <w:rFonts w:eastAsia="Times New Roman" w:cstheme="minorHAnsi"/>
          <w:lang w:val="en-GB"/>
        </w:rPr>
        <w:t xml:space="preserve">Any Partner may nominate a qualified expert as a member of the Technical Committee. The Technical Committee shall include as members no more than ten qualified experts selected and appointed by the Meeting of the Partners. </w:t>
      </w:r>
      <w:r w:rsidRPr="002C0BB6">
        <w:rPr>
          <w:rFonts w:cstheme="minorHAnsi"/>
        </w:rPr>
        <w:t>In addition, the Head of the Partnership Science Unit will be a</w:t>
      </w:r>
      <w:r>
        <w:rPr>
          <w:rFonts w:cstheme="minorHAnsi"/>
        </w:rPr>
        <w:t>n observer</w:t>
      </w:r>
      <w:r w:rsidRPr="002C0BB6">
        <w:rPr>
          <w:rFonts w:cstheme="minorHAnsi"/>
        </w:rPr>
        <w:t xml:space="preserve"> of the Committee </w:t>
      </w:r>
      <w:r w:rsidRPr="002C0BB6">
        <w:rPr>
          <w:rFonts w:cstheme="minorHAnsi"/>
          <w:i/>
        </w:rPr>
        <w:t xml:space="preserve">ex officio </w:t>
      </w:r>
      <w:r w:rsidRPr="002C0BB6">
        <w:rPr>
          <w:rFonts w:cstheme="minorHAnsi"/>
        </w:rPr>
        <w:t>without the right to vote</w:t>
      </w:r>
      <w:r w:rsidRPr="002C0BB6">
        <w:rPr>
          <w:rFonts w:cstheme="minorHAnsi"/>
          <w:i/>
        </w:rPr>
        <w:t xml:space="preserve">. </w:t>
      </w:r>
    </w:p>
    <w:p w14:paraId="4EFB2B59" w14:textId="469729B8" w:rsidR="004D1FF4" w:rsidRDefault="004D1FF4">
      <w:pPr>
        <w:rPr>
          <w:rFonts w:eastAsia="Times New Roman" w:cstheme="minorHAnsi"/>
          <w:i/>
          <w:lang w:val="en-GB"/>
        </w:rPr>
      </w:pPr>
      <w:r>
        <w:rPr>
          <w:rFonts w:eastAsia="Times New Roman" w:cstheme="minorHAnsi"/>
          <w:i/>
          <w:lang w:val="en-GB"/>
        </w:rPr>
        <w:br w:type="page"/>
      </w:r>
    </w:p>
    <w:p w14:paraId="14BAC38F"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5</w:t>
      </w:r>
    </w:p>
    <w:p w14:paraId="5BED10B3" w14:textId="77777777" w:rsidR="000E2E72" w:rsidRPr="002C0BB6" w:rsidRDefault="000E2E72" w:rsidP="004D1FF4">
      <w:pPr>
        <w:spacing w:after="60"/>
        <w:rPr>
          <w:rFonts w:eastAsia="Times New Roman" w:cstheme="minorHAnsi"/>
          <w:lang w:val="en-GB"/>
        </w:rPr>
      </w:pPr>
      <w:r w:rsidRPr="002C0BB6">
        <w:rPr>
          <w:rFonts w:eastAsia="Times New Roman" w:cstheme="minorHAnsi"/>
          <w:lang w:val="en-GB"/>
        </w:rPr>
        <w:t>Membership of the Committee shall be reviewed at each ordinary meeting of the Meeting of the Partners.</w:t>
      </w:r>
    </w:p>
    <w:p w14:paraId="30A6955F" w14:textId="77777777" w:rsidR="000E2E72" w:rsidRPr="002C0BB6" w:rsidRDefault="000E2E72" w:rsidP="004D1FF4">
      <w:pPr>
        <w:spacing w:after="60"/>
        <w:jc w:val="center"/>
        <w:rPr>
          <w:rFonts w:eastAsia="Times New Roman" w:cstheme="minorHAnsi"/>
          <w:lang w:val="en-GB"/>
        </w:rPr>
      </w:pPr>
    </w:p>
    <w:p w14:paraId="01BD1809"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6</w:t>
      </w:r>
    </w:p>
    <w:p w14:paraId="4E4FBF6D" w14:textId="77777777" w:rsidR="000E2E72" w:rsidRPr="002C0BB6" w:rsidRDefault="000E2E72" w:rsidP="004D1FF4">
      <w:pPr>
        <w:spacing w:after="60"/>
        <w:rPr>
          <w:rFonts w:eastAsia="Times New Roman" w:cstheme="minorHAnsi"/>
          <w:lang w:val="en-GB"/>
        </w:rPr>
      </w:pPr>
      <w:r w:rsidRPr="002C0BB6">
        <w:rPr>
          <w:rFonts w:eastAsia="Times New Roman" w:cstheme="minorHAnsi"/>
          <w:lang w:val="en-GB"/>
        </w:rPr>
        <w:t xml:space="preserve">The Chair of the Management Committee shall have the right to participate in meetings of the Technical Committee as an observer </w:t>
      </w:r>
      <w:r w:rsidRPr="002C0BB6">
        <w:rPr>
          <w:rFonts w:eastAsia="Times New Roman" w:cstheme="minorHAnsi"/>
          <w:i/>
          <w:lang w:val="en-GB"/>
        </w:rPr>
        <w:t xml:space="preserve">ex officio </w:t>
      </w:r>
      <w:r w:rsidRPr="002C0BB6">
        <w:rPr>
          <w:rFonts w:eastAsia="Times New Roman" w:cstheme="minorHAnsi"/>
          <w:lang w:val="en-GB"/>
        </w:rPr>
        <w:t>without the right to vote.</w:t>
      </w:r>
    </w:p>
    <w:p w14:paraId="646F8E3E" w14:textId="77777777" w:rsidR="000E2E72" w:rsidRPr="002C0BB6" w:rsidRDefault="000E2E72" w:rsidP="004D1FF4">
      <w:pPr>
        <w:spacing w:after="60"/>
        <w:jc w:val="center"/>
        <w:rPr>
          <w:rFonts w:eastAsia="Times New Roman" w:cstheme="minorHAnsi"/>
          <w:lang w:val="en-GB"/>
        </w:rPr>
      </w:pPr>
    </w:p>
    <w:p w14:paraId="26B0C29B"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7</w:t>
      </w:r>
    </w:p>
    <w:p w14:paraId="6626853B" w14:textId="77777777" w:rsidR="000E2E72" w:rsidRPr="002C0BB6" w:rsidRDefault="000E2E72" w:rsidP="004D1FF4">
      <w:pPr>
        <w:spacing w:after="60"/>
        <w:rPr>
          <w:rFonts w:eastAsia="Times New Roman" w:cstheme="minorHAnsi"/>
          <w:lang w:val="en-GB"/>
        </w:rPr>
      </w:pPr>
      <w:r w:rsidRPr="002C0BB6">
        <w:rPr>
          <w:rFonts w:eastAsia="Times New Roman" w:cstheme="minorHAnsi"/>
          <w:lang w:val="en-GB"/>
        </w:rPr>
        <w:t>The Chair may invite any person or representative of any Partner, non-Partner or organization to participate in meetings of the Committee as an observer without the right to vote, and shall inform the Secretariat accordingly.</w:t>
      </w:r>
    </w:p>
    <w:p w14:paraId="6ED208DD" w14:textId="77777777" w:rsidR="000E2E72" w:rsidRPr="002C0BB6" w:rsidRDefault="000E2E72" w:rsidP="004D1FF4">
      <w:pPr>
        <w:spacing w:after="60"/>
        <w:jc w:val="center"/>
        <w:rPr>
          <w:rFonts w:eastAsia="Times New Roman" w:cstheme="minorHAnsi"/>
          <w:lang w:val="en-GB"/>
        </w:rPr>
      </w:pPr>
    </w:p>
    <w:p w14:paraId="0AAAFDB9"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Officers</w:t>
      </w:r>
    </w:p>
    <w:p w14:paraId="5CD46A5D"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8</w:t>
      </w:r>
    </w:p>
    <w:p w14:paraId="5C01488D" w14:textId="77777777" w:rsidR="000E2E72" w:rsidRPr="002C0BB6" w:rsidRDefault="000E2E72" w:rsidP="004D1FF4">
      <w:pPr>
        <w:spacing w:after="60"/>
        <w:jc w:val="both"/>
        <w:rPr>
          <w:rFonts w:eastAsia="Times New Roman" w:cstheme="minorHAnsi"/>
          <w:lang w:val="en-GB"/>
        </w:rPr>
      </w:pPr>
      <w:r w:rsidRPr="002C0BB6">
        <w:rPr>
          <w:rFonts w:eastAsia="Times New Roman" w:cstheme="minorHAnsi"/>
          <w:lang w:val="en-GB"/>
        </w:rPr>
        <w:t>The members of the Committee shall elect from among the Committee members, a Chair and Vice-Chair. This election will normally take place before the meeting of the Meeting of the Partners, and the newly elected officers shall assume their functions at the conclusion of the corresponding meeting of the Meeting of the Partners.</w:t>
      </w:r>
    </w:p>
    <w:p w14:paraId="3849301A" w14:textId="77777777" w:rsidR="000E2E72" w:rsidRPr="002C0BB6" w:rsidRDefault="000E2E72" w:rsidP="004D1FF4">
      <w:pPr>
        <w:spacing w:after="60"/>
        <w:jc w:val="center"/>
        <w:rPr>
          <w:rFonts w:eastAsia="Times New Roman" w:cstheme="minorHAnsi"/>
          <w:i/>
          <w:lang w:val="en-GB"/>
        </w:rPr>
      </w:pPr>
    </w:p>
    <w:p w14:paraId="6AC717FB"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9</w:t>
      </w:r>
    </w:p>
    <w:p w14:paraId="72EFDD69" w14:textId="77777777" w:rsidR="000E2E72" w:rsidRPr="002C0BB6" w:rsidRDefault="000E2E72" w:rsidP="004D1FF4">
      <w:pPr>
        <w:spacing w:after="60"/>
        <w:jc w:val="both"/>
        <w:rPr>
          <w:rFonts w:eastAsia="Times New Roman" w:cstheme="minorHAnsi"/>
          <w:lang w:val="en-GB"/>
        </w:rPr>
      </w:pPr>
      <w:r w:rsidRPr="002C0BB6">
        <w:rPr>
          <w:rFonts w:eastAsia="Times New Roman" w:cstheme="minorHAnsi"/>
          <w:lang w:val="en-GB"/>
        </w:rPr>
        <w:t>The Chair shall preside at meetings of the Committee, approve for circulation the provisional agenda prepared by the Secretariat, and liaise with working groups, task forces and with the Management Committee between meetings of the Committee. The Chair may represent the Committee as required within the limits of the Committee's mandate, and shall carry out such other functions as may be entrusted by the Committee.</w:t>
      </w:r>
    </w:p>
    <w:p w14:paraId="770DEE44" w14:textId="77777777" w:rsidR="000E2E72" w:rsidRDefault="000E2E72" w:rsidP="004D1FF4">
      <w:pPr>
        <w:spacing w:after="60"/>
        <w:jc w:val="center"/>
        <w:rPr>
          <w:rFonts w:eastAsia="Times New Roman" w:cstheme="minorHAnsi"/>
          <w:i/>
          <w:lang w:val="en-GB"/>
        </w:rPr>
      </w:pPr>
    </w:p>
    <w:p w14:paraId="6C7AA0E9"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10</w:t>
      </w:r>
    </w:p>
    <w:p w14:paraId="377BEE60" w14:textId="77777777" w:rsidR="000E2E72" w:rsidRPr="002C0BB6" w:rsidRDefault="000E2E72" w:rsidP="004D1FF4">
      <w:pPr>
        <w:spacing w:after="60"/>
        <w:jc w:val="both"/>
        <w:rPr>
          <w:rFonts w:eastAsia="Times New Roman" w:cstheme="minorHAnsi"/>
          <w:lang w:val="en-GB"/>
        </w:rPr>
      </w:pPr>
      <w:r w:rsidRPr="002C0BB6">
        <w:rPr>
          <w:rFonts w:eastAsia="Times New Roman" w:cstheme="minorHAnsi"/>
          <w:lang w:val="en-GB"/>
        </w:rPr>
        <w:t>The Vice-Chair shall assist in the execution of the Chair’s functions, and shall preside at meetings in the absence of the Chair.</w:t>
      </w:r>
    </w:p>
    <w:p w14:paraId="4EC3E1F4" w14:textId="77777777" w:rsidR="004D1FF4" w:rsidRDefault="004D1FF4" w:rsidP="004D1FF4">
      <w:pPr>
        <w:spacing w:after="60"/>
        <w:jc w:val="center"/>
        <w:rPr>
          <w:rFonts w:eastAsia="Times New Roman" w:cstheme="minorHAnsi"/>
          <w:i/>
          <w:lang w:val="en-GB"/>
        </w:rPr>
      </w:pPr>
    </w:p>
    <w:p w14:paraId="1E9FF7AC" w14:textId="63AF14F5"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Elections</w:t>
      </w:r>
    </w:p>
    <w:p w14:paraId="79ED56AD"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11</w:t>
      </w:r>
    </w:p>
    <w:p w14:paraId="212318D8" w14:textId="77777777" w:rsidR="000E2E72" w:rsidRPr="002C0BB6" w:rsidRDefault="000E2E72" w:rsidP="004D1FF4">
      <w:pPr>
        <w:spacing w:after="60"/>
        <w:jc w:val="both"/>
        <w:rPr>
          <w:rFonts w:eastAsia="Times New Roman" w:cstheme="minorHAnsi"/>
          <w:lang w:val="en-GB"/>
        </w:rPr>
      </w:pPr>
      <w:r w:rsidRPr="002C0BB6">
        <w:rPr>
          <w:rFonts w:eastAsia="Times New Roman" w:cstheme="minorHAnsi"/>
          <w:lang w:val="en-GB"/>
        </w:rPr>
        <w:t>If in an election of an officer no clear candidate emerges, a ballot will be taken. If in the ballot the votes are equally divided, the presiding officer shall decide between the candidates by drawing lots.</w:t>
      </w:r>
    </w:p>
    <w:p w14:paraId="5A7CE2D2" w14:textId="4BC03D82" w:rsidR="004D1FF4" w:rsidRDefault="004D1FF4">
      <w:pPr>
        <w:rPr>
          <w:rFonts w:eastAsia="Times New Roman" w:cstheme="minorHAnsi"/>
          <w:i/>
          <w:lang w:val="en-GB"/>
        </w:rPr>
      </w:pPr>
      <w:r>
        <w:rPr>
          <w:rFonts w:eastAsia="Times New Roman" w:cstheme="minorHAnsi"/>
          <w:i/>
          <w:lang w:val="en-GB"/>
        </w:rPr>
        <w:br w:type="page"/>
      </w:r>
    </w:p>
    <w:p w14:paraId="04166FA7"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Meetings</w:t>
      </w:r>
    </w:p>
    <w:p w14:paraId="6BC61994"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14</w:t>
      </w:r>
    </w:p>
    <w:p w14:paraId="29D040A6"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Meetings of the Committee shall be convened at the request of the Chair or, in exceptional cases, of at least one-third of the members, in both cases in consultation with the Secretariat. Meetings of the Technical Committee and any working groups or task forces established thereunder shall be serviced by the Secretariat of the Partnership.</w:t>
      </w:r>
    </w:p>
    <w:p w14:paraId="354CD9C7" w14:textId="77777777" w:rsidR="000E2E72" w:rsidRPr="002C0BB6" w:rsidRDefault="000E2E72" w:rsidP="004D1FF4">
      <w:pPr>
        <w:spacing w:after="60"/>
        <w:jc w:val="both"/>
        <w:rPr>
          <w:rFonts w:eastAsia="Times New Roman" w:cstheme="minorHAnsi"/>
          <w:i/>
          <w:lang w:val="en-GB"/>
        </w:rPr>
      </w:pPr>
    </w:p>
    <w:p w14:paraId="604B66FB"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15</w:t>
      </w:r>
    </w:p>
    <w:p w14:paraId="47BA9428"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The Committee should meet at least once between ordinary meetings of the Meeting of the Partners. The time, method (face-to-face or electronic) or venue of meetings shall be determined by the Chair, in consultation with the Secretariat.</w:t>
      </w:r>
    </w:p>
    <w:p w14:paraId="5BD2AEBA" w14:textId="77777777" w:rsidR="000E2E72" w:rsidRPr="002C0BB6" w:rsidRDefault="000E2E72" w:rsidP="004D1FF4">
      <w:pPr>
        <w:spacing w:after="60"/>
        <w:jc w:val="both"/>
        <w:rPr>
          <w:rFonts w:eastAsia="Times New Roman" w:cstheme="minorHAnsi"/>
          <w:i/>
          <w:lang w:val="en-GB"/>
        </w:rPr>
      </w:pPr>
    </w:p>
    <w:p w14:paraId="3C85FA80"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16</w:t>
      </w:r>
    </w:p>
    <w:p w14:paraId="7AE7CDAC"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Notice of meetings, including the date and venue, shall be sent to all Partners by the Secretariat at least 60 days in advance and, in the case of extraordinary meetings, at least 30 days in advance.</w:t>
      </w:r>
    </w:p>
    <w:p w14:paraId="29CA4323" w14:textId="77777777" w:rsidR="000E2E72" w:rsidRPr="002C0BB6" w:rsidRDefault="000E2E72" w:rsidP="004D1FF4">
      <w:pPr>
        <w:spacing w:after="60"/>
        <w:jc w:val="both"/>
        <w:rPr>
          <w:rFonts w:eastAsia="Times New Roman" w:cstheme="minorHAnsi"/>
          <w:i/>
          <w:lang w:val="en-GB"/>
        </w:rPr>
      </w:pPr>
    </w:p>
    <w:p w14:paraId="4F7E4EBC"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17</w:t>
      </w:r>
    </w:p>
    <w:p w14:paraId="3B9F64E7"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A quorum for a meeting shall consist of half of the members of the Committee. No decision shall be taken at a meeting in the absence of a quorum.</w:t>
      </w:r>
    </w:p>
    <w:p w14:paraId="6CEECD41" w14:textId="77777777" w:rsidR="000E2E72" w:rsidRPr="002C0BB6" w:rsidRDefault="000E2E72" w:rsidP="004D1FF4">
      <w:pPr>
        <w:spacing w:after="60"/>
        <w:jc w:val="both"/>
        <w:rPr>
          <w:rFonts w:eastAsia="Times New Roman" w:cstheme="minorHAnsi"/>
          <w:i/>
          <w:lang w:val="en-GB"/>
        </w:rPr>
      </w:pPr>
    </w:p>
    <w:p w14:paraId="20452090"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18</w:t>
      </w:r>
    </w:p>
    <w:p w14:paraId="16FF0829"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Decisions of the Committee shall be taken by consensus unless a vote is requested by the Chair or by three members.</w:t>
      </w:r>
    </w:p>
    <w:p w14:paraId="50E8CA2F" w14:textId="77777777" w:rsidR="000E2E72" w:rsidRPr="002C0BB6" w:rsidRDefault="000E2E72" w:rsidP="004D1FF4">
      <w:pPr>
        <w:spacing w:after="60"/>
        <w:jc w:val="center"/>
        <w:rPr>
          <w:rFonts w:eastAsia="Times New Roman" w:cstheme="minorHAnsi"/>
          <w:i/>
          <w:lang w:val="en-GB"/>
        </w:rPr>
      </w:pPr>
    </w:p>
    <w:p w14:paraId="0DA15D3F"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19</w:t>
      </w:r>
    </w:p>
    <w:p w14:paraId="0282EA25"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Decisions of the Committee by voting (pursuant to Rule 18) shall be taken by a simple majority of the members present. In the case of a tie, the motion shall be considered as rejected.</w:t>
      </w:r>
    </w:p>
    <w:p w14:paraId="5EF4C292" w14:textId="77777777" w:rsidR="004D1FF4" w:rsidRDefault="004D1FF4" w:rsidP="004D1FF4">
      <w:pPr>
        <w:spacing w:after="60"/>
        <w:rPr>
          <w:rFonts w:eastAsia="Times New Roman" w:cstheme="minorHAnsi"/>
          <w:i/>
          <w:lang w:val="en-GB"/>
        </w:rPr>
      </w:pPr>
    </w:p>
    <w:p w14:paraId="5B6DCA99" w14:textId="53CF9E32"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20</w:t>
      </w:r>
    </w:p>
    <w:p w14:paraId="1E0224C7"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A summary record of each meeting shall be prepared by the Secretariat within four (4) weeks and shall be communicated to all Partners.</w:t>
      </w:r>
    </w:p>
    <w:p w14:paraId="5349ADEC" w14:textId="77777777" w:rsidR="000E2E72" w:rsidRPr="002C0BB6" w:rsidRDefault="000E2E72" w:rsidP="004D1FF4">
      <w:pPr>
        <w:spacing w:after="60"/>
        <w:jc w:val="center"/>
        <w:rPr>
          <w:rFonts w:eastAsia="Times New Roman" w:cstheme="minorHAnsi"/>
          <w:i/>
          <w:lang w:val="en-GB"/>
        </w:rPr>
      </w:pPr>
    </w:p>
    <w:p w14:paraId="4CA22973"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21</w:t>
      </w:r>
    </w:p>
    <w:p w14:paraId="041CFE24" w14:textId="77777777" w:rsidR="000E2E72" w:rsidRPr="002C0BB6" w:rsidRDefault="000E2E72" w:rsidP="004D1FF4">
      <w:pPr>
        <w:spacing w:after="60"/>
        <w:jc w:val="both"/>
        <w:rPr>
          <w:rFonts w:eastAsia="Times New Roman" w:cstheme="minorHAnsi"/>
          <w:lang w:val="en-GB"/>
        </w:rPr>
      </w:pPr>
      <w:r w:rsidRPr="002C0BB6">
        <w:rPr>
          <w:rFonts w:eastAsia="Times New Roman" w:cstheme="minorHAnsi"/>
          <w:lang w:val="en-GB"/>
        </w:rPr>
        <w:t>The Committee shall work in the official language of the Partnership.</w:t>
      </w:r>
    </w:p>
    <w:p w14:paraId="674E6AFD" w14:textId="57C7FD1C" w:rsidR="009E4FE2" w:rsidRDefault="009E4FE2">
      <w:pPr>
        <w:rPr>
          <w:rFonts w:eastAsia="Times New Roman" w:cstheme="minorHAnsi"/>
          <w:i/>
          <w:lang w:val="en-GB"/>
        </w:rPr>
      </w:pPr>
      <w:r>
        <w:rPr>
          <w:rFonts w:eastAsia="Times New Roman" w:cstheme="minorHAnsi"/>
          <w:i/>
          <w:lang w:val="en-GB"/>
        </w:rPr>
        <w:br w:type="page"/>
      </w:r>
    </w:p>
    <w:p w14:paraId="466B69CA"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Working Groups</w:t>
      </w:r>
    </w:p>
    <w:p w14:paraId="21C64A38"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22</w:t>
      </w:r>
    </w:p>
    <w:p w14:paraId="4F1A0608" w14:textId="77777777" w:rsidR="000E2E72" w:rsidRPr="009E4FE2" w:rsidRDefault="000E2E72" w:rsidP="009E4FE2">
      <w:pPr>
        <w:spacing w:after="60"/>
        <w:jc w:val="both"/>
        <w:rPr>
          <w:rFonts w:eastAsia="Times New Roman" w:cstheme="minorHAnsi"/>
          <w:lang w:val="en-GB"/>
        </w:rPr>
      </w:pPr>
      <w:r w:rsidRPr="009E4FE2">
        <w:rPr>
          <w:rFonts w:eastAsia="Times New Roman" w:cstheme="minorHAnsi"/>
          <w:lang w:val="en-GB"/>
        </w:rPr>
        <w:t>Working groups of the Technical Committee may be established in order to further the Committee’s work programme intersessionally, taking into account the provisions of any relevant recommendations or resolutions of the Meeting of the Partners.</w:t>
      </w:r>
    </w:p>
    <w:p w14:paraId="346649E2" w14:textId="77777777" w:rsidR="000E2E72" w:rsidRPr="002C0BB6" w:rsidRDefault="000E2E72" w:rsidP="009E4FE2">
      <w:pPr>
        <w:spacing w:after="60"/>
        <w:jc w:val="center"/>
        <w:rPr>
          <w:rFonts w:eastAsia="Times New Roman" w:cstheme="minorHAnsi"/>
          <w:i/>
          <w:lang w:val="en-GB"/>
        </w:rPr>
      </w:pPr>
    </w:p>
    <w:p w14:paraId="532D28EF"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Communication Procedure</w:t>
      </w:r>
    </w:p>
    <w:p w14:paraId="06883DC2"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23</w:t>
      </w:r>
    </w:p>
    <w:p w14:paraId="33B5E24A" w14:textId="77777777" w:rsidR="000E2E72" w:rsidRPr="009E4FE2" w:rsidRDefault="000E2E72" w:rsidP="009E4FE2">
      <w:pPr>
        <w:spacing w:after="60"/>
        <w:jc w:val="both"/>
        <w:rPr>
          <w:rFonts w:eastAsia="Times New Roman" w:cstheme="minorHAnsi"/>
          <w:lang w:val="en-GB"/>
        </w:rPr>
      </w:pPr>
      <w:r w:rsidRPr="009E4FE2">
        <w:rPr>
          <w:rFonts w:eastAsia="Times New Roman" w:cstheme="minorHAnsi"/>
          <w:lang w:val="en-GB"/>
        </w:rPr>
        <w:t>Any member or the Secretariat may make a proposal to the Chair for a decision by email procedure. The Secretariat shall communicate the proposal to the members for comments within 60 days of the date of communication; any comments received within these limits shall also be so communicated.</w:t>
      </w:r>
    </w:p>
    <w:p w14:paraId="63B70E2B" w14:textId="77777777" w:rsidR="000E2E72" w:rsidRPr="002C0BB6" w:rsidRDefault="000E2E72" w:rsidP="009E4FE2">
      <w:pPr>
        <w:spacing w:after="60"/>
        <w:jc w:val="center"/>
        <w:rPr>
          <w:rFonts w:eastAsia="Times New Roman" w:cstheme="minorHAnsi"/>
          <w:i/>
          <w:lang w:val="en-GB"/>
        </w:rPr>
      </w:pPr>
    </w:p>
    <w:p w14:paraId="00A766EF"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24</w:t>
      </w:r>
    </w:p>
    <w:p w14:paraId="31249419" w14:textId="77777777" w:rsidR="000E2E72" w:rsidRPr="002C0BB6" w:rsidRDefault="000E2E72" w:rsidP="009E4FE2">
      <w:pPr>
        <w:spacing w:after="60"/>
        <w:jc w:val="both"/>
        <w:rPr>
          <w:rFonts w:eastAsia="Times New Roman" w:cstheme="minorHAnsi"/>
          <w:lang w:val="en-GB"/>
        </w:rPr>
      </w:pPr>
      <w:r w:rsidRPr="002C0BB6">
        <w:rPr>
          <w:rFonts w:eastAsia="Times New Roman" w:cstheme="minorHAnsi"/>
          <w:lang w:val="en-GB"/>
        </w:rPr>
        <w:t>If, by the date on which comments on a proposal were due to be communicated, the Secretariat has not received any objection from a Partner, the proposal shall be considered as adopted, and notice of the adoption shall be given to all members.</w:t>
      </w:r>
    </w:p>
    <w:p w14:paraId="6352628A" w14:textId="77777777" w:rsidR="000E2E72" w:rsidRPr="002C0BB6" w:rsidRDefault="000E2E72" w:rsidP="009E4FE2">
      <w:pPr>
        <w:spacing w:after="60"/>
        <w:jc w:val="center"/>
        <w:rPr>
          <w:rFonts w:eastAsia="Times New Roman" w:cstheme="minorHAnsi"/>
          <w:i/>
          <w:lang w:val="en-GB"/>
        </w:rPr>
      </w:pPr>
    </w:p>
    <w:p w14:paraId="6A9B3D35"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25</w:t>
      </w:r>
    </w:p>
    <w:p w14:paraId="60880028" w14:textId="77777777" w:rsidR="000E2E72" w:rsidRPr="002C0BB6" w:rsidRDefault="000E2E72" w:rsidP="009E4FE2">
      <w:pPr>
        <w:spacing w:after="60"/>
        <w:jc w:val="both"/>
        <w:rPr>
          <w:rFonts w:eastAsia="Times New Roman" w:cstheme="minorHAnsi"/>
          <w:lang w:val="en-GB"/>
        </w:rPr>
      </w:pPr>
      <w:r w:rsidRPr="002C0BB6">
        <w:rPr>
          <w:rFonts w:eastAsia="Times New Roman" w:cstheme="minorHAnsi"/>
          <w:lang w:val="en-GB"/>
        </w:rPr>
        <w:t>If any member objects to a proposal within the applicable time limit, the proposal shall be referred to the next meeting of the Committee.</w:t>
      </w:r>
    </w:p>
    <w:p w14:paraId="5C7AD991" w14:textId="77777777" w:rsidR="000E2E72" w:rsidRPr="002C0BB6" w:rsidRDefault="000E2E72" w:rsidP="009E4FE2">
      <w:pPr>
        <w:spacing w:after="60"/>
        <w:jc w:val="center"/>
        <w:rPr>
          <w:rFonts w:eastAsia="Times New Roman" w:cstheme="minorHAnsi"/>
          <w:i/>
          <w:lang w:val="en-GB"/>
        </w:rPr>
      </w:pPr>
    </w:p>
    <w:p w14:paraId="6FF9841D"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Other Functions</w:t>
      </w:r>
    </w:p>
    <w:p w14:paraId="524E30B7"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26</w:t>
      </w:r>
    </w:p>
    <w:p w14:paraId="1CAFB0C7" w14:textId="77777777" w:rsidR="000E2E72" w:rsidRPr="002C0BB6" w:rsidRDefault="000E2E72" w:rsidP="009E4FE2">
      <w:pPr>
        <w:spacing w:after="60"/>
        <w:jc w:val="both"/>
        <w:rPr>
          <w:rFonts w:eastAsia="Times New Roman" w:cstheme="minorHAnsi"/>
          <w:i/>
          <w:lang w:val="en-GB"/>
        </w:rPr>
      </w:pPr>
      <w:r w:rsidRPr="002C0BB6">
        <w:rPr>
          <w:rFonts w:eastAsia="Times New Roman" w:cstheme="minorHAnsi"/>
          <w:i/>
          <w:lang w:val="en-GB"/>
        </w:rPr>
        <w:t>The Chair shall submit to each ordinary meeting of the Meeting of the Partners a written report on the Committee’s work since the previous ordinary meeting.</w:t>
      </w:r>
    </w:p>
    <w:p w14:paraId="1B1D8309" w14:textId="77777777" w:rsidR="000E2E72" w:rsidRPr="002C0BB6" w:rsidRDefault="000E2E72" w:rsidP="009E4FE2">
      <w:pPr>
        <w:spacing w:after="60"/>
        <w:jc w:val="center"/>
        <w:rPr>
          <w:rFonts w:eastAsia="Times New Roman" w:cstheme="minorHAnsi"/>
          <w:i/>
          <w:lang w:val="en-GB"/>
        </w:rPr>
      </w:pPr>
    </w:p>
    <w:p w14:paraId="5638A159"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27</w:t>
      </w:r>
    </w:p>
    <w:p w14:paraId="5592AC32" w14:textId="77777777" w:rsidR="000E2E72" w:rsidRPr="002C0BB6" w:rsidRDefault="000E2E72" w:rsidP="009E4FE2">
      <w:pPr>
        <w:spacing w:after="60"/>
        <w:jc w:val="both"/>
        <w:rPr>
          <w:rFonts w:eastAsia="Times New Roman" w:cstheme="minorHAnsi"/>
          <w:lang w:val="en-GB"/>
        </w:rPr>
      </w:pPr>
      <w:r w:rsidRPr="002C0BB6">
        <w:rPr>
          <w:rFonts w:eastAsia="Times New Roman" w:cstheme="minorHAnsi"/>
          <w:lang w:val="en-GB"/>
        </w:rPr>
        <w:t>The Committee shall receive reports from other committees established under the Partnership, as necessary.</w:t>
      </w:r>
    </w:p>
    <w:p w14:paraId="76E4E456" w14:textId="77777777" w:rsidR="000E2E72" w:rsidRPr="002C0BB6" w:rsidRDefault="000E2E72" w:rsidP="009E4FE2">
      <w:pPr>
        <w:spacing w:after="60"/>
        <w:jc w:val="center"/>
        <w:rPr>
          <w:rFonts w:eastAsia="Times New Roman" w:cstheme="minorHAnsi"/>
          <w:i/>
          <w:lang w:val="en-GB"/>
        </w:rPr>
      </w:pPr>
    </w:p>
    <w:p w14:paraId="46189FD8"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Final Provisions</w:t>
      </w:r>
    </w:p>
    <w:p w14:paraId="39B8EAD3"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28</w:t>
      </w:r>
    </w:p>
    <w:p w14:paraId="061573D4" w14:textId="77777777" w:rsidR="000E2E72" w:rsidRPr="002C0BB6" w:rsidRDefault="000E2E72" w:rsidP="009E4FE2">
      <w:pPr>
        <w:spacing w:after="60"/>
        <w:jc w:val="both"/>
        <w:rPr>
          <w:rFonts w:eastAsia="Times New Roman" w:cstheme="minorHAnsi"/>
          <w:lang w:val="en-GB"/>
        </w:rPr>
      </w:pPr>
      <w:r w:rsidRPr="002C0BB6">
        <w:rPr>
          <w:rFonts w:eastAsia="Times New Roman" w:cstheme="minorHAnsi"/>
          <w:lang w:val="en-GB"/>
        </w:rPr>
        <w:t xml:space="preserve">In matters not covered by the present Rules, the Rules of Procedure as adopted by the last regular meeting of the Meeting of the Partners shall be applied </w:t>
      </w:r>
      <w:r w:rsidRPr="002C0BB6">
        <w:rPr>
          <w:rFonts w:eastAsia="Times New Roman" w:cstheme="minorHAnsi"/>
          <w:i/>
          <w:lang w:val="en-GB"/>
        </w:rPr>
        <w:t>mutatis mutandis</w:t>
      </w:r>
      <w:r w:rsidRPr="002C0BB6">
        <w:rPr>
          <w:rFonts w:eastAsia="Times New Roman" w:cstheme="minorHAnsi"/>
          <w:lang w:val="en-GB"/>
        </w:rPr>
        <w:t>.</w:t>
      </w:r>
    </w:p>
    <w:p w14:paraId="000930F6" w14:textId="706CA437" w:rsidR="009E4FE2" w:rsidRDefault="009E4FE2">
      <w:pPr>
        <w:rPr>
          <w:rFonts w:eastAsia="Times New Roman" w:cstheme="minorHAnsi"/>
          <w:i/>
          <w:lang w:val="en-GB"/>
        </w:rPr>
      </w:pPr>
      <w:r>
        <w:rPr>
          <w:rFonts w:eastAsia="Times New Roman" w:cstheme="minorHAnsi"/>
          <w:i/>
          <w:lang w:val="en-GB"/>
        </w:rPr>
        <w:br w:type="page"/>
      </w:r>
    </w:p>
    <w:p w14:paraId="7BA7EF88"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29</w:t>
      </w:r>
    </w:p>
    <w:p w14:paraId="4B4093D2" w14:textId="4B0E98BC" w:rsidR="000E2E72" w:rsidRPr="00A10AE5" w:rsidRDefault="000E2E72" w:rsidP="009E4FE2">
      <w:pPr>
        <w:spacing w:after="60"/>
      </w:pPr>
      <w:r w:rsidRPr="002C0BB6">
        <w:rPr>
          <w:rFonts w:eastAsia="Times New Roman" w:cstheme="minorHAnsi"/>
          <w:lang w:val="en-GB"/>
        </w:rPr>
        <w:t>These Rules shall be applied at the first meeting of the Committee following their approval by the Meeting of the Partners, and may be amended by the Committee as required, in accordance with the provisions of the Partnership and decisions of the Meeting of the Par</w:t>
      </w:r>
      <w:r>
        <w:rPr>
          <w:rFonts w:eastAsia="Times New Roman" w:cstheme="minorHAnsi"/>
          <w:lang w:val="en-GB"/>
        </w:rPr>
        <w:t>tners.</w:t>
      </w:r>
    </w:p>
    <w:sectPr w:rsidR="000E2E72" w:rsidRPr="00A10AE5" w:rsidSect="00A10AE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62985" w14:textId="77777777" w:rsidR="001C2981" w:rsidRDefault="001C2981" w:rsidP="00647AB3">
      <w:pPr>
        <w:spacing w:after="0" w:line="240" w:lineRule="auto"/>
      </w:pPr>
      <w:r>
        <w:separator/>
      </w:r>
    </w:p>
  </w:endnote>
  <w:endnote w:type="continuationSeparator" w:id="0">
    <w:p w14:paraId="417A4184" w14:textId="77777777" w:rsidR="001C2981" w:rsidRDefault="001C2981"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83686"/>
      <w:docPartObj>
        <w:docPartGallery w:val="Page Numbers (Bottom of Page)"/>
        <w:docPartUnique/>
      </w:docPartObj>
    </w:sdtPr>
    <w:sdtEndPr>
      <w:rPr>
        <w:noProof/>
      </w:rPr>
    </w:sdtEndPr>
    <w:sdtContent>
      <w:p w14:paraId="0E0BF6B2" w14:textId="378289AB" w:rsidR="00AD7E72" w:rsidRDefault="00AD7E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EDA68" w14:textId="77777777" w:rsidR="00AD7E72" w:rsidRDefault="00AD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3B0FA" w14:textId="77777777" w:rsidR="001C2981" w:rsidRDefault="001C2981" w:rsidP="00647AB3">
      <w:pPr>
        <w:spacing w:after="0" w:line="240" w:lineRule="auto"/>
      </w:pPr>
      <w:r>
        <w:separator/>
      </w:r>
    </w:p>
  </w:footnote>
  <w:footnote w:type="continuationSeparator" w:id="0">
    <w:p w14:paraId="12D0CED3" w14:textId="77777777" w:rsidR="001C2981" w:rsidRDefault="001C2981"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4B3" w14:textId="52BD1A47" w:rsidR="00640A03" w:rsidRPr="00EC7303" w:rsidRDefault="00640A03" w:rsidP="00640A03">
    <w:pPr>
      <w:pStyle w:val="Header"/>
      <w:pBdr>
        <w:bottom w:val="single" w:sz="4" w:space="1" w:color="auto"/>
      </w:pBdr>
      <w:rPr>
        <w:rFonts w:cs="Arial"/>
        <w:i/>
        <w:szCs w:val="18"/>
        <w:lang w:val="de-DE"/>
      </w:rPr>
    </w:pPr>
    <w:bookmarkStart w:id="16" w:name="_Hlk523719439"/>
    <w:r>
      <w:rPr>
        <w:rFonts w:cs="Arial"/>
        <w:i/>
        <w:szCs w:val="18"/>
        <w:lang w:val="de-DE"/>
      </w:rPr>
      <w:t xml:space="preserve">EAAFP/MOP10/Draft Decision </w:t>
    </w:r>
    <w:r w:rsidR="006469C0">
      <w:rPr>
        <w:rFonts w:cs="Arial"/>
        <w:i/>
        <w:szCs w:val="18"/>
        <w:lang w:val="de-DE"/>
      </w:rPr>
      <w:t>4</w:t>
    </w:r>
    <w:ins w:id="17" w:author="Nick Davidson" w:date="2018-12-11T12:06:00Z">
      <w:r w:rsidR="0047542D">
        <w:rPr>
          <w:rFonts w:cs="Arial"/>
          <w:i/>
          <w:szCs w:val="18"/>
          <w:lang w:val="de-DE"/>
        </w:rPr>
        <w:t xml:space="preserve"> Rev1</w:t>
      </w:r>
    </w:ins>
  </w:p>
  <w:bookmarkEnd w:id="16"/>
  <w:p w14:paraId="10319CA8" w14:textId="77777777" w:rsidR="00640A03" w:rsidRDefault="00640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35BC"/>
    <w:multiLevelType w:val="hybridMultilevel"/>
    <w:tmpl w:val="669A7DF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745BC2"/>
    <w:multiLevelType w:val="multilevel"/>
    <w:tmpl w:val="E5E89F92"/>
    <w:numStyleLink w:val="BulletList"/>
  </w:abstractNum>
  <w:abstractNum w:abstractNumId="10"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6"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7"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9"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3"/>
  </w:num>
  <w:num w:numId="6">
    <w:abstractNumId w:val="11"/>
  </w:num>
  <w:num w:numId="7">
    <w:abstractNumId w:val="15"/>
  </w:num>
  <w:num w:numId="8">
    <w:abstractNumId w:val="18"/>
  </w:num>
  <w:num w:numId="9">
    <w:abstractNumId w:val="16"/>
  </w:num>
  <w:num w:numId="10">
    <w:abstractNumId w:val="9"/>
  </w:num>
  <w:num w:numId="11">
    <w:abstractNumId w:val="0"/>
  </w:num>
  <w:num w:numId="12">
    <w:abstractNumId w:val="12"/>
  </w:num>
  <w:num w:numId="13">
    <w:abstractNumId w:val="2"/>
  </w:num>
  <w:num w:numId="14">
    <w:abstractNumId w:val="17"/>
  </w:num>
  <w:num w:numId="15">
    <w:abstractNumId w:val="7"/>
  </w:num>
  <w:num w:numId="16">
    <w:abstractNumId w:val="19"/>
  </w:num>
  <w:num w:numId="17">
    <w:abstractNumId w:val="3"/>
  </w:num>
  <w:num w:numId="18">
    <w:abstractNumId w:val="10"/>
  </w:num>
  <w:num w:numId="19">
    <w:abstractNumId w:val="14"/>
  </w:num>
  <w:num w:numId="20">
    <w:abstractNumId w:val="8"/>
  </w:num>
  <w:num w:numId="21">
    <w:abstractNumId w:val="4"/>
  </w:num>
  <w:num w:numId="22">
    <w:abstractNumId w:val="6"/>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 Young">
    <w15:presenceInfo w15:providerId="None" w15:userId="Lew 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1618C"/>
    <w:rsid w:val="00033765"/>
    <w:rsid w:val="00036F0D"/>
    <w:rsid w:val="00040658"/>
    <w:rsid w:val="0006020F"/>
    <w:rsid w:val="000642C7"/>
    <w:rsid w:val="000B0C4A"/>
    <w:rsid w:val="000C1F7B"/>
    <w:rsid w:val="000D3545"/>
    <w:rsid w:val="000E2E72"/>
    <w:rsid w:val="000E3D9A"/>
    <w:rsid w:val="0011768D"/>
    <w:rsid w:val="00124E8F"/>
    <w:rsid w:val="00126237"/>
    <w:rsid w:val="00132019"/>
    <w:rsid w:val="00132C48"/>
    <w:rsid w:val="00141107"/>
    <w:rsid w:val="00142454"/>
    <w:rsid w:val="001869A4"/>
    <w:rsid w:val="001B46A8"/>
    <w:rsid w:val="001C2981"/>
    <w:rsid w:val="001C3D4B"/>
    <w:rsid w:val="001D5C64"/>
    <w:rsid w:val="001E1322"/>
    <w:rsid w:val="001F041E"/>
    <w:rsid w:val="00207F47"/>
    <w:rsid w:val="002341DB"/>
    <w:rsid w:val="002D2487"/>
    <w:rsid w:val="00322A6A"/>
    <w:rsid w:val="00327E79"/>
    <w:rsid w:val="00335435"/>
    <w:rsid w:val="003501AB"/>
    <w:rsid w:val="003867F9"/>
    <w:rsid w:val="00392E2F"/>
    <w:rsid w:val="004172EE"/>
    <w:rsid w:val="0044157E"/>
    <w:rsid w:val="00441C01"/>
    <w:rsid w:val="004460CF"/>
    <w:rsid w:val="00462565"/>
    <w:rsid w:val="0047326C"/>
    <w:rsid w:val="0047542D"/>
    <w:rsid w:val="004935EE"/>
    <w:rsid w:val="00496340"/>
    <w:rsid w:val="004C1327"/>
    <w:rsid w:val="004D1FF4"/>
    <w:rsid w:val="004D6AE1"/>
    <w:rsid w:val="004E21A8"/>
    <w:rsid w:val="005552B3"/>
    <w:rsid w:val="0057619C"/>
    <w:rsid w:val="005A3324"/>
    <w:rsid w:val="005C3FA9"/>
    <w:rsid w:val="005D2126"/>
    <w:rsid w:val="005E5BCC"/>
    <w:rsid w:val="00603E75"/>
    <w:rsid w:val="006103A8"/>
    <w:rsid w:val="00640A03"/>
    <w:rsid w:val="0064375A"/>
    <w:rsid w:val="00645456"/>
    <w:rsid w:val="006469C0"/>
    <w:rsid w:val="00647AB3"/>
    <w:rsid w:val="00683D99"/>
    <w:rsid w:val="00696A68"/>
    <w:rsid w:val="006C2E43"/>
    <w:rsid w:val="006C5590"/>
    <w:rsid w:val="006E12C0"/>
    <w:rsid w:val="00711F2C"/>
    <w:rsid w:val="0075327B"/>
    <w:rsid w:val="00765D08"/>
    <w:rsid w:val="007674FB"/>
    <w:rsid w:val="007701B2"/>
    <w:rsid w:val="00773F4B"/>
    <w:rsid w:val="007750BB"/>
    <w:rsid w:val="007A70B3"/>
    <w:rsid w:val="007B1A43"/>
    <w:rsid w:val="007F03C9"/>
    <w:rsid w:val="007F3C00"/>
    <w:rsid w:val="0080011E"/>
    <w:rsid w:val="008076BF"/>
    <w:rsid w:val="00815320"/>
    <w:rsid w:val="00853F0B"/>
    <w:rsid w:val="0087371E"/>
    <w:rsid w:val="0088306D"/>
    <w:rsid w:val="00890835"/>
    <w:rsid w:val="008B2E0E"/>
    <w:rsid w:val="008E4D3E"/>
    <w:rsid w:val="00952306"/>
    <w:rsid w:val="00956E0E"/>
    <w:rsid w:val="009632A7"/>
    <w:rsid w:val="00984023"/>
    <w:rsid w:val="009E4FE2"/>
    <w:rsid w:val="00A05330"/>
    <w:rsid w:val="00A10AE5"/>
    <w:rsid w:val="00A2045D"/>
    <w:rsid w:val="00A264F6"/>
    <w:rsid w:val="00A404DB"/>
    <w:rsid w:val="00AD0331"/>
    <w:rsid w:val="00AD375C"/>
    <w:rsid w:val="00AD7E72"/>
    <w:rsid w:val="00AF68FB"/>
    <w:rsid w:val="00B05AD4"/>
    <w:rsid w:val="00B13D7D"/>
    <w:rsid w:val="00B33513"/>
    <w:rsid w:val="00B504BA"/>
    <w:rsid w:val="00B6192A"/>
    <w:rsid w:val="00B9680F"/>
    <w:rsid w:val="00BA3DBE"/>
    <w:rsid w:val="00BC1DF7"/>
    <w:rsid w:val="00BE4055"/>
    <w:rsid w:val="00BF222A"/>
    <w:rsid w:val="00C07732"/>
    <w:rsid w:val="00C22F5C"/>
    <w:rsid w:val="00C26B2C"/>
    <w:rsid w:val="00C33073"/>
    <w:rsid w:val="00C42018"/>
    <w:rsid w:val="00C46C74"/>
    <w:rsid w:val="00C744D1"/>
    <w:rsid w:val="00C97181"/>
    <w:rsid w:val="00CA2C7A"/>
    <w:rsid w:val="00CA6103"/>
    <w:rsid w:val="00CC0533"/>
    <w:rsid w:val="00CD552A"/>
    <w:rsid w:val="00CF2BAC"/>
    <w:rsid w:val="00D93DD7"/>
    <w:rsid w:val="00D958D0"/>
    <w:rsid w:val="00DB215A"/>
    <w:rsid w:val="00E01408"/>
    <w:rsid w:val="00E0293B"/>
    <w:rsid w:val="00E20D8F"/>
    <w:rsid w:val="00E302D3"/>
    <w:rsid w:val="00E52C5F"/>
    <w:rsid w:val="00E93979"/>
    <w:rsid w:val="00EB03D5"/>
    <w:rsid w:val="00EB59B3"/>
    <w:rsid w:val="00ED59FD"/>
    <w:rsid w:val="00EF36AE"/>
    <w:rsid w:val="00EF6967"/>
    <w:rsid w:val="00F201A6"/>
    <w:rsid w:val="00F26D58"/>
    <w:rsid w:val="00F55137"/>
    <w:rsid w:val="00F72787"/>
    <w:rsid w:val="00FC4BC2"/>
    <w:rsid w:val="00FC553E"/>
    <w:rsid w:val="00FD4293"/>
    <w:rsid w:val="00FD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2.xml><?xml version="1.0" encoding="utf-8"?>
<ds:datastoreItem xmlns:ds="http://schemas.openxmlformats.org/officeDocument/2006/customXml" ds:itemID="{60512F60-FF01-4C33-A4CA-340E92237C72}">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344c6e69-c594-4ca4-b341-09ae9dfc1422"/>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5.xml><?xml version="1.0" encoding="utf-8"?>
<ds:datastoreItem xmlns:ds="http://schemas.openxmlformats.org/officeDocument/2006/customXml" ds:itemID="{B677C122-111A-4B0E-AAE2-C7673DB412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2</cp:revision>
  <dcterms:created xsi:type="dcterms:W3CDTF">2018-12-11T14:52:00Z</dcterms:created>
  <dcterms:modified xsi:type="dcterms:W3CDTF">2018-12-11T14:52:00Z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