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DF2AE0"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w:t>
      </w:r>
      <w:r w:rsidR="008B29F0">
        <w:rPr>
          <w:sz w:val="20"/>
          <w:szCs w:val="20"/>
        </w:rPr>
        <w:t xml:space="preserve"> 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49870FF2" w14:textId="20740E35" w:rsidR="00645456" w:rsidRDefault="00C33073" w:rsidP="008B29F0">
      <w:pPr>
        <w:spacing w:after="0"/>
        <w:jc w:val="center"/>
        <w:rPr>
          <w:b/>
          <w:sz w:val="28"/>
          <w:szCs w:val="28"/>
        </w:rPr>
      </w:pPr>
      <w:r>
        <w:rPr>
          <w:b/>
          <w:sz w:val="28"/>
          <w:szCs w:val="28"/>
        </w:rPr>
        <w:t>D</w:t>
      </w:r>
      <w:r w:rsidR="00645456">
        <w:rPr>
          <w:b/>
          <w:sz w:val="28"/>
          <w:szCs w:val="28"/>
        </w:rPr>
        <w:t xml:space="preserve">raft Decision </w:t>
      </w:r>
      <w:r w:rsidR="000078A0">
        <w:rPr>
          <w:b/>
          <w:sz w:val="28"/>
          <w:szCs w:val="28"/>
        </w:rPr>
        <w:t>3</w:t>
      </w:r>
      <w:r w:rsidRPr="00C33073">
        <w:rPr>
          <w:b/>
          <w:sz w:val="28"/>
          <w:szCs w:val="28"/>
        </w:rPr>
        <w:t xml:space="preserve"> </w:t>
      </w:r>
      <w:ins w:id="0" w:author="Lew Young" w:date="2018-12-11T23:11:00Z">
        <w:r w:rsidR="00615B75">
          <w:rPr>
            <w:b/>
            <w:sz w:val="28"/>
            <w:szCs w:val="28"/>
          </w:rPr>
          <w:t>Rev.1</w:t>
        </w:r>
      </w:ins>
    </w:p>
    <w:p w14:paraId="63EBE08A" w14:textId="18EA5602" w:rsidR="00FD4293" w:rsidRDefault="00137E9F" w:rsidP="008B29F0">
      <w:pPr>
        <w:spacing w:after="0"/>
        <w:jc w:val="center"/>
        <w:rPr>
          <w:b/>
          <w:sz w:val="28"/>
          <w:szCs w:val="28"/>
        </w:rPr>
      </w:pPr>
      <w:r>
        <w:rPr>
          <w:b/>
          <w:sz w:val="28"/>
          <w:szCs w:val="28"/>
        </w:rPr>
        <w:t>Organization</w:t>
      </w:r>
      <w:r w:rsidR="00737B37">
        <w:rPr>
          <w:b/>
          <w:sz w:val="28"/>
          <w:szCs w:val="28"/>
        </w:rPr>
        <w:t>al</w:t>
      </w:r>
      <w:r>
        <w:rPr>
          <w:b/>
          <w:sz w:val="28"/>
          <w:szCs w:val="28"/>
        </w:rPr>
        <w:t xml:space="preserve"> Structure </w:t>
      </w:r>
      <w:r w:rsidR="00E36E8E">
        <w:rPr>
          <w:b/>
          <w:sz w:val="28"/>
          <w:szCs w:val="28"/>
        </w:rPr>
        <w:t>of the EAAFP</w:t>
      </w:r>
    </w:p>
    <w:p w14:paraId="705D03AB" w14:textId="77777777" w:rsidR="00E36E8E" w:rsidRDefault="00E36E8E" w:rsidP="00E36E8E">
      <w:pPr>
        <w:spacing w:after="0"/>
        <w:jc w:val="center"/>
      </w:pPr>
    </w:p>
    <w:p w14:paraId="76DDE6B2" w14:textId="67206BE2" w:rsidR="00C33073" w:rsidRDefault="00FD4293" w:rsidP="002341DB">
      <w:pPr>
        <w:spacing w:after="0"/>
        <w:rPr>
          <w:i/>
        </w:rPr>
      </w:pPr>
      <w:r w:rsidRPr="00FC553E">
        <w:rPr>
          <w:i/>
        </w:rPr>
        <w:t xml:space="preserve">Submitted by </w:t>
      </w:r>
      <w:r w:rsidR="00D94CC7">
        <w:rPr>
          <w:i/>
        </w:rPr>
        <w:t>EAAF Secretariat</w:t>
      </w:r>
      <w:r w:rsidR="00382537">
        <w:rPr>
          <w:i/>
        </w:rPr>
        <w:t xml:space="preserve"> through the Management Committee</w:t>
      </w:r>
    </w:p>
    <w:p w14:paraId="4F292C51" w14:textId="26F40090" w:rsidR="003B14A1" w:rsidRDefault="003B14A1" w:rsidP="002341DB">
      <w:pPr>
        <w:spacing w:after="0"/>
      </w:pPr>
      <w:r>
        <w:rPr>
          <w:noProof/>
        </w:rPr>
        <mc:AlternateContent>
          <mc:Choice Requires="wps">
            <w:drawing>
              <wp:anchor distT="45720" distB="45720" distL="114300" distR="114300" simplePos="0" relativeHeight="251661312" behindDoc="0" locked="0" layoutInCell="1" allowOverlap="1" wp14:anchorId="1BC2357F" wp14:editId="22982827">
                <wp:simplePos x="0" y="0"/>
                <wp:positionH relativeFrom="column">
                  <wp:posOffset>952500</wp:posOffset>
                </wp:positionH>
                <wp:positionV relativeFrom="paragraph">
                  <wp:posOffset>92075</wp:posOffset>
                </wp:positionV>
                <wp:extent cx="39243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25550"/>
                        </a:xfrm>
                        <a:prstGeom prst="rect">
                          <a:avLst/>
                        </a:prstGeom>
                        <a:solidFill>
                          <a:srgbClr val="FFFFFF"/>
                        </a:solidFill>
                        <a:ln w="9525">
                          <a:solidFill>
                            <a:srgbClr val="000000"/>
                          </a:solidFill>
                          <a:miter lim="800000"/>
                          <a:headEnd/>
                          <a:tailEnd/>
                        </a:ln>
                      </wps:spPr>
                      <wps:txbx>
                        <w:txbxContent>
                          <w:p w14:paraId="1D82C056" w14:textId="5CD625FC" w:rsidR="003B14A1" w:rsidRDefault="003B14A1" w:rsidP="003B14A1">
                            <w:pPr>
                              <w:pStyle w:val="ListParagraph"/>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ListParagraph"/>
                              <w:numPr>
                                <w:ilvl w:val="0"/>
                                <w:numId w:val="1"/>
                              </w:numPr>
                              <w:ind w:left="284" w:hanging="284"/>
                            </w:pPr>
                            <w:r>
                              <w:t xml:space="preserve">Partners are requested to approve the updated </w:t>
                            </w:r>
                            <w:r w:rsidR="004A03DF">
                              <w:t>organizational</w:t>
                            </w:r>
                            <w:r>
                              <w:t xml:space="preserve"> structure as provided in 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2357F" id="_x0000_t202" coordsize="21600,21600" o:spt="202" path="m,l,21600r21600,l21600,xe">
                <v:stroke joinstyle="miter"/>
                <v:path gradientshapeok="t" o:connecttype="rect"/>
              </v:shapetype>
              <v:shape id="Text Box 2" o:spid="_x0000_s1026" type="#_x0000_t202" style="position:absolute;margin-left:75pt;margin-top:7.25pt;width:309pt;height: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">
                <v:textbox>
                  <w:txbxContent>
                    <w:p w14:paraId="1D82C056" w14:textId="5CD625FC" w:rsidR="003B14A1" w:rsidRDefault="003B14A1" w:rsidP="003B14A1">
                      <w:pPr>
                        <w:pStyle w:val="ListParagraph"/>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ListParagraph"/>
                        <w:numPr>
                          <w:ilvl w:val="0"/>
                          <w:numId w:val="1"/>
                        </w:numPr>
                        <w:ind w:left="284" w:hanging="284"/>
                      </w:pPr>
                      <w:r>
                        <w:t xml:space="preserve">Partners are requested to approve the updated </w:t>
                      </w:r>
                      <w:r w:rsidR="004A03DF">
                        <w:t>organizational</w:t>
                      </w:r>
                      <w:r>
                        <w:t xml:space="preserve"> structure as provided in Annex 1</w:t>
                      </w:r>
                    </w:p>
                  </w:txbxContent>
                </v:textbox>
                <w10:wrap type="square"/>
              </v:shape>
            </w:pict>
          </mc:Fallback>
        </mc:AlternateContent>
      </w:r>
    </w:p>
    <w:p w14:paraId="0B5462B0" w14:textId="4CEC793D" w:rsidR="003B14A1" w:rsidRPr="002341DB" w:rsidRDefault="003B14A1" w:rsidP="002341DB">
      <w:pPr>
        <w:spacing w:after="0"/>
      </w:pPr>
    </w:p>
    <w:p w14:paraId="26F9913A" w14:textId="2BD269D5" w:rsidR="00FC553E" w:rsidRPr="002341DB" w:rsidRDefault="00FC553E" w:rsidP="002341DB">
      <w:pPr>
        <w:spacing w:after="0"/>
      </w:pPr>
    </w:p>
    <w:p w14:paraId="78752E78" w14:textId="1140C0F9" w:rsidR="002341DB" w:rsidRDefault="002341DB" w:rsidP="002341DB">
      <w:pPr>
        <w:spacing w:after="0"/>
      </w:pPr>
    </w:p>
    <w:p w14:paraId="4A8E3615" w14:textId="77777777" w:rsidR="003B14A1" w:rsidRDefault="003B14A1" w:rsidP="002341DB">
      <w:pPr>
        <w:spacing w:after="0"/>
        <w:rPr>
          <w:b/>
        </w:rPr>
      </w:pPr>
    </w:p>
    <w:p w14:paraId="2400B73B" w14:textId="3C69857A" w:rsidR="003B14A1" w:rsidRDefault="003B14A1" w:rsidP="002341DB">
      <w:pPr>
        <w:spacing w:after="0"/>
        <w:rPr>
          <w:b/>
        </w:rPr>
      </w:pPr>
    </w:p>
    <w:p w14:paraId="37325F61" w14:textId="2281DFB6" w:rsidR="003B14A1" w:rsidRDefault="003B14A1" w:rsidP="002341DB">
      <w:pPr>
        <w:spacing w:after="0"/>
        <w:rPr>
          <w:b/>
        </w:rPr>
      </w:pPr>
    </w:p>
    <w:p w14:paraId="6B7009EE" w14:textId="4439CDDF" w:rsidR="003B14A1" w:rsidRDefault="003B14A1" w:rsidP="002341DB">
      <w:pPr>
        <w:spacing w:after="0"/>
        <w:rPr>
          <w:b/>
        </w:rPr>
      </w:pPr>
    </w:p>
    <w:p w14:paraId="56BA194D" w14:textId="77777777" w:rsidR="003B14A1" w:rsidRDefault="003B14A1" w:rsidP="002341DB">
      <w:pPr>
        <w:spacing w:after="0"/>
        <w:rPr>
          <w:b/>
        </w:rPr>
      </w:pPr>
    </w:p>
    <w:p w14:paraId="51BFF6FD" w14:textId="73470E39" w:rsidR="002341DB" w:rsidRPr="002341DB" w:rsidRDefault="003B14A1" w:rsidP="002341DB">
      <w:pPr>
        <w:spacing w:after="0"/>
        <w:rPr>
          <w:rFonts w:cstheme="minorHAnsi"/>
          <w:b/>
        </w:rPr>
      </w:pPr>
      <w:r>
        <w:rPr>
          <w:b/>
        </w:rPr>
        <w:t xml:space="preserve">1. </w:t>
      </w:r>
      <w:r w:rsidR="002341DB" w:rsidRPr="002341DB">
        <w:rPr>
          <w:b/>
        </w:rPr>
        <w:t>Introductio</w:t>
      </w:r>
      <w:r w:rsidR="002341DB" w:rsidRPr="002341DB">
        <w:rPr>
          <w:rFonts w:cstheme="minorHAnsi"/>
          <w:b/>
        </w:rPr>
        <w:t>n</w:t>
      </w:r>
    </w:p>
    <w:p w14:paraId="0D17EDFC" w14:textId="2B2D8E27" w:rsidR="003B14A1" w:rsidRDefault="003B14A1" w:rsidP="00F85B7B">
      <w:pPr>
        <w:spacing w:after="0"/>
      </w:pPr>
    </w:p>
    <w:p w14:paraId="5F9BB074" w14:textId="36E10CFB" w:rsidR="006E2B80" w:rsidRDefault="000209E1" w:rsidP="00F85B7B">
      <w:pPr>
        <w:spacing w:after="0"/>
      </w:pPr>
      <w:r>
        <w:t>Since the launch of the EAAFP in November 2006, the number of Partners and the work of the Partnership has increased significantly. To ensure</w:t>
      </w:r>
      <w:r w:rsidR="006E2B80">
        <w:t xml:space="preserve"> that Partners</w:t>
      </w:r>
      <w:r>
        <w:t xml:space="preserve"> </w:t>
      </w:r>
      <w:r w:rsidR="006E2B80">
        <w:t xml:space="preserve">are provided with the best possible support to implement the Partnership and that the Partnership is managed efficiently, a number of </w:t>
      </w:r>
      <w:r w:rsidR="004A03DF">
        <w:t>organizational</w:t>
      </w:r>
      <w:r w:rsidR="006E2B80">
        <w:t xml:space="preserve"> bodies have been established such as the EAAFP Secretariat (2009) and Management Committee (2010). At MOP9 (2017), Partners agreed to establish a Finance Committee and Technical Committee and at MOP10, a proposal will be discussed to establish a Science Unit to replace the previous Science Officer </w:t>
      </w:r>
      <w:r w:rsidR="006A75BF">
        <w:t xml:space="preserve">position </w:t>
      </w:r>
      <w:r w:rsidR="006E2B80">
        <w:t xml:space="preserve">that </w:t>
      </w:r>
      <w:r w:rsidR="006A75BF">
        <w:t xml:space="preserve">was </w:t>
      </w:r>
      <w:r w:rsidR="006E2B80">
        <w:t>based in the Secretariat</w:t>
      </w:r>
      <w:r w:rsidR="006A75BF">
        <w:t xml:space="preserve"> until June 2016</w:t>
      </w:r>
      <w:r w:rsidR="006E2B80">
        <w:t>.</w:t>
      </w:r>
      <w:r w:rsidR="002461AC">
        <w:t xml:space="preserve"> </w:t>
      </w:r>
      <w:r w:rsidR="006E2B80">
        <w:t xml:space="preserve">With the growth of these bodies, </w:t>
      </w:r>
      <w:r w:rsidR="003B681A">
        <w:t xml:space="preserve">there is an urgent </w:t>
      </w:r>
      <w:r w:rsidR="008E58F2">
        <w:t xml:space="preserve">need </w:t>
      </w:r>
      <w:r w:rsidR="003B681A">
        <w:t xml:space="preserve">to update the </w:t>
      </w:r>
      <w:r w:rsidR="004A03DF">
        <w:t>organizational</w:t>
      </w:r>
      <w:r w:rsidR="003B681A">
        <w:t xml:space="preserve"> structure of the EAAFP and the reporting lines between the bodies in the structure.</w:t>
      </w:r>
    </w:p>
    <w:p w14:paraId="0DB34A2F" w14:textId="5D4E2899" w:rsidR="000209E1" w:rsidRDefault="000209E1" w:rsidP="00F85B7B">
      <w:pPr>
        <w:spacing w:after="0"/>
      </w:pPr>
      <w:r>
        <w:t xml:space="preserve"> </w:t>
      </w:r>
    </w:p>
    <w:p w14:paraId="1A786E4B" w14:textId="7BFD1DD3" w:rsidR="002461AC" w:rsidRPr="002461AC" w:rsidRDefault="002461AC" w:rsidP="00F85B7B">
      <w:pPr>
        <w:spacing w:after="0"/>
        <w:rPr>
          <w:b/>
        </w:rPr>
      </w:pPr>
      <w:r w:rsidRPr="002461AC">
        <w:rPr>
          <w:b/>
        </w:rPr>
        <w:t xml:space="preserve">2. Update of the EAAFP </w:t>
      </w:r>
      <w:r w:rsidR="004A03DF">
        <w:rPr>
          <w:b/>
        </w:rPr>
        <w:t>organizational</w:t>
      </w:r>
      <w:r w:rsidRPr="002461AC">
        <w:rPr>
          <w:b/>
        </w:rPr>
        <w:t xml:space="preserve"> structure</w:t>
      </w:r>
    </w:p>
    <w:p w14:paraId="3F520091" w14:textId="764C8974" w:rsidR="000B0C4A" w:rsidRDefault="000B0C4A" w:rsidP="002341DB">
      <w:pPr>
        <w:spacing w:after="0"/>
      </w:pPr>
    </w:p>
    <w:p w14:paraId="793E9BC5" w14:textId="42CAC08D" w:rsidR="00322E6F" w:rsidRPr="000E708C" w:rsidRDefault="002461AC" w:rsidP="002341DB">
      <w:pPr>
        <w:spacing w:after="0"/>
      </w:pPr>
      <w:r>
        <w:t xml:space="preserve">The updated EAAFP </w:t>
      </w:r>
      <w:r w:rsidR="004A03DF">
        <w:t>organizational</w:t>
      </w:r>
      <w:r>
        <w:t xml:space="preserve"> structure is shown in Annex 1. This shows that the biennial Meeting of Partners</w:t>
      </w:r>
      <w:r w:rsidR="00322E6F">
        <w:t xml:space="preserve"> (MOP) is the overall decision-making body of the Partnership and that the Management Committee will take on the role of </w:t>
      </w:r>
      <w:r w:rsidR="008E58F2">
        <w:t xml:space="preserve">being responsible for </w:t>
      </w:r>
      <w:r w:rsidR="00322E6F">
        <w:t xml:space="preserve">the intersessional work of </w:t>
      </w:r>
      <w:r w:rsidR="00322E6F" w:rsidRPr="000E708C">
        <w:t xml:space="preserve">the MOP. </w:t>
      </w:r>
      <w:r w:rsidR="005E5825" w:rsidRPr="000E708C">
        <w:t>Under the Terms of Reference of the Management Committee, they also have an important role in coordinating the smooth flow of information between the Partners and Partnership support, i.e. the Secretariat and the proposed Science Unit.</w:t>
      </w:r>
    </w:p>
    <w:p w14:paraId="56CC53F0" w14:textId="77777777" w:rsidR="00322E6F" w:rsidRPr="000E708C" w:rsidRDefault="00322E6F" w:rsidP="002341DB">
      <w:pPr>
        <w:spacing w:after="0"/>
      </w:pPr>
    </w:p>
    <w:p w14:paraId="714221B8" w14:textId="3F581817" w:rsidR="002461AC" w:rsidRDefault="00322E6F" w:rsidP="002341DB">
      <w:pPr>
        <w:spacing w:after="0"/>
      </w:pPr>
      <w:r w:rsidRPr="000E708C">
        <w:t xml:space="preserve">A Finance Sub-committee and a Technical Sub-committee </w:t>
      </w:r>
      <w:r w:rsidR="008E58F2" w:rsidRPr="000E708C">
        <w:t xml:space="preserve">(previously called ‘Finance </w:t>
      </w:r>
      <w:r w:rsidR="008E58F2">
        <w:t xml:space="preserve">Committee’ and ‘Technical Committee’ respectively), </w:t>
      </w:r>
      <w:r>
        <w:t>supports the work of the Management Committee and provides report of their meeting</w:t>
      </w:r>
      <w:r w:rsidR="008E58F2">
        <w:t>s</w:t>
      </w:r>
      <w:r>
        <w:t xml:space="preserve"> to the Management Committee.</w:t>
      </w:r>
      <w:r w:rsidR="00300026">
        <w:t xml:space="preserve"> It is proposed that the Chair of the Finance Sub-committee is a member of the Management Committee to ensure effective communication. </w:t>
      </w:r>
    </w:p>
    <w:p w14:paraId="13CE95C1" w14:textId="4A3D651E" w:rsidR="002461AC" w:rsidRDefault="002461AC" w:rsidP="002341DB">
      <w:pPr>
        <w:spacing w:after="0"/>
      </w:pPr>
    </w:p>
    <w:p w14:paraId="305CFD27" w14:textId="5C18F441" w:rsidR="00300026" w:rsidRDefault="00300026" w:rsidP="002341DB">
      <w:pPr>
        <w:spacing w:after="0"/>
      </w:pPr>
      <w:r>
        <w:t xml:space="preserve">The EAAFP Working Groups and Task Forces support the Partners and the Partnership in the implementation of the Strategic Plan. They are required to develop and present their work plans  at each MOP and to report on their results through the Report on Implementation prior to </w:t>
      </w:r>
      <w:r w:rsidR="00FA0E45">
        <w:t xml:space="preserve">the following </w:t>
      </w:r>
      <w:r>
        <w:t>MOP.</w:t>
      </w:r>
      <w:r w:rsidR="00FA0E45">
        <w:t xml:space="preserve"> These Working Groups and Task Forces also need to report to the Management Committee on an as need basis between MOP’s.</w:t>
      </w:r>
    </w:p>
    <w:p w14:paraId="0DD24749" w14:textId="445F4BB6" w:rsidR="00FA0E45" w:rsidRDefault="00FA0E45" w:rsidP="002341DB">
      <w:pPr>
        <w:spacing w:after="0"/>
      </w:pPr>
    </w:p>
    <w:p w14:paraId="16E866C0" w14:textId="7FA42519" w:rsidR="00FA0E45" w:rsidRDefault="0068499D" w:rsidP="002341DB">
      <w:pPr>
        <w:spacing w:after="0"/>
      </w:pPr>
      <w:r>
        <w:t xml:space="preserve">The EAAFP Secretariat serves to support the work of the all the bodies within the </w:t>
      </w:r>
      <w:r w:rsidR="004A03DF">
        <w:t>organizational</w:t>
      </w:r>
      <w:r>
        <w:t xml:space="preserve"> structure and as the proposed Science Unit works </w:t>
      </w:r>
      <w:r w:rsidR="00AC3CDC">
        <w:t xml:space="preserve">as a </w:t>
      </w:r>
      <w:r>
        <w:t>replace</w:t>
      </w:r>
      <w:r w:rsidR="00AC3CDC">
        <w:t>ment for</w:t>
      </w:r>
      <w:r>
        <w:t xml:space="preserve"> the previous Science Office</w:t>
      </w:r>
      <w:r w:rsidR="00AC3CDC">
        <w:t>r</w:t>
      </w:r>
      <w:r>
        <w:t>, the</w:t>
      </w:r>
      <w:r w:rsidR="00AC3CDC">
        <w:t xml:space="preserve"> Unit shall be considered a part of the Secretariat. However, the Science Unit will also have close working links with the Technical Committee who will help to advise on the work of the Science Unit.</w:t>
      </w:r>
    </w:p>
    <w:p w14:paraId="08F861DC" w14:textId="77777777" w:rsidR="00FA0E45" w:rsidRDefault="00FA0E45" w:rsidP="002341DB">
      <w:pPr>
        <w:spacing w:after="0"/>
      </w:pPr>
    </w:p>
    <w:p w14:paraId="7B0BCA24" w14:textId="3F64884E" w:rsidR="000B0C4A" w:rsidRPr="004460CF" w:rsidRDefault="002461AC" w:rsidP="000B0C4A">
      <w:pPr>
        <w:spacing w:after="0"/>
        <w:rPr>
          <w:b/>
        </w:rPr>
      </w:pPr>
      <w:r>
        <w:rPr>
          <w:b/>
        </w:rPr>
        <w:t xml:space="preserve">3. </w:t>
      </w:r>
      <w:r w:rsidR="008B29F0">
        <w:rPr>
          <w:b/>
        </w:rPr>
        <w:t>Decision</w:t>
      </w:r>
    </w:p>
    <w:p w14:paraId="56AF23DA" w14:textId="39AEF160" w:rsidR="00F26D58" w:rsidRDefault="00F26D58" w:rsidP="000B0C4A">
      <w:pPr>
        <w:spacing w:after="0"/>
      </w:pPr>
    </w:p>
    <w:p w14:paraId="5A029ED3" w14:textId="6BA875A5" w:rsidR="008B29F0" w:rsidRPr="008B29F0" w:rsidRDefault="004460CF" w:rsidP="000078A0">
      <w:pPr>
        <w:spacing w:after="0"/>
      </w:pPr>
      <w:r>
        <w:t>The 10</w:t>
      </w:r>
      <w:r w:rsidRPr="004460CF">
        <w:rPr>
          <w:vertAlign w:val="superscript"/>
        </w:rPr>
        <w:t>th</w:t>
      </w:r>
      <w:r>
        <w:t xml:space="preserve"> Meeting of Partners </w:t>
      </w:r>
      <w:r w:rsidR="00D94CC7">
        <w:t>endorses</w:t>
      </w:r>
      <w:r w:rsidR="000078A0">
        <w:t xml:space="preserve"> t</w:t>
      </w:r>
      <w:r w:rsidR="008B29F0" w:rsidRPr="008B29F0">
        <w:t xml:space="preserve">he </w:t>
      </w:r>
      <w:r w:rsidR="000078A0">
        <w:t xml:space="preserve">updated </w:t>
      </w:r>
      <w:r w:rsidR="004A03DF">
        <w:t>organizational</w:t>
      </w:r>
      <w:r w:rsidR="000078A0">
        <w:t xml:space="preserve"> structure for the bodies of the EAAFP as </w:t>
      </w:r>
      <w:r w:rsidR="008B29F0" w:rsidRPr="008B29F0">
        <w:t xml:space="preserve">provided in </w:t>
      </w:r>
      <w:r w:rsidR="004A03DF">
        <w:t xml:space="preserve">Annex </w:t>
      </w:r>
      <w:r w:rsidR="008B29F0" w:rsidRPr="008B29F0">
        <w:t>1</w:t>
      </w:r>
      <w:r w:rsidR="000078A0">
        <w:t>.</w:t>
      </w:r>
    </w:p>
    <w:p w14:paraId="37D5469A" w14:textId="08F9986A" w:rsidR="004A03DF" w:rsidRDefault="004A03DF">
      <w:pPr>
        <w:rPr>
          <w:b/>
          <w:sz w:val="28"/>
          <w:szCs w:val="28"/>
        </w:rPr>
      </w:pPr>
      <w:r>
        <w:rPr>
          <w:b/>
          <w:sz w:val="28"/>
          <w:szCs w:val="28"/>
        </w:rPr>
        <w:br w:type="page"/>
      </w:r>
    </w:p>
    <w:p w14:paraId="618A5D23" w14:textId="009C474F" w:rsidR="004A03DF" w:rsidRDefault="004A03DF" w:rsidP="004A03DF">
      <w:pPr>
        <w:spacing w:after="120"/>
        <w:jc w:val="center"/>
        <w:rPr>
          <w:b/>
          <w:sz w:val="28"/>
          <w:szCs w:val="28"/>
        </w:rPr>
      </w:pPr>
      <w:r>
        <w:rPr>
          <w:b/>
          <w:sz w:val="28"/>
          <w:szCs w:val="28"/>
        </w:rPr>
        <w:t>Annex 1</w:t>
      </w:r>
    </w:p>
    <w:p w14:paraId="42556657" w14:textId="0841CECF" w:rsidR="004A03DF" w:rsidRDefault="004A03DF" w:rsidP="004A03DF">
      <w:pPr>
        <w:spacing w:after="120"/>
        <w:jc w:val="center"/>
        <w:rPr>
          <w:b/>
          <w:sz w:val="28"/>
          <w:szCs w:val="28"/>
        </w:rPr>
      </w:pPr>
      <w:r>
        <w:rPr>
          <w:b/>
          <w:sz w:val="28"/>
          <w:szCs w:val="28"/>
        </w:rPr>
        <w:t>Organizational Structure for the EAAFP</w:t>
      </w:r>
    </w:p>
    <w:p w14:paraId="31F1709F" w14:textId="30603B1F" w:rsidR="004A03DF" w:rsidRDefault="00A5637A" w:rsidP="004A03DF">
      <w:pPr>
        <w:jc w:val="center"/>
        <w:rPr>
          <w:b/>
          <w:sz w:val="28"/>
          <w:szCs w:val="28"/>
        </w:rPr>
      </w:pPr>
      <w:bookmarkStart w:id="1" w:name="_GoBack"/>
      <w:bookmarkEnd w:id="1"/>
      <w:r>
        <w:rPr>
          <w:noProof/>
        </w:rPr>
        <w:drawing>
          <wp:inline distT="0" distB="0" distL="0" distR="0" wp14:anchorId="76C8F152" wp14:editId="258686CC">
            <wp:extent cx="5943600" cy="381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16985"/>
                    </a:xfrm>
                    <a:prstGeom prst="rect">
                      <a:avLst/>
                    </a:prstGeom>
                  </pic:spPr>
                </pic:pic>
              </a:graphicData>
            </a:graphic>
          </wp:inline>
        </w:drawing>
      </w:r>
    </w:p>
    <w:p w14:paraId="16F97E5C" w14:textId="77777777" w:rsidR="003B14A1" w:rsidRDefault="003B14A1" w:rsidP="003B14A1">
      <w:pPr>
        <w:spacing w:after="0"/>
        <w:jc w:val="center"/>
        <w:rPr>
          <w:b/>
          <w:sz w:val="28"/>
          <w:szCs w:val="28"/>
        </w:rPr>
      </w:pPr>
    </w:p>
    <w:p w14:paraId="0A75875E" w14:textId="6144017A" w:rsidR="003B14A1" w:rsidRDefault="003B14A1" w:rsidP="003B14A1">
      <w:pPr>
        <w:spacing w:after="0"/>
        <w:jc w:val="center"/>
        <w:rPr>
          <w:b/>
          <w:sz w:val="28"/>
          <w:szCs w:val="28"/>
        </w:rPr>
      </w:pPr>
    </w:p>
    <w:sectPr w:rsidR="003B14A1" w:rsidSect="00D94C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79C6" w14:textId="77777777" w:rsidR="001508C7" w:rsidRDefault="001508C7" w:rsidP="00647AB3">
      <w:pPr>
        <w:spacing w:after="0" w:line="240" w:lineRule="auto"/>
      </w:pPr>
      <w:r>
        <w:separator/>
      </w:r>
    </w:p>
  </w:endnote>
  <w:endnote w:type="continuationSeparator" w:id="0">
    <w:p w14:paraId="4D09BCC8" w14:textId="77777777" w:rsidR="001508C7" w:rsidRDefault="001508C7"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8B29F0" w:rsidRDefault="008B29F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DAA64F1" w14:textId="77777777" w:rsidR="008B29F0" w:rsidRDefault="008B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55B3" w14:textId="77777777" w:rsidR="001508C7" w:rsidRDefault="001508C7" w:rsidP="00647AB3">
      <w:pPr>
        <w:spacing w:after="0" w:line="240" w:lineRule="auto"/>
      </w:pPr>
      <w:r>
        <w:separator/>
      </w:r>
    </w:p>
  </w:footnote>
  <w:footnote w:type="continuationSeparator" w:id="0">
    <w:p w14:paraId="510EAEF0" w14:textId="77777777" w:rsidR="001508C7" w:rsidRDefault="001508C7"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7D79768D" w:rsidR="008B29F0" w:rsidRPr="00737B37" w:rsidRDefault="008B29F0" w:rsidP="007750BB">
    <w:pPr>
      <w:pStyle w:val="Header"/>
      <w:pBdr>
        <w:bottom w:val="single" w:sz="4" w:space="1" w:color="auto"/>
      </w:pBdr>
      <w:rPr>
        <w:rFonts w:cs="Arial"/>
        <w:i/>
        <w:sz w:val="20"/>
        <w:szCs w:val="20"/>
        <w:lang w:val="de-DE"/>
      </w:rPr>
    </w:pPr>
    <w:r w:rsidRPr="00737B37">
      <w:rPr>
        <w:rFonts w:cs="Arial"/>
        <w:i/>
        <w:sz w:val="20"/>
        <w:szCs w:val="20"/>
        <w:lang w:val="de-DE"/>
      </w:rPr>
      <w:t xml:space="preserve">EAAFP/MOP10/Draft Decision </w:t>
    </w:r>
    <w:r w:rsidR="000078A0" w:rsidRPr="00737B37">
      <w:rPr>
        <w:rFonts w:cs="Arial"/>
        <w:i/>
        <w:sz w:val="20"/>
        <w:szCs w:val="20"/>
        <w:lang w:val="de-DE"/>
      </w:rPr>
      <w:t>3</w:t>
    </w:r>
    <w:ins w:id="2" w:author="Lew Young" w:date="2018-12-11T23:11:00Z">
      <w:r w:rsidR="00615B75">
        <w:rPr>
          <w:rFonts w:cs="Arial"/>
          <w:i/>
          <w:sz w:val="20"/>
          <w:szCs w:val="20"/>
          <w:lang w:val="de-DE"/>
        </w:rPr>
        <w:t xml:space="preserve"> Rev.1</w:t>
      </w:r>
    </w:ins>
  </w:p>
  <w:p w14:paraId="4D735C03" w14:textId="77777777" w:rsidR="008B29F0" w:rsidRDefault="008B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272707"/>
    <w:multiLevelType w:val="multilevel"/>
    <w:tmpl w:val="89F2804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6FE"/>
    <w:multiLevelType w:val="hybridMultilevel"/>
    <w:tmpl w:val="E8C6759A"/>
    <w:lvl w:ilvl="0" w:tplc="894E1EC0">
      <w:start w:val="1"/>
      <w:numFmt w:val="bullet"/>
      <w:lvlText w:val=" "/>
      <w:lvlJc w:val="left"/>
      <w:pPr>
        <w:ind w:left="720" w:hanging="360"/>
      </w:pPr>
      <w:rPr>
        <w:rFonts w:ascii="Calibri"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47D2B"/>
    <w:multiLevelType w:val="hybridMultilevel"/>
    <w:tmpl w:val="7786AC24"/>
    <w:lvl w:ilvl="0" w:tplc="395E352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256CC"/>
    <w:multiLevelType w:val="hybridMultilevel"/>
    <w:tmpl w:val="2ACC3576"/>
    <w:lvl w:ilvl="0" w:tplc="77AA52B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C34E4E"/>
    <w:multiLevelType w:val="hybridMultilevel"/>
    <w:tmpl w:val="9C9444A0"/>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0"/>
  </w:num>
  <w:num w:numId="6">
    <w:abstractNumId w:val="7"/>
  </w:num>
  <w:num w:numId="7">
    <w:abstractNumId w:val="12"/>
  </w:num>
  <w:num w:numId="8">
    <w:abstractNumId w:val="15"/>
  </w:num>
  <w:num w:numId="9">
    <w:abstractNumId w:val="13"/>
  </w:num>
  <w:num w:numId="10">
    <w:abstractNumId w:val="6"/>
  </w:num>
  <w:num w:numId="11">
    <w:abstractNumId w:val="1"/>
  </w:num>
  <w:num w:numId="12">
    <w:abstractNumId w:val="9"/>
  </w:num>
  <w:num w:numId="13">
    <w:abstractNumId w:val="3"/>
  </w:num>
  <w:num w:numId="14">
    <w:abstractNumId w:val="14"/>
  </w:num>
  <w:num w:numId="15">
    <w:abstractNumId w:val="16"/>
  </w:num>
  <w:num w:numId="16">
    <w:abstractNumId w:val="8"/>
  </w:num>
  <w:num w:numId="17">
    <w:abstractNumId w:val="4"/>
  </w:num>
  <w:num w:numId="18">
    <w:abstractNumId w:val="1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78A0"/>
    <w:rsid w:val="000209E1"/>
    <w:rsid w:val="00033765"/>
    <w:rsid w:val="0006020F"/>
    <w:rsid w:val="000642C7"/>
    <w:rsid w:val="000B0C4A"/>
    <w:rsid w:val="000C1F7B"/>
    <w:rsid w:val="000D3545"/>
    <w:rsid w:val="000E3D9A"/>
    <w:rsid w:val="000E708C"/>
    <w:rsid w:val="00124E8F"/>
    <w:rsid w:val="00132C48"/>
    <w:rsid w:val="00137E9F"/>
    <w:rsid w:val="00141107"/>
    <w:rsid w:val="00142454"/>
    <w:rsid w:val="001508C7"/>
    <w:rsid w:val="001B46A8"/>
    <w:rsid w:val="001F041E"/>
    <w:rsid w:val="00207F47"/>
    <w:rsid w:val="002341DB"/>
    <w:rsid w:val="002461AC"/>
    <w:rsid w:val="002D2487"/>
    <w:rsid w:val="00300026"/>
    <w:rsid w:val="00322A6A"/>
    <w:rsid w:val="00322E6F"/>
    <w:rsid w:val="00327E79"/>
    <w:rsid w:val="003501AB"/>
    <w:rsid w:val="00382537"/>
    <w:rsid w:val="003867F9"/>
    <w:rsid w:val="00392E2F"/>
    <w:rsid w:val="0039588D"/>
    <w:rsid w:val="003B14A1"/>
    <w:rsid w:val="003B681A"/>
    <w:rsid w:val="004172EE"/>
    <w:rsid w:val="00441C01"/>
    <w:rsid w:val="004460CF"/>
    <w:rsid w:val="00462565"/>
    <w:rsid w:val="0047326C"/>
    <w:rsid w:val="004935EE"/>
    <w:rsid w:val="00496340"/>
    <w:rsid w:val="004A03DF"/>
    <w:rsid w:val="004D1A4A"/>
    <w:rsid w:val="004D6AE1"/>
    <w:rsid w:val="004E21A8"/>
    <w:rsid w:val="0053606A"/>
    <w:rsid w:val="005552B3"/>
    <w:rsid w:val="005A3324"/>
    <w:rsid w:val="005C3FA9"/>
    <w:rsid w:val="005D2126"/>
    <w:rsid w:val="005E5825"/>
    <w:rsid w:val="005E5BCC"/>
    <w:rsid w:val="00615B75"/>
    <w:rsid w:val="0063071A"/>
    <w:rsid w:val="00645456"/>
    <w:rsid w:val="00647AB3"/>
    <w:rsid w:val="00683D99"/>
    <w:rsid w:val="0068499D"/>
    <w:rsid w:val="006A75BF"/>
    <w:rsid w:val="006C2E43"/>
    <w:rsid w:val="006E12C0"/>
    <w:rsid w:val="006E2B80"/>
    <w:rsid w:val="006E5467"/>
    <w:rsid w:val="00737B37"/>
    <w:rsid w:val="007750BB"/>
    <w:rsid w:val="007A70B3"/>
    <w:rsid w:val="007B1A43"/>
    <w:rsid w:val="007F03C9"/>
    <w:rsid w:val="007F3C00"/>
    <w:rsid w:val="008057EE"/>
    <w:rsid w:val="008076BF"/>
    <w:rsid w:val="00815320"/>
    <w:rsid w:val="0087371E"/>
    <w:rsid w:val="00890835"/>
    <w:rsid w:val="0089095A"/>
    <w:rsid w:val="008B29F0"/>
    <w:rsid w:val="008E4D3E"/>
    <w:rsid w:val="008E58F2"/>
    <w:rsid w:val="009142B3"/>
    <w:rsid w:val="009632A7"/>
    <w:rsid w:val="00A05330"/>
    <w:rsid w:val="00A2045D"/>
    <w:rsid w:val="00A264F6"/>
    <w:rsid w:val="00A5637A"/>
    <w:rsid w:val="00AC3CDC"/>
    <w:rsid w:val="00AD0331"/>
    <w:rsid w:val="00AF68FB"/>
    <w:rsid w:val="00B13D7D"/>
    <w:rsid w:val="00B504BA"/>
    <w:rsid w:val="00BC1DF7"/>
    <w:rsid w:val="00BF222A"/>
    <w:rsid w:val="00C07732"/>
    <w:rsid w:val="00C26B2C"/>
    <w:rsid w:val="00C33073"/>
    <w:rsid w:val="00C42018"/>
    <w:rsid w:val="00C46C74"/>
    <w:rsid w:val="00CA2C7A"/>
    <w:rsid w:val="00CD552A"/>
    <w:rsid w:val="00CF2BAC"/>
    <w:rsid w:val="00D93DD7"/>
    <w:rsid w:val="00D94CC7"/>
    <w:rsid w:val="00DB215A"/>
    <w:rsid w:val="00E01408"/>
    <w:rsid w:val="00E20D8F"/>
    <w:rsid w:val="00E302D3"/>
    <w:rsid w:val="00E36E8E"/>
    <w:rsid w:val="00E52C5F"/>
    <w:rsid w:val="00E93979"/>
    <w:rsid w:val="00EB03D5"/>
    <w:rsid w:val="00ED59FD"/>
    <w:rsid w:val="00EF36AE"/>
    <w:rsid w:val="00F26D58"/>
    <w:rsid w:val="00F55137"/>
    <w:rsid w:val="00F85B7B"/>
    <w:rsid w:val="00FA0E45"/>
    <w:rsid w:val="00FC4BC2"/>
    <w:rsid w:val="00FC553E"/>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60512F60-FF01-4C33-A4CA-340E92237C72}">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344c6e69-c594-4ca4-b341-09ae9dfc142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2018-12-11T15:28:00Z</dcterms:created>
  <dcterms:modified xsi:type="dcterms:W3CDTF">2018-12-11T15:28:00Z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