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DCDC4" w14:textId="3952A8BE" w:rsidR="00C33073" w:rsidRPr="007A3EC4" w:rsidRDefault="00C33073" w:rsidP="00C33073">
      <w:pPr>
        <w:pStyle w:val="Header"/>
        <w:jc w:val="left"/>
        <w:rPr>
          <w:sz w:val="20"/>
          <w:szCs w:val="20"/>
        </w:rPr>
      </w:pPr>
      <w:r w:rsidRPr="007A3EC4">
        <w:rPr>
          <w:noProof/>
          <w:sz w:val="20"/>
          <w:szCs w:val="20"/>
          <w:lang w:eastAsia="en-US"/>
        </w:rPr>
        <w:drawing>
          <wp:anchor distT="0" distB="0" distL="114300" distR="114300" simplePos="0" relativeHeight="251659264" behindDoc="0" locked="0" layoutInCell="1" allowOverlap="1" wp14:anchorId="1D5AE612" wp14:editId="4338FD15">
            <wp:simplePos x="0" y="0"/>
            <wp:positionH relativeFrom="column">
              <wp:posOffset>5150485</wp:posOffset>
            </wp:positionH>
            <wp:positionV relativeFrom="paragraph">
              <wp:posOffset>38735</wp:posOffset>
            </wp:positionV>
            <wp:extent cx="740410" cy="69215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AFP_Logo_GREY_s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0410" cy="692150"/>
                    </a:xfrm>
                    <a:prstGeom prst="rect">
                      <a:avLst/>
                    </a:prstGeom>
                  </pic:spPr>
                </pic:pic>
              </a:graphicData>
            </a:graphic>
            <wp14:sizeRelH relativeFrom="page">
              <wp14:pctWidth>0</wp14:pctWidth>
            </wp14:sizeRelH>
            <wp14:sizeRelV relativeFrom="page">
              <wp14:pctHeight>0</wp14:pctHeight>
            </wp14:sizeRelV>
          </wp:anchor>
        </w:drawing>
      </w:r>
      <w:r w:rsidR="00EC7303">
        <w:rPr>
          <w:sz w:val="20"/>
          <w:szCs w:val="20"/>
        </w:rPr>
        <w:t>TENTH</w:t>
      </w:r>
      <w:r w:rsidRPr="007A3EC4">
        <w:rPr>
          <w:sz w:val="20"/>
          <w:szCs w:val="20"/>
        </w:rPr>
        <w:t xml:space="preserve"> MEETING OF PARTNER</w:t>
      </w:r>
      <w:r w:rsidRPr="006E69EE">
        <w:rPr>
          <w:sz w:val="20"/>
          <w:szCs w:val="20"/>
        </w:rPr>
        <w:t>S TO THE PARTNERSHIP FOR EAST ASIAN – AUSTRALASIAN FLYWAY</w:t>
      </w:r>
      <w:r w:rsidRPr="006E69EE">
        <w:rPr>
          <w:sz w:val="20"/>
          <w:szCs w:val="20"/>
        </w:rPr>
        <w:br/>
        <w:t xml:space="preserve">Changjiang, </w:t>
      </w:r>
      <w:r w:rsidR="00303F6D">
        <w:rPr>
          <w:sz w:val="20"/>
          <w:szCs w:val="20"/>
        </w:rPr>
        <w:t xml:space="preserve">PR China, </w:t>
      </w:r>
      <w:r w:rsidRPr="006E69EE">
        <w:rPr>
          <w:sz w:val="20"/>
          <w:szCs w:val="20"/>
        </w:rPr>
        <w:t xml:space="preserve">10-14 </w:t>
      </w:r>
      <w:r w:rsidR="006E69EE" w:rsidRPr="006E69EE">
        <w:rPr>
          <w:sz w:val="20"/>
          <w:szCs w:val="20"/>
        </w:rPr>
        <w:t xml:space="preserve">December </w:t>
      </w:r>
      <w:r w:rsidRPr="006E69EE">
        <w:rPr>
          <w:sz w:val="20"/>
          <w:szCs w:val="20"/>
        </w:rPr>
        <w:t>2018</w:t>
      </w:r>
      <w:r w:rsidRPr="007A3EC4">
        <w:rPr>
          <w:sz w:val="20"/>
          <w:szCs w:val="20"/>
        </w:rPr>
        <w:br/>
      </w:r>
    </w:p>
    <w:p w14:paraId="3878372B" w14:textId="44F1C85E" w:rsidR="0006020F" w:rsidRDefault="0006020F" w:rsidP="007E412C">
      <w:pPr>
        <w:tabs>
          <w:tab w:val="left" w:pos="2400"/>
        </w:tabs>
        <w:spacing w:after="120"/>
        <w:rPr>
          <w:b/>
          <w:sz w:val="28"/>
          <w:szCs w:val="28"/>
        </w:rPr>
      </w:pPr>
    </w:p>
    <w:p w14:paraId="5C13129A" w14:textId="0912DC80" w:rsidR="007E412C" w:rsidRDefault="007E412C" w:rsidP="007B3E4C">
      <w:pPr>
        <w:spacing w:after="120"/>
        <w:jc w:val="center"/>
        <w:outlineLvl w:val="0"/>
        <w:rPr>
          <w:b/>
          <w:sz w:val="28"/>
          <w:szCs w:val="28"/>
        </w:rPr>
      </w:pPr>
      <w:r>
        <w:rPr>
          <w:b/>
          <w:sz w:val="28"/>
          <w:szCs w:val="28"/>
        </w:rPr>
        <w:t xml:space="preserve">Draft Decision </w:t>
      </w:r>
      <w:r w:rsidR="00D36480">
        <w:rPr>
          <w:b/>
          <w:sz w:val="28"/>
          <w:szCs w:val="28"/>
        </w:rPr>
        <w:t>2</w:t>
      </w:r>
    </w:p>
    <w:p w14:paraId="6A55C11A" w14:textId="1C6489F7" w:rsidR="00C33073" w:rsidRDefault="006C045D" w:rsidP="007B3E4C">
      <w:pPr>
        <w:spacing w:after="120"/>
        <w:jc w:val="center"/>
        <w:outlineLvl w:val="0"/>
        <w:rPr>
          <w:b/>
          <w:sz w:val="28"/>
          <w:szCs w:val="28"/>
        </w:rPr>
      </w:pPr>
      <w:r>
        <w:rPr>
          <w:b/>
          <w:sz w:val="28"/>
          <w:szCs w:val="28"/>
        </w:rPr>
        <w:t xml:space="preserve">CEPA </w:t>
      </w:r>
      <w:del w:id="0" w:author="Tomoko Ichikawa" w:date="2018-12-12T12:20:00Z">
        <w:r w:rsidRPr="00DB3533" w:rsidDel="00DB3533">
          <w:rPr>
            <w:b/>
            <w:sz w:val="28"/>
            <w:szCs w:val="28"/>
          </w:rPr>
          <w:delText>Strategy and</w:delText>
        </w:r>
        <w:r w:rsidDel="00DB3533">
          <w:rPr>
            <w:b/>
            <w:sz w:val="28"/>
            <w:szCs w:val="28"/>
          </w:rPr>
          <w:delText xml:space="preserve"> </w:delText>
        </w:r>
      </w:del>
      <w:r>
        <w:rPr>
          <w:b/>
          <w:sz w:val="28"/>
          <w:szCs w:val="28"/>
        </w:rPr>
        <w:t xml:space="preserve">Action Plan </w:t>
      </w:r>
      <w:del w:id="1" w:author="Sandra Hails" w:date="2018-12-11T10:53:00Z">
        <w:r w:rsidDel="007B3E4C">
          <w:rPr>
            <w:b/>
            <w:sz w:val="28"/>
            <w:szCs w:val="28"/>
          </w:rPr>
          <w:delText>2017</w:delText>
        </w:r>
      </w:del>
      <w:ins w:id="2" w:author="Sandra Hails" w:date="2018-12-11T10:53:00Z">
        <w:r w:rsidR="007B3E4C">
          <w:rPr>
            <w:b/>
            <w:sz w:val="28"/>
            <w:szCs w:val="28"/>
          </w:rPr>
          <w:t>201</w:t>
        </w:r>
      </w:ins>
      <w:ins w:id="3" w:author="Sandra Hails" w:date="2018-12-12T10:46:00Z">
        <w:r w:rsidR="002545E2">
          <w:rPr>
            <w:b/>
            <w:sz w:val="28"/>
            <w:szCs w:val="28"/>
          </w:rPr>
          <w:t>9</w:t>
        </w:r>
      </w:ins>
      <w:r>
        <w:rPr>
          <w:b/>
          <w:sz w:val="28"/>
          <w:szCs w:val="28"/>
        </w:rPr>
        <w:t>-</w:t>
      </w:r>
      <w:del w:id="4" w:author="Sandra Hails" w:date="2018-12-11T10:53:00Z">
        <w:r w:rsidDel="007B3E4C">
          <w:rPr>
            <w:b/>
            <w:sz w:val="28"/>
            <w:szCs w:val="28"/>
          </w:rPr>
          <w:delText>2021</w:delText>
        </w:r>
      </w:del>
      <w:ins w:id="5" w:author="Sandra Hails" w:date="2018-12-11T10:53:00Z">
        <w:r w:rsidR="007B3E4C">
          <w:rPr>
            <w:b/>
            <w:sz w:val="28"/>
            <w:szCs w:val="28"/>
          </w:rPr>
          <w:t>202</w:t>
        </w:r>
      </w:ins>
      <w:ins w:id="6" w:author="Sandra Hails" w:date="2018-12-12T10:46:00Z">
        <w:r w:rsidR="002545E2">
          <w:rPr>
            <w:b/>
            <w:sz w:val="28"/>
            <w:szCs w:val="28"/>
          </w:rPr>
          <w:t>4</w:t>
        </w:r>
      </w:ins>
    </w:p>
    <w:p w14:paraId="422B018C" w14:textId="76B33D8C" w:rsidR="00971BE1" w:rsidRDefault="00EC7303" w:rsidP="007B3E4C">
      <w:pPr>
        <w:spacing w:after="120"/>
        <w:outlineLvl w:val="0"/>
        <w:rPr>
          <w:i/>
        </w:rPr>
      </w:pPr>
      <w:r w:rsidRPr="007E412C">
        <w:rPr>
          <w:i/>
        </w:rPr>
        <w:t>Submitted by</w:t>
      </w:r>
      <w:r w:rsidR="007E412C">
        <w:rPr>
          <w:i/>
        </w:rPr>
        <w:t xml:space="preserve"> </w:t>
      </w:r>
      <w:r w:rsidR="00FF11D7">
        <w:rPr>
          <w:i/>
        </w:rPr>
        <w:t>CEPA Working Group</w:t>
      </w:r>
    </w:p>
    <w:p w14:paraId="6444F49E" w14:textId="554D18BF" w:rsidR="00EC7303" w:rsidRDefault="00E02E44" w:rsidP="00971BE1">
      <w:pPr>
        <w:spacing w:after="120"/>
        <w:rPr>
          <w:rFonts w:ascii="Arial" w:hAnsi="Arial" w:cs="Arial"/>
          <w:color w:val="222222"/>
          <w:sz w:val="24"/>
          <w:szCs w:val="24"/>
          <w:lang w:eastAsia="en-US"/>
        </w:rPr>
      </w:pPr>
      <w:r>
        <w:rPr>
          <w:noProof/>
          <w:lang w:eastAsia="en-US"/>
        </w:rPr>
        <mc:AlternateContent>
          <mc:Choice Requires="wps">
            <w:drawing>
              <wp:anchor distT="45720" distB="45720" distL="114300" distR="114300" simplePos="0" relativeHeight="251661312" behindDoc="0" locked="0" layoutInCell="1" allowOverlap="1" wp14:anchorId="0CCD9CB8" wp14:editId="42BC75BF">
                <wp:simplePos x="0" y="0"/>
                <wp:positionH relativeFrom="column">
                  <wp:posOffset>704850</wp:posOffset>
                </wp:positionH>
                <wp:positionV relativeFrom="paragraph">
                  <wp:posOffset>41275</wp:posOffset>
                </wp:positionV>
                <wp:extent cx="4667250" cy="468630"/>
                <wp:effectExtent l="0" t="0" r="1905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468630"/>
                        </a:xfrm>
                        <a:prstGeom prst="rect">
                          <a:avLst/>
                        </a:prstGeom>
                        <a:solidFill>
                          <a:srgbClr val="FFFFFF"/>
                        </a:solidFill>
                        <a:ln w="9525">
                          <a:solidFill>
                            <a:srgbClr val="000000"/>
                          </a:solidFill>
                          <a:miter lim="800000"/>
                          <a:headEnd/>
                          <a:tailEnd/>
                        </a:ln>
                      </wps:spPr>
                      <wps:txbx>
                        <w:txbxContent>
                          <w:p w14:paraId="6ED0EF0B" w14:textId="2AAE768A" w:rsidR="00466617" w:rsidRPr="00E02E44" w:rsidRDefault="00466617" w:rsidP="00E02E44">
                            <w:pPr>
                              <w:spacing w:after="0"/>
                            </w:pPr>
                            <w:r>
                              <w:t>Th</w:t>
                            </w:r>
                            <w:r w:rsidR="00303F6D">
                              <w:t>is</w:t>
                            </w:r>
                            <w:r>
                              <w:t xml:space="preserve"> paper requests Partners to</w:t>
                            </w:r>
                            <w:r w:rsidR="00E02E44">
                              <w:t xml:space="preserve"> </w:t>
                            </w:r>
                            <w:r w:rsidR="00E02E44" w:rsidRPr="00F76F20">
                              <w:rPr>
                                <w:rFonts w:eastAsia="Times New Roman" w:cs="Arial"/>
                                <w:iCs/>
                                <w:color w:val="222222"/>
                                <w:shd w:val="clear" w:color="auto" w:fill="FFFFFF"/>
                                <w:lang w:eastAsia="en-US"/>
                              </w:rPr>
                              <w:t xml:space="preserve">formally adopt the attached CEPA </w:t>
                            </w:r>
                            <w:del w:id="7" w:author="Tomoko Ichikawa" w:date="2018-12-12T12:21:00Z">
                              <w:r w:rsidR="00E02E44" w:rsidRPr="00DB3533" w:rsidDel="00DB3533">
                                <w:rPr>
                                  <w:rFonts w:eastAsia="Times New Roman" w:cs="Arial"/>
                                  <w:iCs/>
                                  <w:color w:val="222222"/>
                                  <w:shd w:val="clear" w:color="auto" w:fill="FFFFFF"/>
                                  <w:lang w:eastAsia="en-US"/>
                                </w:rPr>
                                <w:delText>Strategy</w:delText>
                              </w:r>
                              <w:r w:rsidR="00E02E44" w:rsidRPr="00F76F20" w:rsidDel="00DB3533">
                                <w:rPr>
                                  <w:rFonts w:eastAsia="Times New Roman" w:cs="Arial"/>
                                  <w:iCs/>
                                  <w:color w:val="222222"/>
                                  <w:shd w:val="clear" w:color="auto" w:fill="FFFFFF"/>
                                  <w:lang w:eastAsia="en-US"/>
                                </w:rPr>
                                <w:delText xml:space="preserve"> </w:delText>
                              </w:r>
                              <w:r w:rsidR="00E02E44" w:rsidRPr="00DB3533" w:rsidDel="00DB3533">
                                <w:rPr>
                                  <w:rFonts w:eastAsia="Times New Roman" w:cs="Arial"/>
                                  <w:iCs/>
                                  <w:color w:val="222222"/>
                                  <w:shd w:val="clear" w:color="auto" w:fill="FFFFFF"/>
                                  <w:lang w:eastAsia="en-US"/>
                                </w:rPr>
                                <w:delText>and</w:delText>
                              </w:r>
                              <w:r w:rsidR="00E02E44" w:rsidRPr="00F76F20" w:rsidDel="00DB3533">
                                <w:rPr>
                                  <w:rFonts w:eastAsia="Times New Roman" w:cs="Arial"/>
                                  <w:iCs/>
                                  <w:color w:val="222222"/>
                                  <w:shd w:val="clear" w:color="auto" w:fill="FFFFFF"/>
                                  <w:lang w:eastAsia="en-US"/>
                                </w:rPr>
                                <w:delText xml:space="preserve"> </w:delText>
                              </w:r>
                            </w:del>
                            <w:r w:rsidR="00E02E44" w:rsidRPr="00F76F20">
                              <w:rPr>
                                <w:rFonts w:eastAsia="Times New Roman" w:cs="Arial"/>
                                <w:iCs/>
                                <w:color w:val="222222"/>
                                <w:shd w:val="clear" w:color="auto" w:fill="FFFFFF"/>
                                <w:lang w:eastAsia="en-US"/>
                              </w:rPr>
                              <w:t xml:space="preserve">Action Plan </w:t>
                            </w:r>
                            <w:del w:id="8" w:author="Sandra Hails" w:date="2018-12-12T09:59:00Z">
                              <w:r w:rsidR="00E02E44" w:rsidRPr="00F76F20" w:rsidDel="00B13EB0">
                                <w:rPr>
                                  <w:rFonts w:eastAsia="Times New Roman" w:cs="Arial"/>
                                  <w:iCs/>
                                  <w:color w:val="222222"/>
                                  <w:shd w:val="clear" w:color="auto" w:fill="FFFFFF"/>
                                  <w:lang w:eastAsia="en-US"/>
                                </w:rPr>
                                <w:delText>2017</w:delText>
                              </w:r>
                            </w:del>
                            <w:ins w:id="9" w:author="Sandra Hails" w:date="2018-12-12T09:59:00Z">
                              <w:r w:rsidR="00B13EB0" w:rsidRPr="00F76F20">
                                <w:rPr>
                                  <w:rFonts w:eastAsia="Times New Roman" w:cs="Arial"/>
                                  <w:iCs/>
                                  <w:color w:val="222222"/>
                                  <w:shd w:val="clear" w:color="auto" w:fill="FFFFFF"/>
                                  <w:lang w:eastAsia="en-US"/>
                                </w:rPr>
                                <w:t>201</w:t>
                              </w:r>
                            </w:ins>
                            <w:ins w:id="10" w:author="Sandra Hails" w:date="2018-12-12T10:47:00Z">
                              <w:r w:rsidR="002545E2">
                                <w:rPr>
                                  <w:rFonts w:eastAsia="Times New Roman" w:cs="Arial"/>
                                  <w:iCs/>
                                  <w:color w:val="222222"/>
                                  <w:shd w:val="clear" w:color="auto" w:fill="FFFFFF"/>
                                  <w:lang w:eastAsia="en-US"/>
                                </w:rPr>
                                <w:t>9</w:t>
                              </w:r>
                            </w:ins>
                            <w:r w:rsidR="00E02E44" w:rsidRPr="00F76F20">
                              <w:rPr>
                                <w:rFonts w:eastAsia="Times New Roman" w:cs="Arial"/>
                                <w:iCs/>
                                <w:color w:val="222222"/>
                                <w:shd w:val="clear" w:color="auto" w:fill="FFFFFF"/>
                                <w:lang w:eastAsia="en-US"/>
                              </w:rPr>
                              <w:t>-</w:t>
                            </w:r>
                            <w:del w:id="11" w:author="Sandra Hails" w:date="2018-12-12T09:59:00Z">
                              <w:r w:rsidR="00E02E44" w:rsidRPr="00F76F20" w:rsidDel="00B13EB0">
                                <w:rPr>
                                  <w:rFonts w:eastAsia="Times New Roman" w:cs="Arial"/>
                                  <w:iCs/>
                                  <w:color w:val="222222"/>
                                  <w:shd w:val="clear" w:color="auto" w:fill="FFFFFF"/>
                                  <w:lang w:eastAsia="en-US"/>
                                </w:rPr>
                                <w:delText>2021</w:delText>
                              </w:r>
                            </w:del>
                            <w:ins w:id="12" w:author="Sandra Hails" w:date="2018-12-12T09:59:00Z">
                              <w:r w:rsidR="00B13EB0" w:rsidRPr="00F76F20">
                                <w:rPr>
                                  <w:rFonts w:eastAsia="Times New Roman" w:cs="Arial"/>
                                  <w:iCs/>
                                  <w:color w:val="222222"/>
                                  <w:shd w:val="clear" w:color="auto" w:fill="FFFFFF"/>
                                  <w:lang w:eastAsia="en-US"/>
                                </w:rPr>
                                <w:t>202</w:t>
                              </w:r>
                            </w:ins>
                            <w:ins w:id="13" w:author="Sandra Hails" w:date="2018-12-12T10:46:00Z">
                              <w:r w:rsidR="002545E2">
                                <w:rPr>
                                  <w:rFonts w:eastAsia="Times New Roman" w:cs="Arial"/>
                                  <w:iCs/>
                                  <w:color w:val="222222"/>
                                  <w:shd w:val="clear" w:color="auto" w:fill="FFFFFF"/>
                                  <w:lang w:eastAsia="en-US"/>
                                </w:rPr>
                                <w:t>4</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CD9CB8" id="_x0000_t202" coordsize="21600,21600" o:spt="202" path="m,l,21600r21600,l21600,xe">
                <v:stroke joinstyle="miter"/>
                <v:path gradientshapeok="t" o:connecttype="rect"/>
              </v:shapetype>
              <v:shape id="Text Box 2" o:spid="_x0000_s1026" type="#_x0000_t202" style="position:absolute;margin-left:55.5pt;margin-top:3.25pt;width:367.5pt;height:36.9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">
                <v:textbox style="mso-fit-shape-to-text:t">
                  <w:txbxContent>
                    <w:p w14:paraId="6ED0EF0B" w14:textId="2AAE768A" w:rsidR="00466617" w:rsidRPr="00E02E44" w:rsidRDefault="00466617" w:rsidP="00E02E44">
                      <w:pPr>
                        <w:spacing w:after="0"/>
                      </w:pPr>
                      <w:r>
                        <w:t>Th</w:t>
                      </w:r>
                      <w:r w:rsidR="00303F6D">
                        <w:t>is</w:t>
                      </w:r>
                      <w:r>
                        <w:t xml:space="preserve"> paper requests Partners to</w:t>
                      </w:r>
                      <w:r w:rsidR="00E02E44">
                        <w:t xml:space="preserve"> </w:t>
                      </w:r>
                      <w:r w:rsidR="00E02E44" w:rsidRPr="00F76F20">
                        <w:rPr>
                          <w:rFonts w:eastAsia="Times New Roman" w:cs="Arial"/>
                          <w:iCs/>
                          <w:color w:val="222222"/>
                          <w:shd w:val="clear" w:color="auto" w:fill="FFFFFF"/>
                          <w:lang w:eastAsia="en-US"/>
                        </w:rPr>
                        <w:t xml:space="preserve">formally adopt the attached CEPA </w:t>
                      </w:r>
                      <w:del w:id="14" w:author="Tomoko Ichikawa" w:date="2018-12-12T12:21:00Z">
                        <w:r w:rsidR="00E02E44" w:rsidRPr="00DB3533" w:rsidDel="00DB3533">
                          <w:rPr>
                            <w:rFonts w:eastAsia="Times New Roman" w:cs="Arial"/>
                            <w:iCs/>
                            <w:color w:val="222222"/>
                            <w:shd w:val="clear" w:color="auto" w:fill="FFFFFF"/>
                            <w:lang w:eastAsia="en-US"/>
                          </w:rPr>
                          <w:delText>Strategy</w:delText>
                        </w:r>
                        <w:r w:rsidR="00E02E44" w:rsidRPr="00F76F20" w:rsidDel="00DB3533">
                          <w:rPr>
                            <w:rFonts w:eastAsia="Times New Roman" w:cs="Arial"/>
                            <w:iCs/>
                            <w:color w:val="222222"/>
                            <w:shd w:val="clear" w:color="auto" w:fill="FFFFFF"/>
                            <w:lang w:eastAsia="en-US"/>
                          </w:rPr>
                          <w:delText xml:space="preserve"> </w:delText>
                        </w:r>
                        <w:r w:rsidR="00E02E44" w:rsidRPr="00DB3533" w:rsidDel="00DB3533">
                          <w:rPr>
                            <w:rFonts w:eastAsia="Times New Roman" w:cs="Arial"/>
                            <w:iCs/>
                            <w:color w:val="222222"/>
                            <w:shd w:val="clear" w:color="auto" w:fill="FFFFFF"/>
                            <w:lang w:eastAsia="en-US"/>
                          </w:rPr>
                          <w:delText>and</w:delText>
                        </w:r>
                        <w:r w:rsidR="00E02E44" w:rsidRPr="00F76F20" w:rsidDel="00DB3533">
                          <w:rPr>
                            <w:rFonts w:eastAsia="Times New Roman" w:cs="Arial"/>
                            <w:iCs/>
                            <w:color w:val="222222"/>
                            <w:shd w:val="clear" w:color="auto" w:fill="FFFFFF"/>
                            <w:lang w:eastAsia="en-US"/>
                          </w:rPr>
                          <w:delText xml:space="preserve"> </w:delText>
                        </w:r>
                      </w:del>
                      <w:r w:rsidR="00E02E44" w:rsidRPr="00F76F20">
                        <w:rPr>
                          <w:rFonts w:eastAsia="Times New Roman" w:cs="Arial"/>
                          <w:iCs/>
                          <w:color w:val="222222"/>
                          <w:shd w:val="clear" w:color="auto" w:fill="FFFFFF"/>
                          <w:lang w:eastAsia="en-US"/>
                        </w:rPr>
                        <w:t xml:space="preserve">Action Plan </w:t>
                      </w:r>
                      <w:del w:id="15" w:author="Sandra Hails" w:date="2018-12-12T09:59:00Z">
                        <w:r w:rsidR="00E02E44" w:rsidRPr="00F76F20" w:rsidDel="00B13EB0">
                          <w:rPr>
                            <w:rFonts w:eastAsia="Times New Roman" w:cs="Arial"/>
                            <w:iCs/>
                            <w:color w:val="222222"/>
                            <w:shd w:val="clear" w:color="auto" w:fill="FFFFFF"/>
                            <w:lang w:eastAsia="en-US"/>
                          </w:rPr>
                          <w:delText>2017</w:delText>
                        </w:r>
                      </w:del>
                      <w:ins w:id="16" w:author="Sandra Hails" w:date="2018-12-12T09:59:00Z">
                        <w:r w:rsidR="00B13EB0" w:rsidRPr="00F76F20">
                          <w:rPr>
                            <w:rFonts w:eastAsia="Times New Roman" w:cs="Arial"/>
                            <w:iCs/>
                            <w:color w:val="222222"/>
                            <w:shd w:val="clear" w:color="auto" w:fill="FFFFFF"/>
                            <w:lang w:eastAsia="en-US"/>
                          </w:rPr>
                          <w:t>201</w:t>
                        </w:r>
                      </w:ins>
                      <w:ins w:id="17" w:author="Sandra Hails" w:date="2018-12-12T10:47:00Z">
                        <w:r w:rsidR="002545E2">
                          <w:rPr>
                            <w:rFonts w:eastAsia="Times New Roman" w:cs="Arial"/>
                            <w:iCs/>
                            <w:color w:val="222222"/>
                            <w:shd w:val="clear" w:color="auto" w:fill="FFFFFF"/>
                            <w:lang w:eastAsia="en-US"/>
                          </w:rPr>
                          <w:t>9</w:t>
                        </w:r>
                      </w:ins>
                      <w:r w:rsidR="00E02E44" w:rsidRPr="00F76F20">
                        <w:rPr>
                          <w:rFonts w:eastAsia="Times New Roman" w:cs="Arial"/>
                          <w:iCs/>
                          <w:color w:val="222222"/>
                          <w:shd w:val="clear" w:color="auto" w:fill="FFFFFF"/>
                          <w:lang w:eastAsia="en-US"/>
                        </w:rPr>
                        <w:t>-</w:t>
                      </w:r>
                      <w:del w:id="18" w:author="Sandra Hails" w:date="2018-12-12T09:59:00Z">
                        <w:r w:rsidR="00E02E44" w:rsidRPr="00F76F20" w:rsidDel="00B13EB0">
                          <w:rPr>
                            <w:rFonts w:eastAsia="Times New Roman" w:cs="Arial"/>
                            <w:iCs/>
                            <w:color w:val="222222"/>
                            <w:shd w:val="clear" w:color="auto" w:fill="FFFFFF"/>
                            <w:lang w:eastAsia="en-US"/>
                          </w:rPr>
                          <w:delText>2021</w:delText>
                        </w:r>
                      </w:del>
                      <w:ins w:id="19" w:author="Sandra Hails" w:date="2018-12-12T09:59:00Z">
                        <w:r w:rsidR="00B13EB0" w:rsidRPr="00F76F20">
                          <w:rPr>
                            <w:rFonts w:eastAsia="Times New Roman" w:cs="Arial"/>
                            <w:iCs/>
                            <w:color w:val="222222"/>
                            <w:shd w:val="clear" w:color="auto" w:fill="FFFFFF"/>
                            <w:lang w:eastAsia="en-US"/>
                          </w:rPr>
                          <w:t>202</w:t>
                        </w:r>
                      </w:ins>
                      <w:ins w:id="20" w:author="Sandra Hails" w:date="2018-12-12T10:46:00Z">
                        <w:r w:rsidR="002545E2">
                          <w:rPr>
                            <w:rFonts w:eastAsia="Times New Roman" w:cs="Arial"/>
                            <w:iCs/>
                            <w:color w:val="222222"/>
                            <w:shd w:val="clear" w:color="auto" w:fill="FFFFFF"/>
                            <w:lang w:eastAsia="en-US"/>
                          </w:rPr>
                          <w:t>4</w:t>
                        </w:r>
                      </w:ins>
                    </w:p>
                  </w:txbxContent>
                </v:textbox>
                <w10:wrap type="square"/>
              </v:shape>
            </w:pict>
          </mc:Fallback>
        </mc:AlternateContent>
      </w:r>
      <w:r w:rsidR="003614B3" w:rsidRPr="003614B3">
        <w:rPr>
          <w:rFonts w:ascii="Arial" w:hAnsi="Arial" w:cs="Arial"/>
          <w:color w:val="222222"/>
          <w:sz w:val="24"/>
          <w:szCs w:val="24"/>
          <w:lang w:eastAsia="en-US"/>
        </w:rPr>
        <w:t> </w:t>
      </w:r>
    </w:p>
    <w:p w14:paraId="561DD08D" w14:textId="241E9BC1" w:rsidR="00F76F20" w:rsidRDefault="00F76F20" w:rsidP="00971BE1">
      <w:pPr>
        <w:spacing w:after="120"/>
        <w:rPr>
          <w:i/>
        </w:rPr>
      </w:pPr>
    </w:p>
    <w:p w14:paraId="5184F7C7" w14:textId="61FC0D31" w:rsidR="00F76F20" w:rsidRPr="00971BE1" w:rsidRDefault="00F76F20" w:rsidP="00971BE1">
      <w:pPr>
        <w:spacing w:after="120"/>
        <w:rPr>
          <w:i/>
        </w:rPr>
      </w:pPr>
    </w:p>
    <w:p w14:paraId="141978E7" w14:textId="296B1258" w:rsidR="00EC7303" w:rsidRDefault="00EC7303" w:rsidP="007B3E4C">
      <w:pPr>
        <w:spacing w:after="0"/>
        <w:outlineLvl w:val="0"/>
        <w:rPr>
          <w:b/>
        </w:rPr>
      </w:pPr>
      <w:r w:rsidRPr="007E412C">
        <w:rPr>
          <w:b/>
        </w:rPr>
        <w:t>I</w:t>
      </w:r>
      <w:r w:rsidR="007E412C" w:rsidRPr="007E412C">
        <w:rPr>
          <w:b/>
        </w:rPr>
        <w:t>n</w:t>
      </w:r>
      <w:r w:rsidR="007E412C">
        <w:rPr>
          <w:b/>
        </w:rPr>
        <w:t>troduction</w:t>
      </w:r>
    </w:p>
    <w:p w14:paraId="0F959AA0" w14:textId="57516D6A" w:rsidR="00801DAE" w:rsidRDefault="00801DAE" w:rsidP="00801DAE">
      <w:pPr>
        <w:spacing w:after="0" w:line="240" w:lineRule="auto"/>
        <w:rPr>
          <w:rFonts w:eastAsia="Times New Roman" w:cs="Arial"/>
          <w:iCs/>
          <w:color w:val="222222"/>
          <w:shd w:val="clear" w:color="auto" w:fill="FFFFFF"/>
          <w:lang w:eastAsia="en-US"/>
        </w:rPr>
      </w:pPr>
      <w:r w:rsidRPr="00801DAE">
        <w:rPr>
          <w:rFonts w:eastAsia="Times New Roman" w:cs="Arial"/>
          <w:iCs/>
          <w:color w:val="222222"/>
          <w:shd w:val="clear" w:color="auto" w:fill="FFFFFF"/>
          <w:lang w:eastAsia="en-US"/>
        </w:rPr>
        <w:t>At</w:t>
      </w:r>
      <w:r>
        <w:rPr>
          <w:rFonts w:eastAsia="Times New Roman" w:cs="Arial"/>
          <w:iCs/>
          <w:color w:val="222222"/>
          <w:shd w:val="clear" w:color="auto" w:fill="FFFFFF"/>
          <w:lang w:eastAsia="en-US"/>
        </w:rPr>
        <w:t xml:space="preserve"> MOP9, following d</w:t>
      </w:r>
      <w:r w:rsidRPr="00801DAE">
        <w:rPr>
          <w:rFonts w:eastAsia="Times New Roman" w:cs="Arial"/>
          <w:iCs/>
          <w:color w:val="222222"/>
          <w:shd w:val="clear" w:color="auto" w:fill="FFFFFF"/>
          <w:lang w:eastAsia="en-US"/>
        </w:rPr>
        <w:t>iscussions between the CEPA WG members, CE/EAAFP, Vice Chair and various Partners such as Wetlands International</w:t>
      </w:r>
      <w:r>
        <w:rPr>
          <w:rFonts w:eastAsia="Times New Roman" w:cs="Arial"/>
          <w:iCs/>
          <w:color w:val="222222"/>
          <w:shd w:val="clear" w:color="auto" w:fill="FFFFFF"/>
          <w:lang w:eastAsia="en-US"/>
        </w:rPr>
        <w:t>, it was</w:t>
      </w:r>
      <w:r w:rsidRPr="00801DAE">
        <w:rPr>
          <w:rFonts w:eastAsia="Times New Roman" w:cs="Arial"/>
          <w:iCs/>
          <w:color w:val="222222"/>
          <w:shd w:val="clear" w:color="auto" w:fill="FFFFFF"/>
          <w:lang w:eastAsia="en-US"/>
        </w:rPr>
        <w:t xml:space="preserve"> concluded that if Partners had no objections to the </w:t>
      </w:r>
      <w:del w:id="14" w:author="Tomoko Ichikawa" w:date="2018-12-12T12:26:00Z">
        <w:r w:rsidRPr="00801DAE" w:rsidDel="006C7AB2">
          <w:rPr>
            <w:rFonts w:eastAsia="Times New Roman" w:cs="Arial"/>
            <w:iCs/>
            <w:color w:val="222222"/>
            <w:shd w:val="clear" w:color="auto" w:fill="FFFFFF"/>
            <w:lang w:eastAsia="en-US"/>
          </w:rPr>
          <w:delText xml:space="preserve">Strategy and </w:delText>
        </w:r>
      </w:del>
      <w:r w:rsidRPr="00801DAE">
        <w:rPr>
          <w:rFonts w:eastAsia="Times New Roman" w:cs="Arial"/>
          <w:iCs/>
          <w:color w:val="222222"/>
          <w:shd w:val="clear" w:color="auto" w:fill="FFFFFF"/>
          <w:lang w:eastAsia="en-US"/>
        </w:rPr>
        <w:t xml:space="preserve">Action Plan in its current form, it could be approved in principle at MOP9, and revised by the CEPA WG intersessionally with a view </w:t>
      </w:r>
      <w:r>
        <w:rPr>
          <w:rFonts w:eastAsia="Times New Roman" w:cs="Arial"/>
          <w:iCs/>
          <w:color w:val="222222"/>
          <w:shd w:val="clear" w:color="auto" w:fill="FFFFFF"/>
          <w:lang w:eastAsia="en-US"/>
        </w:rPr>
        <w:t>to</w:t>
      </w:r>
      <w:r w:rsidRPr="00801DAE">
        <w:rPr>
          <w:rFonts w:eastAsia="Times New Roman" w:cs="Arial"/>
          <w:iCs/>
          <w:color w:val="222222"/>
          <w:shd w:val="clear" w:color="auto" w:fill="FFFFFF"/>
          <w:lang w:eastAsia="en-US"/>
        </w:rPr>
        <w:t xml:space="preserve"> its formal adoption at the next MOP.</w:t>
      </w:r>
      <w:r>
        <w:rPr>
          <w:rFonts w:eastAsia="Times New Roman" w:cs="Arial"/>
          <w:iCs/>
          <w:color w:val="222222"/>
          <w:shd w:val="clear" w:color="auto" w:fill="FFFFFF"/>
          <w:lang w:eastAsia="en-US"/>
        </w:rPr>
        <w:t xml:space="preserve"> </w:t>
      </w:r>
    </w:p>
    <w:p w14:paraId="1C914554" w14:textId="77777777" w:rsidR="00801DAE" w:rsidRDefault="00801DAE" w:rsidP="00801DAE">
      <w:pPr>
        <w:spacing w:after="0" w:line="240" w:lineRule="auto"/>
        <w:rPr>
          <w:rFonts w:eastAsia="Times New Roman" w:cs="Arial"/>
          <w:iCs/>
          <w:color w:val="222222"/>
          <w:shd w:val="clear" w:color="auto" w:fill="FFFFFF"/>
          <w:lang w:eastAsia="en-US"/>
        </w:rPr>
      </w:pPr>
    </w:p>
    <w:p w14:paraId="1C62C87F" w14:textId="260565A0" w:rsidR="007E412C" w:rsidRDefault="00801DAE" w:rsidP="006E69EE">
      <w:pPr>
        <w:spacing w:after="0" w:line="240" w:lineRule="auto"/>
      </w:pPr>
      <w:r>
        <w:rPr>
          <w:rFonts w:eastAsia="Times New Roman" w:cs="Arial"/>
          <w:iCs/>
          <w:color w:val="222222"/>
          <w:shd w:val="clear" w:color="auto" w:fill="FFFFFF"/>
          <w:lang w:eastAsia="en-US"/>
        </w:rPr>
        <w:t xml:space="preserve">The </w:t>
      </w:r>
      <w:r w:rsidR="00971BE1">
        <w:rPr>
          <w:rFonts w:eastAsia="Times New Roman" w:cs="Arial"/>
          <w:iCs/>
          <w:color w:val="222222"/>
          <w:shd w:val="clear" w:color="auto" w:fill="FFFFFF"/>
          <w:lang w:eastAsia="en-US"/>
        </w:rPr>
        <w:t xml:space="preserve">minor </w:t>
      </w:r>
      <w:r>
        <w:rPr>
          <w:rFonts w:eastAsia="Times New Roman" w:cs="Arial"/>
          <w:iCs/>
          <w:color w:val="222222"/>
          <w:shd w:val="clear" w:color="auto" w:fill="FFFFFF"/>
          <w:lang w:eastAsia="en-US"/>
        </w:rPr>
        <w:t xml:space="preserve">revision </w:t>
      </w:r>
      <w:bookmarkStart w:id="15" w:name="_GoBack"/>
      <w:bookmarkEnd w:id="15"/>
      <w:del w:id="16" w:author="Tomoko Ichikawa" w:date="2018-12-12T13:17:00Z">
        <w:r w:rsidR="00A66728" w:rsidDel="006957BC">
          <w:rPr>
            <w:rFonts w:eastAsia="Times New Roman" w:cs="Arial"/>
            <w:iCs/>
            <w:color w:val="222222"/>
            <w:shd w:val="clear" w:color="auto" w:fill="FFFFFF"/>
            <w:lang w:eastAsia="en-US"/>
          </w:rPr>
          <w:delText xml:space="preserve">(in red text, Annex 1) </w:delText>
        </w:r>
      </w:del>
      <w:r>
        <w:rPr>
          <w:rFonts w:eastAsia="Times New Roman" w:cs="Arial"/>
          <w:iCs/>
          <w:color w:val="222222"/>
          <w:shd w:val="clear" w:color="auto" w:fill="FFFFFF"/>
          <w:lang w:eastAsia="en-US"/>
        </w:rPr>
        <w:t xml:space="preserve">has been </w:t>
      </w:r>
      <w:r w:rsidR="00971BE1">
        <w:rPr>
          <w:rFonts w:eastAsia="Times New Roman" w:cs="Arial"/>
          <w:iCs/>
          <w:color w:val="222222"/>
          <w:shd w:val="clear" w:color="auto" w:fill="FFFFFF"/>
          <w:lang w:eastAsia="en-US"/>
        </w:rPr>
        <w:t xml:space="preserve">completed and the final version is </w:t>
      </w:r>
      <w:r w:rsidR="004E0B98">
        <w:rPr>
          <w:rFonts w:eastAsia="Times New Roman" w:cs="Arial"/>
          <w:iCs/>
          <w:color w:val="222222"/>
          <w:shd w:val="clear" w:color="auto" w:fill="FFFFFF"/>
          <w:lang w:eastAsia="en-US"/>
        </w:rPr>
        <w:t>provided</w:t>
      </w:r>
      <w:r w:rsidR="00971BE1">
        <w:rPr>
          <w:rFonts w:eastAsia="Times New Roman" w:cs="Arial"/>
          <w:iCs/>
          <w:color w:val="222222"/>
          <w:shd w:val="clear" w:color="auto" w:fill="FFFFFF"/>
          <w:lang w:eastAsia="en-US"/>
        </w:rPr>
        <w:t xml:space="preserve"> for approval by Partners.</w:t>
      </w:r>
      <w:r w:rsidR="006E69EE">
        <w:rPr>
          <w:rFonts w:eastAsia="Times New Roman" w:cs="Arial"/>
          <w:iCs/>
          <w:color w:val="222222"/>
          <w:shd w:val="clear" w:color="auto" w:fill="FFFFFF"/>
          <w:lang w:eastAsia="en-US"/>
        </w:rPr>
        <w:t xml:space="preserve"> </w:t>
      </w:r>
      <w:r w:rsidR="00971BE1">
        <w:rPr>
          <w:rFonts w:cs="Arial"/>
        </w:rPr>
        <w:t>As a broad summary, t</w:t>
      </w:r>
      <w:r w:rsidR="00474E98" w:rsidRPr="00474E98">
        <w:rPr>
          <w:rFonts w:cs="Arial"/>
        </w:rPr>
        <w:t xml:space="preserve">he CEPA </w:t>
      </w:r>
      <w:del w:id="17" w:author="Tomoko Ichikawa" w:date="2018-12-12T12:26:00Z">
        <w:r w:rsidR="00474E98" w:rsidRPr="00474E98" w:rsidDel="006C7AB2">
          <w:rPr>
            <w:rFonts w:cs="Arial"/>
          </w:rPr>
          <w:delText xml:space="preserve">Strategy and </w:delText>
        </w:r>
      </w:del>
      <w:r w:rsidR="00474E98" w:rsidRPr="00474E98">
        <w:rPr>
          <w:rFonts w:cs="Arial"/>
        </w:rPr>
        <w:t xml:space="preserve">Action Plan is targeted at diverse implementers of the EAAFP including Government Partners, Intergovernmental Organisations (IGOs), International and National Non-Governmental Organisations, Site Managers </w:t>
      </w:r>
      <w:r w:rsidR="00D77D6B">
        <w:rPr>
          <w:rFonts w:cs="Arial"/>
        </w:rPr>
        <w:t>as well as</w:t>
      </w:r>
      <w:r w:rsidR="00474E98" w:rsidRPr="00474E98">
        <w:rPr>
          <w:rFonts w:cs="Arial"/>
        </w:rPr>
        <w:t xml:space="preserve"> local and indigenous communities. It encourages the use of communication and education tools to raise awareness of the Flyway and its importance so that people at local, national and international levels participate in and support actions that will contribute to the conservation of migratory </w:t>
      </w:r>
      <w:ins w:id="18" w:author="Sandra Hails" w:date="2018-12-11T10:54:00Z">
        <w:r w:rsidR="007B3E4C">
          <w:rPr>
            <w:rFonts w:cs="Arial"/>
          </w:rPr>
          <w:t>water</w:t>
        </w:r>
      </w:ins>
      <w:r w:rsidR="00474E98" w:rsidRPr="00474E98">
        <w:rPr>
          <w:rFonts w:cs="Arial"/>
        </w:rPr>
        <w:t xml:space="preserve">birds and their habitat. </w:t>
      </w:r>
    </w:p>
    <w:p w14:paraId="64887BC6" w14:textId="77777777" w:rsidR="007E412C" w:rsidRDefault="007E412C" w:rsidP="00EC7303">
      <w:pPr>
        <w:spacing w:after="0"/>
      </w:pPr>
    </w:p>
    <w:p w14:paraId="1F169C7F" w14:textId="0C54D9AF" w:rsidR="007E412C" w:rsidRDefault="007E412C" w:rsidP="007B3E4C">
      <w:pPr>
        <w:spacing w:after="0"/>
        <w:outlineLvl w:val="0"/>
        <w:rPr>
          <w:b/>
        </w:rPr>
      </w:pPr>
      <w:r w:rsidRPr="007E412C">
        <w:rPr>
          <w:b/>
        </w:rPr>
        <w:t>Decision</w:t>
      </w:r>
    </w:p>
    <w:p w14:paraId="355790B3" w14:textId="77777777" w:rsidR="007E412C" w:rsidRDefault="007E412C" w:rsidP="007E412C">
      <w:pPr>
        <w:spacing w:after="0"/>
      </w:pPr>
    </w:p>
    <w:p w14:paraId="1F83B301" w14:textId="48358DA4" w:rsidR="00F76F20" w:rsidRPr="00F76F20" w:rsidRDefault="007E412C" w:rsidP="00F76F20">
      <w:pPr>
        <w:spacing w:after="0" w:line="240" w:lineRule="auto"/>
        <w:rPr>
          <w:rFonts w:eastAsia="Times New Roman" w:cs="Arial"/>
          <w:iCs/>
          <w:color w:val="222222"/>
          <w:shd w:val="clear" w:color="auto" w:fill="FFFFFF"/>
          <w:lang w:eastAsia="en-US"/>
        </w:rPr>
      </w:pPr>
      <w:r w:rsidRPr="00F76F20">
        <w:rPr>
          <w:rFonts w:eastAsia="Times New Roman" w:cs="Arial"/>
          <w:iCs/>
          <w:color w:val="222222"/>
          <w:shd w:val="clear" w:color="auto" w:fill="FFFFFF"/>
          <w:lang w:eastAsia="en-US"/>
        </w:rPr>
        <w:t>The 10th Meeting of Partners to the EAAFP</w:t>
      </w:r>
      <w:r w:rsidR="006E69EE" w:rsidRPr="00F76F20">
        <w:rPr>
          <w:rFonts w:eastAsia="Times New Roman" w:cs="Arial"/>
          <w:iCs/>
          <w:color w:val="222222"/>
          <w:shd w:val="clear" w:color="auto" w:fill="FFFFFF"/>
          <w:lang w:eastAsia="en-US"/>
        </w:rPr>
        <w:t xml:space="preserve"> formally adopt the attached</w:t>
      </w:r>
      <w:r w:rsidR="00F76F20" w:rsidRPr="00F76F20">
        <w:rPr>
          <w:rFonts w:eastAsia="Times New Roman" w:cs="Arial"/>
          <w:iCs/>
          <w:color w:val="222222"/>
          <w:shd w:val="clear" w:color="auto" w:fill="FFFFFF"/>
          <w:lang w:eastAsia="en-US"/>
        </w:rPr>
        <w:t xml:space="preserve"> CEPA </w:t>
      </w:r>
      <w:del w:id="19" w:author="Tomoko Ichikawa" w:date="2018-12-12T12:21:00Z">
        <w:r w:rsidR="00F76F20" w:rsidRPr="00DB3533" w:rsidDel="00DB3533">
          <w:rPr>
            <w:rFonts w:eastAsia="Times New Roman" w:cs="Arial"/>
            <w:iCs/>
            <w:color w:val="222222"/>
            <w:shd w:val="clear" w:color="auto" w:fill="FFFFFF"/>
            <w:lang w:eastAsia="en-US"/>
          </w:rPr>
          <w:delText>Strategy and</w:delText>
        </w:r>
        <w:r w:rsidR="00F76F20" w:rsidRPr="00F76F20" w:rsidDel="00DB3533">
          <w:rPr>
            <w:rFonts w:eastAsia="Times New Roman" w:cs="Arial"/>
            <w:iCs/>
            <w:color w:val="222222"/>
            <w:shd w:val="clear" w:color="auto" w:fill="FFFFFF"/>
            <w:lang w:eastAsia="en-US"/>
          </w:rPr>
          <w:delText xml:space="preserve"> </w:delText>
        </w:r>
      </w:del>
      <w:r w:rsidR="00F76F20" w:rsidRPr="00F76F20">
        <w:rPr>
          <w:rFonts w:eastAsia="Times New Roman" w:cs="Arial"/>
          <w:iCs/>
          <w:color w:val="222222"/>
          <w:shd w:val="clear" w:color="auto" w:fill="FFFFFF"/>
          <w:lang w:eastAsia="en-US"/>
        </w:rPr>
        <w:t xml:space="preserve">Action Plan </w:t>
      </w:r>
      <w:del w:id="20" w:author="Sandra Hails" w:date="2018-12-12T10:46:00Z">
        <w:r w:rsidR="00F76F20" w:rsidRPr="00F76F20" w:rsidDel="002545E2">
          <w:rPr>
            <w:rFonts w:eastAsia="Times New Roman" w:cs="Arial"/>
            <w:iCs/>
            <w:color w:val="222222"/>
            <w:shd w:val="clear" w:color="auto" w:fill="FFFFFF"/>
            <w:lang w:eastAsia="en-US"/>
          </w:rPr>
          <w:delText>2017</w:delText>
        </w:r>
      </w:del>
      <w:ins w:id="21" w:author="Sandra Hails" w:date="2018-12-12T10:46:00Z">
        <w:r w:rsidR="002545E2" w:rsidRPr="00F76F20">
          <w:rPr>
            <w:rFonts w:eastAsia="Times New Roman" w:cs="Arial"/>
            <w:iCs/>
            <w:color w:val="222222"/>
            <w:shd w:val="clear" w:color="auto" w:fill="FFFFFF"/>
            <w:lang w:eastAsia="en-US"/>
          </w:rPr>
          <w:t>201</w:t>
        </w:r>
        <w:r w:rsidR="002545E2">
          <w:rPr>
            <w:rFonts w:eastAsia="Times New Roman" w:cs="Arial"/>
            <w:iCs/>
            <w:color w:val="222222"/>
            <w:shd w:val="clear" w:color="auto" w:fill="FFFFFF"/>
            <w:lang w:eastAsia="en-US"/>
          </w:rPr>
          <w:t>9</w:t>
        </w:r>
      </w:ins>
      <w:r w:rsidR="00F76F20" w:rsidRPr="00F76F20">
        <w:rPr>
          <w:rFonts w:eastAsia="Times New Roman" w:cs="Arial"/>
          <w:iCs/>
          <w:color w:val="222222"/>
          <w:shd w:val="clear" w:color="auto" w:fill="FFFFFF"/>
          <w:lang w:eastAsia="en-US"/>
        </w:rPr>
        <w:t>-</w:t>
      </w:r>
      <w:del w:id="22" w:author="Sandra Hails" w:date="2018-12-12T10:46:00Z">
        <w:r w:rsidR="00F76F20" w:rsidRPr="00F76F20" w:rsidDel="002545E2">
          <w:rPr>
            <w:rFonts w:eastAsia="Times New Roman" w:cs="Arial"/>
            <w:iCs/>
            <w:color w:val="222222"/>
            <w:shd w:val="clear" w:color="auto" w:fill="FFFFFF"/>
            <w:lang w:eastAsia="en-US"/>
          </w:rPr>
          <w:delText>2021</w:delText>
        </w:r>
      </w:del>
      <w:ins w:id="23" w:author="Sandra Hails" w:date="2018-12-12T10:46:00Z">
        <w:r w:rsidR="002545E2" w:rsidRPr="00F76F20">
          <w:rPr>
            <w:rFonts w:eastAsia="Times New Roman" w:cs="Arial"/>
            <w:iCs/>
            <w:color w:val="222222"/>
            <w:shd w:val="clear" w:color="auto" w:fill="FFFFFF"/>
            <w:lang w:eastAsia="en-US"/>
          </w:rPr>
          <w:t>202</w:t>
        </w:r>
        <w:r w:rsidR="002545E2">
          <w:rPr>
            <w:rFonts w:eastAsia="Times New Roman" w:cs="Arial"/>
            <w:iCs/>
            <w:color w:val="222222"/>
            <w:shd w:val="clear" w:color="auto" w:fill="FFFFFF"/>
            <w:lang w:eastAsia="en-US"/>
          </w:rPr>
          <w:t>4</w:t>
        </w:r>
      </w:ins>
    </w:p>
    <w:p w14:paraId="3BA8BFC6" w14:textId="3230E59C" w:rsidR="00303F6D" w:rsidRDefault="00303F6D">
      <w:r>
        <w:br w:type="page"/>
      </w:r>
    </w:p>
    <w:p w14:paraId="29FE78A8" w14:textId="77777777" w:rsidR="00303F6D" w:rsidRDefault="00303F6D" w:rsidP="00303F6D">
      <w:pPr>
        <w:spacing w:after="0"/>
        <w:jc w:val="center"/>
        <w:rPr>
          <w:b/>
          <w:sz w:val="28"/>
          <w:szCs w:val="28"/>
        </w:rPr>
        <w:sectPr w:rsidR="00303F6D" w:rsidSect="00C33073">
          <w:headerReference w:type="default" r:id="rId8"/>
          <w:footerReference w:type="default" r:id="rId9"/>
          <w:pgSz w:w="12240" w:h="15840"/>
          <w:pgMar w:top="1440" w:right="1440" w:bottom="1440" w:left="1440" w:header="720" w:footer="720" w:gutter="0"/>
          <w:cols w:space="720"/>
          <w:docGrid w:linePitch="360"/>
        </w:sectPr>
      </w:pPr>
    </w:p>
    <w:p w14:paraId="18E56273" w14:textId="082C97EF" w:rsidR="007E412C" w:rsidRDefault="00303F6D" w:rsidP="007B3E4C">
      <w:pPr>
        <w:spacing w:after="120"/>
        <w:jc w:val="center"/>
        <w:outlineLvl w:val="0"/>
        <w:rPr>
          <w:b/>
          <w:sz w:val="28"/>
          <w:szCs w:val="28"/>
        </w:rPr>
      </w:pPr>
      <w:r w:rsidRPr="00303F6D">
        <w:rPr>
          <w:b/>
          <w:sz w:val="28"/>
          <w:szCs w:val="28"/>
        </w:rPr>
        <w:lastRenderedPageBreak/>
        <w:t>Annex 1</w:t>
      </w:r>
    </w:p>
    <w:p w14:paraId="40069E0A" w14:textId="77777777" w:rsidR="00303F6D" w:rsidRPr="00303F6D" w:rsidRDefault="00303F6D" w:rsidP="00303F6D">
      <w:pPr>
        <w:spacing w:after="120"/>
        <w:jc w:val="center"/>
        <w:rPr>
          <w:rFonts w:cstheme="minorHAnsi"/>
          <w:b/>
          <w:sz w:val="28"/>
        </w:rPr>
      </w:pPr>
      <w:r w:rsidRPr="00303F6D">
        <w:rPr>
          <w:rFonts w:cstheme="minorHAnsi"/>
          <w:b/>
          <w:sz w:val="28"/>
        </w:rPr>
        <w:t>East Asian-Australasian Flyway Partnership (EAAFP)</w:t>
      </w:r>
    </w:p>
    <w:p w14:paraId="1AB3D303" w14:textId="77777777" w:rsidR="00303F6D" w:rsidRPr="00303F6D" w:rsidRDefault="00303F6D" w:rsidP="00303F6D">
      <w:pPr>
        <w:spacing w:after="120"/>
        <w:jc w:val="center"/>
        <w:rPr>
          <w:rFonts w:eastAsia="Malgun Gothic" w:cstheme="minorHAnsi"/>
          <w:b/>
          <w:sz w:val="28"/>
          <w:lang w:eastAsia="ko-KR"/>
        </w:rPr>
      </w:pPr>
      <w:r w:rsidRPr="00303F6D">
        <w:rPr>
          <w:rFonts w:cstheme="minorHAnsi"/>
          <w:b/>
          <w:sz w:val="28"/>
        </w:rPr>
        <w:t xml:space="preserve">Communication, Education, Participation and Awareness (CEPA) </w:t>
      </w:r>
    </w:p>
    <w:p w14:paraId="7FB2CCD0" w14:textId="74169EE5" w:rsidR="00303F6D" w:rsidRPr="00303F6D" w:rsidRDefault="00303F6D" w:rsidP="00303F6D">
      <w:pPr>
        <w:spacing w:after="120"/>
        <w:jc w:val="center"/>
        <w:rPr>
          <w:rFonts w:cstheme="minorHAnsi"/>
          <w:b/>
          <w:sz w:val="28"/>
        </w:rPr>
      </w:pPr>
      <w:del w:id="24" w:author="Tomoko Ichikawa" w:date="2018-12-12T12:21:00Z">
        <w:r w:rsidRPr="00DB3533" w:rsidDel="00DB3533">
          <w:rPr>
            <w:rFonts w:cstheme="minorHAnsi"/>
            <w:b/>
            <w:sz w:val="28"/>
          </w:rPr>
          <w:delText>Strategy and</w:delText>
        </w:r>
        <w:r w:rsidRPr="00303F6D" w:rsidDel="00DB3533">
          <w:rPr>
            <w:rFonts w:cstheme="minorHAnsi"/>
            <w:b/>
            <w:sz w:val="28"/>
          </w:rPr>
          <w:delText xml:space="preserve"> </w:delText>
        </w:r>
      </w:del>
      <w:r w:rsidRPr="00303F6D">
        <w:rPr>
          <w:rFonts w:cstheme="minorHAnsi"/>
          <w:b/>
          <w:sz w:val="28"/>
        </w:rPr>
        <w:t xml:space="preserve">Action Plan </w:t>
      </w:r>
      <w:del w:id="25" w:author="Sandra Hails" w:date="2018-12-11T10:16:00Z">
        <w:r w:rsidRPr="00303F6D" w:rsidDel="00321501">
          <w:rPr>
            <w:rFonts w:cstheme="minorHAnsi"/>
            <w:b/>
            <w:sz w:val="28"/>
          </w:rPr>
          <w:delText>2017</w:delText>
        </w:r>
      </w:del>
      <w:ins w:id="26" w:author="Sandra Hails" w:date="2018-12-11T10:16:00Z">
        <w:r w:rsidR="00321501" w:rsidRPr="00303F6D">
          <w:rPr>
            <w:rFonts w:cstheme="minorHAnsi"/>
            <w:b/>
            <w:sz w:val="28"/>
          </w:rPr>
          <w:t>201</w:t>
        </w:r>
      </w:ins>
      <w:ins w:id="27" w:author="Sandra Hails" w:date="2018-12-12T10:45:00Z">
        <w:r w:rsidR="002545E2">
          <w:rPr>
            <w:rFonts w:cstheme="minorHAnsi"/>
            <w:b/>
            <w:sz w:val="28"/>
          </w:rPr>
          <w:t>9</w:t>
        </w:r>
      </w:ins>
      <w:r w:rsidRPr="00303F6D">
        <w:rPr>
          <w:rFonts w:cstheme="minorHAnsi"/>
          <w:b/>
          <w:sz w:val="28"/>
        </w:rPr>
        <w:t>-202</w:t>
      </w:r>
      <w:del w:id="28" w:author="Sandra Hails" w:date="2018-12-11T10:17:00Z">
        <w:r w:rsidRPr="00303F6D" w:rsidDel="00321501">
          <w:rPr>
            <w:rFonts w:cstheme="minorHAnsi"/>
            <w:b/>
            <w:sz w:val="28"/>
          </w:rPr>
          <w:delText>1</w:delText>
        </w:r>
      </w:del>
      <w:ins w:id="29" w:author="Sandra Hails" w:date="2018-12-12T10:45:00Z">
        <w:r w:rsidR="002545E2">
          <w:rPr>
            <w:rFonts w:cstheme="minorHAnsi"/>
            <w:b/>
            <w:sz w:val="28"/>
          </w:rPr>
          <w:t>4</w:t>
        </w:r>
      </w:ins>
    </w:p>
    <w:p w14:paraId="096846A5" w14:textId="77777777" w:rsidR="00303F6D" w:rsidRPr="00303F6D" w:rsidRDefault="00303F6D" w:rsidP="00303F6D">
      <w:pPr>
        <w:rPr>
          <w:rFonts w:cstheme="minorHAnsi"/>
          <w:sz w:val="20"/>
          <w:szCs w:val="20"/>
        </w:rPr>
      </w:pPr>
      <w:r w:rsidRPr="00303F6D">
        <w:rPr>
          <w:rFonts w:cstheme="minorHAnsi"/>
          <w:sz w:val="20"/>
          <w:szCs w:val="20"/>
        </w:rPr>
        <w:tab/>
      </w:r>
    </w:p>
    <w:p w14:paraId="006ADDD2" w14:textId="00FFDC65" w:rsidR="00303F6D" w:rsidRPr="00303F6D" w:rsidRDefault="00303F6D" w:rsidP="00303F6D">
      <w:pPr>
        <w:spacing w:after="0"/>
        <w:ind w:left="709" w:hanging="709"/>
        <w:jc w:val="both"/>
        <w:rPr>
          <w:rFonts w:cstheme="minorHAnsi"/>
          <w:sz w:val="20"/>
          <w:szCs w:val="20"/>
        </w:rPr>
      </w:pPr>
      <w:r w:rsidRPr="00303F6D">
        <w:rPr>
          <w:rFonts w:cstheme="minorHAnsi"/>
          <w:b/>
          <w:smallCaps/>
          <w:sz w:val="20"/>
          <w:szCs w:val="20"/>
        </w:rPr>
        <w:t>vision:</w:t>
      </w:r>
      <w:r w:rsidRPr="00303F6D">
        <w:rPr>
          <w:rFonts w:cstheme="minorHAnsi"/>
          <w:sz w:val="20"/>
          <w:szCs w:val="20"/>
        </w:rPr>
        <w:t xml:space="preserve"> Migratory waterbirds and their habitats in the </w:t>
      </w:r>
      <w:hyperlink r:id="rId10" w:history="1">
        <w:r w:rsidRPr="00303F6D">
          <w:rPr>
            <w:rStyle w:val="Hyperlink"/>
            <w:rFonts w:cstheme="minorHAnsi"/>
            <w:sz w:val="20"/>
            <w:szCs w:val="20"/>
          </w:rPr>
          <w:t>East Asian-Australasian Flyway</w:t>
        </w:r>
      </w:hyperlink>
      <w:r w:rsidRPr="00303F6D">
        <w:rPr>
          <w:rFonts w:cstheme="minorHAnsi"/>
          <w:sz w:val="20"/>
          <w:szCs w:val="20"/>
        </w:rPr>
        <w:t xml:space="preserve"> (EAAF) are recognised and conserved for the benefit of people and biodiversity.</w:t>
      </w:r>
    </w:p>
    <w:p w14:paraId="1ECC6568" w14:textId="56104B6A" w:rsidR="00303F6D" w:rsidRPr="00303F6D" w:rsidRDefault="00303F6D" w:rsidP="00303F6D">
      <w:pPr>
        <w:spacing w:after="0"/>
        <w:jc w:val="both"/>
        <w:rPr>
          <w:rFonts w:cstheme="minorHAnsi"/>
          <w:sz w:val="20"/>
          <w:szCs w:val="20"/>
        </w:rPr>
      </w:pPr>
      <w:r w:rsidRPr="00303F6D">
        <w:rPr>
          <w:rFonts w:cstheme="minorHAnsi"/>
          <w:b/>
          <w:smallCaps/>
          <w:sz w:val="20"/>
          <w:szCs w:val="20"/>
        </w:rPr>
        <w:t>cepa objective</w:t>
      </w:r>
      <w:r w:rsidRPr="00303F6D">
        <w:rPr>
          <w:rFonts w:cstheme="minorHAnsi"/>
          <w:b/>
          <w:sz w:val="20"/>
          <w:szCs w:val="20"/>
        </w:rPr>
        <w:t>:</w:t>
      </w:r>
      <w:r w:rsidRPr="00303F6D">
        <w:rPr>
          <w:rFonts w:cstheme="minorHAnsi"/>
          <w:sz w:val="20"/>
          <w:szCs w:val="20"/>
        </w:rPr>
        <w:t xml:space="preserve"> To </w:t>
      </w:r>
      <w:del w:id="30" w:author="Burns, Casey T" w:date="2018-10-15T11:58:00Z">
        <w:r w:rsidRPr="00303F6D" w:rsidDel="00C112FF">
          <w:rPr>
            <w:rFonts w:cstheme="minorHAnsi"/>
            <w:sz w:val="20"/>
            <w:szCs w:val="20"/>
          </w:rPr>
          <w:delText>instil</w:delText>
        </w:r>
      </w:del>
      <w:ins w:id="31" w:author="Burns, Casey T" w:date="2018-10-15T11:58:00Z">
        <w:r w:rsidR="00C112FF" w:rsidRPr="00303F6D">
          <w:rPr>
            <w:rFonts w:cstheme="minorHAnsi"/>
            <w:sz w:val="20"/>
            <w:szCs w:val="20"/>
          </w:rPr>
          <w:t>instill</w:t>
        </w:r>
      </w:ins>
      <w:r w:rsidRPr="00303F6D">
        <w:rPr>
          <w:rFonts w:cstheme="minorHAnsi"/>
          <w:sz w:val="20"/>
          <w:szCs w:val="20"/>
        </w:rPr>
        <w:t xml:space="preserve"> stewardship of migratory waterbird conservation and their habitats among people in the EAAF. </w:t>
      </w:r>
    </w:p>
    <w:p w14:paraId="225B0F64" w14:textId="77777777" w:rsidR="00303F6D" w:rsidRPr="00303F6D" w:rsidRDefault="00303F6D" w:rsidP="00303F6D">
      <w:pPr>
        <w:spacing w:after="0"/>
        <w:jc w:val="both"/>
        <w:rPr>
          <w:rFonts w:cstheme="minorHAnsi"/>
          <w:sz w:val="20"/>
          <w:szCs w:val="20"/>
        </w:rPr>
      </w:pPr>
      <w:r w:rsidRPr="00303F6D">
        <w:rPr>
          <w:rFonts w:cstheme="minorHAnsi"/>
          <w:b/>
          <w:smallCaps/>
          <w:sz w:val="20"/>
          <w:szCs w:val="20"/>
        </w:rPr>
        <w:t>desirable status</w:t>
      </w:r>
      <w:r w:rsidRPr="00303F6D">
        <w:rPr>
          <w:rFonts w:cstheme="minorHAnsi"/>
          <w:b/>
          <w:sz w:val="20"/>
          <w:szCs w:val="20"/>
        </w:rPr>
        <w:t>:</w:t>
      </w:r>
      <w:r w:rsidRPr="00303F6D">
        <w:rPr>
          <w:rFonts w:cstheme="minorHAnsi"/>
          <w:sz w:val="20"/>
          <w:szCs w:val="20"/>
        </w:rPr>
        <w:t xml:space="preserve"> People in the EAAF are aware of migratory waterbirds, the habitats that they depend upon and participate in their conservation.</w:t>
      </w:r>
    </w:p>
    <w:p w14:paraId="1A6A2EAF" w14:textId="77777777" w:rsidR="00303F6D" w:rsidRPr="00303F6D" w:rsidRDefault="00303F6D" w:rsidP="00303F6D">
      <w:pPr>
        <w:autoSpaceDE w:val="0"/>
        <w:autoSpaceDN w:val="0"/>
        <w:adjustRightInd w:val="0"/>
        <w:spacing w:after="0"/>
        <w:jc w:val="both"/>
        <w:rPr>
          <w:rFonts w:cstheme="minorHAnsi"/>
          <w:sz w:val="20"/>
          <w:szCs w:val="20"/>
        </w:rPr>
      </w:pPr>
    </w:p>
    <w:p w14:paraId="768DA602" w14:textId="2F16E7B0" w:rsidR="00303F6D" w:rsidRPr="00303F6D" w:rsidRDefault="00303F6D" w:rsidP="00303F6D">
      <w:pPr>
        <w:autoSpaceDE w:val="0"/>
        <w:autoSpaceDN w:val="0"/>
        <w:adjustRightInd w:val="0"/>
        <w:spacing w:after="0"/>
        <w:jc w:val="both"/>
        <w:rPr>
          <w:rFonts w:cstheme="minorHAnsi"/>
          <w:sz w:val="20"/>
          <w:szCs w:val="20"/>
        </w:rPr>
      </w:pPr>
      <w:r w:rsidRPr="00303F6D">
        <w:rPr>
          <w:rFonts w:cstheme="minorHAnsi"/>
          <w:sz w:val="20"/>
          <w:szCs w:val="20"/>
        </w:rPr>
        <w:t xml:space="preserve">This CEPA </w:t>
      </w:r>
      <w:del w:id="32" w:author="Tomoko Ichikawa" w:date="2018-12-12T12:27:00Z">
        <w:r w:rsidRPr="00303F6D" w:rsidDel="006C7AB2">
          <w:rPr>
            <w:rFonts w:cstheme="minorHAnsi"/>
            <w:sz w:val="20"/>
            <w:szCs w:val="20"/>
          </w:rPr>
          <w:delText xml:space="preserve">Strategy and </w:delText>
        </w:r>
      </w:del>
      <w:r w:rsidRPr="00303F6D">
        <w:rPr>
          <w:rFonts w:cstheme="minorHAnsi"/>
          <w:sz w:val="20"/>
          <w:szCs w:val="20"/>
        </w:rPr>
        <w:t xml:space="preserve">Action Plan is targeted at diverse implementers of the EAAFP including Government Partners, Intergovernmental Organisations (IGOs), International and National Non-Governmental Organisations and local community groups. It encourages the use of, communication and education tools to raise awareness of the Flyway and its importance so that people at local, national and international levels participate in and support actions that will contribute to the conservation of migratory </w:t>
      </w:r>
      <w:ins w:id="33" w:author="Sandra Hails" w:date="2018-12-11T10:56:00Z">
        <w:r w:rsidR="007B3E4C">
          <w:rPr>
            <w:rFonts w:cstheme="minorHAnsi"/>
            <w:sz w:val="20"/>
            <w:szCs w:val="20"/>
          </w:rPr>
          <w:t>water</w:t>
        </w:r>
      </w:ins>
      <w:r w:rsidRPr="00303F6D">
        <w:rPr>
          <w:rFonts w:cstheme="minorHAnsi"/>
          <w:sz w:val="20"/>
          <w:szCs w:val="20"/>
        </w:rPr>
        <w:t xml:space="preserve">birds and their habitat. This </w:t>
      </w:r>
      <w:del w:id="34" w:author="Tomoko Ichikawa" w:date="2018-12-12T12:27:00Z">
        <w:r w:rsidRPr="00303F6D" w:rsidDel="006C7AB2">
          <w:rPr>
            <w:rFonts w:cstheme="minorHAnsi"/>
            <w:sz w:val="20"/>
            <w:szCs w:val="20"/>
          </w:rPr>
          <w:delText xml:space="preserve">Strategy and </w:delText>
        </w:r>
      </w:del>
      <w:r w:rsidRPr="00303F6D">
        <w:rPr>
          <w:rFonts w:cstheme="minorHAnsi"/>
          <w:sz w:val="20"/>
          <w:szCs w:val="20"/>
        </w:rPr>
        <w:t xml:space="preserve">Action Plan builds on the implementation of the previous CEPA Strategy 2012, on the diverse materials and CEPA skills that already exist through the work of the EAAFP, and through the CEPA work of the Ramsar Convention, the Convention on Biological Diversity (CBD), and the Convention on Migratory Species (CMS). </w:t>
      </w:r>
    </w:p>
    <w:p w14:paraId="3326864A" w14:textId="77777777" w:rsidR="00303F6D" w:rsidRPr="00303F6D" w:rsidRDefault="00303F6D" w:rsidP="00303F6D">
      <w:pPr>
        <w:spacing w:after="0"/>
        <w:rPr>
          <w:rFonts w:cstheme="minorHAnsi"/>
          <w:b/>
          <w:sz w:val="20"/>
          <w:szCs w:val="20"/>
        </w:rPr>
      </w:pPr>
    </w:p>
    <w:p w14:paraId="67FA81CC" w14:textId="73733464" w:rsidR="00303F6D" w:rsidRPr="00303F6D" w:rsidRDefault="00303F6D" w:rsidP="00303F6D">
      <w:pPr>
        <w:spacing w:after="0"/>
        <w:rPr>
          <w:rFonts w:cstheme="minorHAnsi"/>
          <w:sz w:val="20"/>
          <w:szCs w:val="20"/>
        </w:rPr>
      </w:pPr>
      <w:r w:rsidRPr="00303F6D">
        <w:rPr>
          <w:rFonts w:cstheme="minorHAnsi"/>
          <w:sz w:val="20"/>
          <w:szCs w:val="20"/>
        </w:rPr>
        <w:t xml:space="preserve">This document provides important opportunities for </w:t>
      </w:r>
      <w:ins w:id="35" w:author="Burns, Casey T" w:date="2018-10-15T11:59:00Z">
        <w:r w:rsidR="00C112FF">
          <w:rPr>
            <w:rFonts w:cstheme="minorHAnsi"/>
            <w:sz w:val="20"/>
            <w:szCs w:val="20"/>
          </w:rPr>
          <w:t>all</w:t>
        </w:r>
        <w:r w:rsidR="00C112FF" w:rsidRPr="00303F6D">
          <w:rPr>
            <w:rFonts w:cstheme="minorHAnsi"/>
            <w:sz w:val="20"/>
            <w:szCs w:val="20"/>
          </w:rPr>
          <w:t xml:space="preserve"> </w:t>
        </w:r>
      </w:ins>
      <w:r w:rsidRPr="00303F6D">
        <w:rPr>
          <w:rFonts w:cstheme="minorHAnsi"/>
          <w:sz w:val="20"/>
          <w:szCs w:val="20"/>
        </w:rPr>
        <w:t xml:space="preserve">EAAFP implementers to use their influence and skills to promote its implementation. The CEPA Working Group encourages all EAAFP implementers to ‘find themselves’ under the CEPA </w:t>
      </w:r>
      <w:ins w:id="36" w:author="Burns, Casey T" w:date="2018-10-15T11:59:00Z">
        <w:r w:rsidR="00C112FF">
          <w:rPr>
            <w:rFonts w:cstheme="minorHAnsi"/>
            <w:sz w:val="20"/>
            <w:szCs w:val="20"/>
          </w:rPr>
          <w:t>A</w:t>
        </w:r>
        <w:r w:rsidR="00C112FF" w:rsidRPr="00303F6D">
          <w:rPr>
            <w:rFonts w:cstheme="minorHAnsi"/>
            <w:sz w:val="20"/>
            <w:szCs w:val="20"/>
          </w:rPr>
          <w:t>ction</w:t>
        </w:r>
        <w:r w:rsidR="00C112FF">
          <w:rPr>
            <w:rFonts w:cstheme="minorHAnsi"/>
            <w:sz w:val="20"/>
            <w:szCs w:val="20"/>
          </w:rPr>
          <w:t>s</w:t>
        </w:r>
        <w:r w:rsidR="00C112FF" w:rsidRPr="00303F6D">
          <w:rPr>
            <w:rFonts w:cstheme="minorHAnsi"/>
            <w:sz w:val="20"/>
            <w:szCs w:val="20"/>
          </w:rPr>
          <w:t xml:space="preserve"> </w:t>
        </w:r>
      </w:ins>
      <w:r w:rsidRPr="00303F6D">
        <w:rPr>
          <w:rFonts w:cstheme="minorHAnsi"/>
          <w:sz w:val="20"/>
          <w:szCs w:val="20"/>
        </w:rPr>
        <w:t xml:space="preserve">column and take action. </w:t>
      </w:r>
    </w:p>
    <w:p w14:paraId="105262CD" w14:textId="77777777" w:rsidR="00303F6D" w:rsidRPr="00303F6D" w:rsidRDefault="00303F6D" w:rsidP="00303F6D">
      <w:pPr>
        <w:spacing w:after="0"/>
        <w:rPr>
          <w:rFonts w:cstheme="minorHAnsi"/>
          <w:b/>
          <w:sz w:val="20"/>
          <w:szCs w:val="20"/>
        </w:rPr>
      </w:pPr>
    </w:p>
    <w:p w14:paraId="43A51755" w14:textId="77777777" w:rsidR="00303F6D" w:rsidRPr="00303F6D" w:rsidRDefault="00303F6D" w:rsidP="007B3E4C">
      <w:pPr>
        <w:spacing w:after="0"/>
        <w:outlineLvl w:val="0"/>
        <w:rPr>
          <w:rFonts w:cstheme="minorHAnsi"/>
          <w:b/>
          <w:sz w:val="20"/>
          <w:szCs w:val="20"/>
        </w:rPr>
      </w:pPr>
      <w:r w:rsidRPr="00303F6D">
        <w:rPr>
          <w:rFonts w:cstheme="minorHAnsi"/>
          <w:b/>
          <w:sz w:val="20"/>
          <w:szCs w:val="20"/>
        </w:rPr>
        <w:t xml:space="preserve">Please use the colour-coding of implementers in this document to find out what </w:t>
      </w:r>
      <w:r w:rsidRPr="00303F6D">
        <w:rPr>
          <w:rFonts w:cstheme="minorHAnsi"/>
          <w:b/>
          <w:i/>
          <w:sz w:val="20"/>
          <w:szCs w:val="20"/>
        </w:rPr>
        <w:t>you</w:t>
      </w:r>
      <w:r w:rsidRPr="00303F6D">
        <w:rPr>
          <w:rFonts w:cstheme="minorHAnsi"/>
          <w:b/>
          <w:sz w:val="20"/>
          <w:szCs w:val="20"/>
        </w:rPr>
        <w:t xml:space="preserve"> can do to help in implementation:</w:t>
      </w:r>
    </w:p>
    <w:p w14:paraId="2F7CEEF2" w14:textId="77777777" w:rsidR="00303F6D" w:rsidRPr="00303F6D" w:rsidRDefault="00303F6D" w:rsidP="00303F6D">
      <w:pPr>
        <w:spacing w:after="0"/>
        <w:rPr>
          <w:rFonts w:cstheme="minorHAnsi"/>
          <w:b/>
          <w:sz w:val="20"/>
          <w:szCs w:val="20"/>
        </w:rPr>
      </w:pPr>
    </w:p>
    <w:p w14:paraId="66E7964C" w14:textId="72962A6C" w:rsidR="00303F6D" w:rsidRPr="00303F6D" w:rsidRDefault="00303F6D" w:rsidP="00303F6D">
      <w:pPr>
        <w:spacing w:after="0"/>
        <w:rPr>
          <w:rFonts w:cstheme="minorHAnsi"/>
          <w:sz w:val="20"/>
          <w:szCs w:val="20"/>
        </w:rPr>
      </w:pPr>
      <w:r w:rsidRPr="00303F6D">
        <w:rPr>
          <w:rFonts w:cstheme="minorHAnsi"/>
          <w:sz w:val="20"/>
          <w:szCs w:val="20"/>
          <w:highlight w:val="cyan"/>
        </w:rPr>
        <w:t xml:space="preserve">Secretariat </w:t>
      </w:r>
      <w:r w:rsidRPr="00303F6D">
        <w:rPr>
          <w:rFonts w:cstheme="minorHAnsi"/>
          <w:sz w:val="20"/>
          <w:szCs w:val="20"/>
        </w:rPr>
        <w:t xml:space="preserve">  </w:t>
      </w:r>
      <w:r w:rsidRPr="00303F6D">
        <w:rPr>
          <w:rFonts w:cstheme="minorHAnsi"/>
          <w:sz w:val="20"/>
          <w:szCs w:val="20"/>
          <w:highlight w:val="lightGray"/>
        </w:rPr>
        <w:t>Government F</w:t>
      </w:r>
      <w:ins w:id="37" w:author="Burns, Casey T" w:date="2018-10-15T12:13:00Z">
        <w:r w:rsidR="00E12E9A">
          <w:rPr>
            <w:rFonts w:cstheme="minorHAnsi"/>
            <w:sz w:val="20"/>
            <w:szCs w:val="20"/>
            <w:highlight w:val="lightGray"/>
          </w:rPr>
          <w:t xml:space="preserve">ocal </w:t>
        </w:r>
      </w:ins>
      <w:r w:rsidRPr="00303F6D">
        <w:rPr>
          <w:rFonts w:cstheme="minorHAnsi"/>
          <w:sz w:val="20"/>
          <w:szCs w:val="20"/>
          <w:highlight w:val="lightGray"/>
        </w:rPr>
        <w:t>P</w:t>
      </w:r>
      <w:ins w:id="38" w:author="Burns, Casey T" w:date="2018-10-15T12:13:00Z">
        <w:r w:rsidR="00E12E9A">
          <w:rPr>
            <w:rFonts w:cstheme="minorHAnsi"/>
            <w:sz w:val="20"/>
            <w:szCs w:val="20"/>
            <w:highlight w:val="lightGray"/>
          </w:rPr>
          <w:t>oint</w:t>
        </w:r>
      </w:ins>
      <w:r w:rsidRPr="00303F6D">
        <w:rPr>
          <w:rFonts w:cstheme="minorHAnsi"/>
          <w:sz w:val="20"/>
          <w:szCs w:val="20"/>
          <w:highlight w:val="lightGray"/>
        </w:rPr>
        <w:t xml:space="preserve"> (Gov FP)</w:t>
      </w:r>
      <w:r w:rsidRPr="00303F6D">
        <w:rPr>
          <w:rFonts w:cstheme="minorHAnsi"/>
          <w:sz w:val="20"/>
          <w:szCs w:val="20"/>
        </w:rPr>
        <w:t xml:space="preserve"> </w:t>
      </w:r>
      <w:r w:rsidRPr="00303F6D">
        <w:rPr>
          <w:rFonts w:cstheme="minorHAnsi"/>
          <w:sz w:val="20"/>
          <w:szCs w:val="20"/>
          <w:highlight w:val="red"/>
        </w:rPr>
        <w:t>Inter-governmental Organisation (IGO)</w:t>
      </w:r>
      <w:r w:rsidRPr="00303F6D">
        <w:rPr>
          <w:rFonts w:cstheme="minorHAnsi"/>
          <w:sz w:val="20"/>
          <w:szCs w:val="20"/>
        </w:rPr>
        <w:t xml:space="preserve"> </w:t>
      </w:r>
      <w:r w:rsidRPr="00303F6D">
        <w:rPr>
          <w:rFonts w:cstheme="minorHAnsi"/>
          <w:sz w:val="20"/>
          <w:szCs w:val="20"/>
          <w:highlight w:val="yellow"/>
        </w:rPr>
        <w:t>International NGO (INGO)</w:t>
      </w:r>
      <w:r w:rsidRPr="00303F6D">
        <w:rPr>
          <w:rFonts w:cstheme="minorHAnsi"/>
          <w:sz w:val="20"/>
          <w:szCs w:val="20"/>
        </w:rPr>
        <w:t xml:space="preserve"> </w:t>
      </w:r>
      <w:r w:rsidRPr="00303F6D">
        <w:rPr>
          <w:rFonts w:cstheme="minorHAnsi"/>
          <w:sz w:val="20"/>
          <w:szCs w:val="20"/>
          <w:highlight w:val="green"/>
        </w:rPr>
        <w:t>Site Manager (SM) &amp; Visitor Centre Manager (VCM)</w:t>
      </w:r>
      <w:r w:rsidRPr="00303F6D">
        <w:rPr>
          <w:rFonts w:cstheme="minorHAnsi"/>
          <w:sz w:val="20"/>
          <w:szCs w:val="20"/>
        </w:rPr>
        <w:br/>
      </w:r>
    </w:p>
    <w:p w14:paraId="5D7DE063" w14:textId="77777777" w:rsidR="00303F6D" w:rsidRPr="00303F6D" w:rsidRDefault="00303F6D" w:rsidP="00303F6D">
      <w:pPr>
        <w:spacing w:after="0"/>
        <w:rPr>
          <w:rFonts w:cstheme="minorHAnsi"/>
          <w:sz w:val="20"/>
          <w:szCs w:val="20"/>
        </w:rPr>
      </w:pPr>
      <w:r w:rsidRPr="00303F6D">
        <w:rPr>
          <w:rFonts w:cstheme="minorHAnsi"/>
          <w:sz w:val="20"/>
          <w:szCs w:val="20"/>
          <w:highlight w:val="magenta"/>
        </w:rPr>
        <w:t>CEPA Working Group</w:t>
      </w:r>
      <w:r w:rsidRPr="00303F6D">
        <w:rPr>
          <w:rFonts w:cstheme="minorHAnsi"/>
          <w:sz w:val="20"/>
          <w:szCs w:val="20"/>
        </w:rPr>
        <w:t xml:space="preserve">  </w:t>
      </w:r>
      <w:r w:rsidRPr="00303F6D">
        <w:rPr>
          <w:rFonts w:cstheme="minorHAnsi"/>
          <w:color w:val="000000" w:themeColor="text1"/>
          <w:sz w:val="20"/>
          <w:szCs w:val="20"/>
          <w:highlight w:val="darkGreen"/>
        </w:rPr>
        <w:t xml:space="preserve"> Working Group (WG) &amp; Task Force (TF)</w:t>
      </w:r>
      <w:r w:rsidRPr="00303F6D">
        <w:rPr>
          <w:rFonts w:cstheme="minorHAnsi"/>
          <w:color w:val="000000" w:themeColor="text1"/>
          <w:sz w:val="20"/>
          <w:szCs w:val="20"/>
        </w:rPr>
        <w:t xml:space="preserve"> Others: </w:t>
      </w:r>
      <w:r w:rsidRPr="00303F6D">
        <w:rPr>
          <w:rFonts w:cstheme="minorHAnsi"/>
          <w:color w:val="000000" w:themeColor="text1"/>
          <w:sz w:val="20"/>
          <w:szCs w:val="20"/>
          <w:highlight w:val="darkYellow"/>
        </w:rPr>
        <w:t xml:space="preserve">Partner Company; </w:t>
      </w:r>
      <w:r w:rsidRPr="00303F6D">
        <w:rPr>
          <w:rFonts w:cstheme="minorHAnsi"/>
          <w:sz w:val="20"/>
          <w:szCs w:val="20"/>
          <w:highlight w:val="darkYellow"/>
        </w:rPr>
        <w:t xml:space="preserve">Media; Wetland Link International (WLI) </w:t>
      </w:r>
    </w:p>
    <w:p w14:paraId="41161CB1" w14:textId="77777777" w:rsidR="00303F6D" w:rsidRPr="00303F6D" w:rsidRDefault="00303F6D" w:rsidP="00303F6D">
      <w:pPr>
        <w:spacing w:after="0"/>
        <w:rPr>
          <w:rFonts w:cstheme="minorHAnsi"/>
          <w:sz w:val="20"/>
          <w:szCs w:val="20"/>
        </w:rPr>
      </w:pPr>
    </w:p>
    <w:p w14:paraId="08578D44" w14:textId="77777777" w:rsidR="00303F6D" w:rsidRPr="00303F6D" w:rsidRDefault="00303F6D" w:rsidP="007B3E4C">
      <w:pPr>
        <w:outlineLvl w:val="0"/>
        <w:rPr>
          <w:rFonts w:cstheme="minorHAnsi"/>
          <w:b/>
          <w:smallCaps/>
          <w:sz w:val="20"/>
          <w:szCs w:val="20"/>
        </w:rPr>
      </w:pPr>
      <w:r w:rsidRPr="00303F6D">
        <w:rPr>
          <w:rFonts w:cstheme="minorHAnsi"/>
          <w:b/>
          <w:smallCaps/>
          <w:szCs w:val="20"/>
        </w:rPr>
        <w:t xml:space="preserve">Targets, actions &amp; indicators of success </w:t>
      </w:r>
      <w:r w:rsidRPr="00303F6D">
        <w:rPr>
          <w:rFonts w:cstheme="minorHAnsi"/>
          <w:b/>
          <w:smallCaps/>
          <w:sz w:val="20"/>
          <w:szCs w:val="20"/>
        </w:rPr>
        <w:tab/>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39" w:author="Sandra Hails" w:date="2018-12-11T16:00:00Z">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972"/>
        <w:gridCol w:w="3127"/>
        <w:gridCol w:w="5336"/>
        <w:gridCol w:w="3512"/>
        <w:tblGridChange w:id="40">
          <w:tblGrid>
            <w:gridCol w:w="1972"/>
            <w:gridCol w:w="3208"/>
            <w:gridCol w:w="5255"/>
            <w:gridCol w:w="3512"/>
          </w:tblGrid>
        </w:tblGridChange>
      </w:tblGrid>
      <w:tr w:rsidR="00303F6D" w:rsidRPr="00303F6D" w14:paraId="03C90DEF" w14:textId="77777777" w:rsidTr="006C2B57">
        <w:trPr>
          <w:trHeight w:val="520"/>
          <w:trPrChange w:id="41" w:author="Sandra Hails" w:date="2018-12-11T16:00:00Z">
            <w:trPr>
              <w:trHeight w:val="520"/>
            </w:trPr>
          </w:trPrChange>
        </w:trPr>
        <w:tc>
          <w:tcPr>
            <w:tcW w:w="707" w:type="pct"/>
            <w:tcBorders>
              <w:bottom w:val="single" w:sz="4" w:space="0" w:color="auto"/>
            </w:tcBorders>
            <w:shd w:val="clear" w:color="auto" w:fill="D9D9D9" w:themeFill="background1" w:themeFillShade="D9"/>
            <w:hideMark/>
            <w:tcPrChange w:id="42" w:author="Sandra Hails" w:date="2018-12-11T16:00:00Z">
              <w:tcPr>
                <w:tcW w:w="707" w:type="pct"/>
                <w:tcBorders>
                  <w:bottom w:val="single" w:sz="4" w:space="0" w:color="auto"/>
                </w:tcBorders>
                <w:shd w:val="clear" w:color="auto" w:fill="D9D9D9" w:themeFill="background1" w:themeFillShade="D9"/>
                <w:hideMark/>
              </w:tcPr>
            </w:tcPrChange>
          </w:tcPr>
          <w:p w14:paraId="21D330D0" w14:textId="77777777" w:rsidR="00303F6D" w:rsidRPr="00303F6D" w:rsidRDefault="00303F6D" w:rsidP="00754FEE">
            <w:pPr>
              <w:rPr>
                <w:rFonts w:cstheme="minorHAnsi"/>
                <w:b/>
                <w:smallCaps/>
              </w:rPr>
            </w:pPr>
            <w:r w:rsidRPr="00303F6D">
              <w:rPr>
                <w:rFonts w:cstheme="minorHAnsi"/>
                <w:b/>
                <w:smallCaps/>
              </w:rPr>
              <w:t>Target Levels &amp; details</w:t>
            </w:r>
          </w:p>
        </w:tc>
        <w:tc>
          <w:tcPr>
            <w:tcW w:w="1121" w:type="pct"/>
            <w:tcBorders>
              <w:bottom w:val="single" w:sz="4" w:space="0" w:color="auto"/>
            </w:tcBorders>
            <w:shd w:val="clear" w:color="auto" w:fill="D9D9D9" w:themeFill="background1" w:themeFillShade="D9"/>
            <w:hideMark/>
            <w:tcPrChange w:id="43" w:author="Sandra Hails" w:date="2018-12-11T16:00:00Z">
              <w:tcPr>
                <w:tcW w:w="1150" w:type="pct"/>
                <w:tcBorders>
                  <w:bottom w:val="single" w:sz="4" w:space="0" w:color="auto"/>
                </w:tcBorders>
                <w:shd w:val="clear" w:color="auto" w:fill="D9D9D9" w:themeFill="background1" w:themeFillShade="D9"/>
                <w:hideMark/>
              </w:tcPr>
            </w:tcPrChange>
          </w:tcPr>
          <w:p w14:paraId="3E045D80" w14:textId="77777777" w:rsidR="00303F6D" w:rsidRPr="00303F6D" w:rsidRDefault="00303F6D" w:rsidP="00754FEE">
            <w:pPr>
              <w:rPr>
                <w:rFonts w:cstheme="minorHAnsi"/>
                <w:b/>
                <w:smallCaps/>
              </w:rPr>
            </w:pPr>
            <w:r w:rsidRPr="00303F6D">
              <w:rPr>
                <w:rFonts w:cstheme="minorHAnsi"/>
                <w:b/>
                <w:smallCaps/>
              </w:rPr>
              <w:t>Preferred status to be achieved</w:t>
            </w:r>
          </w:p>
        </w:tc>
        <w:tc>
          <w:tcPr>
            <w:tcW w:w="1913" w:type="pct"/>
            <w:tcBorders>
              <w:bottom w:val="single" w:sz="4" w:space="0" w:color="auto"/>
            </w:tcBorders>
            <w:shd w:val="clear" w:color="auto" w:fill="D9D9D9" w:themeFill="background1" w:themeFillShade="D9"/>
            <w:hideMark/>
            <w:tcPrChange w:id="44" w:author="Sandra Hails" w:date="2018-12-11T16:00:00Z">
              <w:tcPr>
                <w:tcW w:w="1884" w:type="pct"/>
                <w:tcBorders>
                  <w:bottom w:val="single" w:sz="4" w:space="0" w:color="auto"/>
                </w:tcBorders>
                <w:shd w:val="clear" w:color="auto" w:fill="D9D9D9" w:themeFill="background1" w:themeFillShade="D9"/>
                <w:hideMark/>
              </w:tcPr>
            </w:tcPrChange>
          </w:tcPr>
          <w:p w14:paraId="4883CB58" w14:textId="77777777" w:rsidR="00303F6D" w:rsidRPr="00303F6D" w:rsidRDefault="00303F6D" w:rsidP="00303F6D">
            <w:pPr>
              <w:spacing w:after="0"/>
              <w:rPr>
                <w:rFonts w:cstheme="minorHAnsi"/>
                <w:b/>
                <w:smallCaps/>
              </w:rPr>
            </w:pPr>
            <w:r w:rsidRPr="00303F6D">
              <w:rPr>
                <w:rFonts w:cstheme="minorHAnsi"/>
                <w:b/>
                <w:smallCaps/>
              </w:rPr>
              <w:t xml:space="preserve">Cepa actions </w:t>
            </w:r>
            <w:r w:rsidRPr="00DB3533">
              <w:rPr>
                <w:rFonts w:cstheme="minorHAnsi"/>
                <w:b/>
                <w:smallCaps/>
                <w:color w:val="000000" w:themeColor="text1"/>
              </w:rPr>
              <w:t xml:space="preserve">and Key Implementers </w:t>
            </w:r>
            <w:r w:rsidRPr="00303F6D">
              <w:rPr>
                <w:rFonts w:cstheme="minorHAnsi"/>
                <w:b/>
                <w:smallCaps/>
              </w:rPr>
              <w:t>that contribute to achieving the preferred status</w:t>
            </w:r>
          </w:p>
        </w:tc>
        <w:tc>
          <w:tcPr>
            <w:tcW w:w="1259" w:type="pct"/>
            <w:tcBorders>
              <w:bottom w:val="single" w:sz="4" w:space="0" w:color="auto"/>
            </w:tcBorders>
            <w:shd w:val="clear" w:color="auto" w:fill="D9D9D9" w:themeFill="background1" w:themeFillShade="D9"/>
            <w:hideMark/>
            <w:tcPrChange w:id="45" w:author="Sandra Hails" w:date="2018-12-11T16:00:00Z">
              <w:tcPr>
                <w:tcW w:w="1259" w:type="pct"/>
                <w:tcBorders>
                  <w:bottom w:val="single" w:sz="4" w:space="0" w:color="auto"/>
                </w:tcBorders>
                <w:shd w:val="clear" w:color="auto" w:fill="D9D9D9" w:themeFill="background1" w:themeFillShade="D9"/>
                <w:hideMark/>
              </w:tcPr>
            </w:tcPrChange>
          </w:tcPr>
          <w:p w14:paraId="031CD2A1" w14:textId="77777777" w:rsidR="00303F6D" w:rsidRPr="00303F6D" w:rsidRDefault="00303F6D" w:rsidP="00B8757F">
            <w:pPr>
              <w:spacing w:after="0"/>
              <w:rPr>
                <w:rFonts w:cstheme="minorHAnsi"/>
                <w:b/>
                <w:smallCaps/>
              </w:rPr>
            </w:pPr>
            <w:r w:rsidRPr="00303F6D">
              <w:rPr>
                <w:rFonts w:cstheme="minorHAnsi"/>
                <w:b/>
                <w:smallCaps/>
              </w:rPr>
              <w:t>Key indicators of success</w:t>
            </w:r>
          </w:p>
        </w:tc>
      </w:tr>
      <w:tr w:rsidR="00303F6D" w:rsidRPr="00303F6D" w14:paraId="319112EB" w14:textId="77777777" w:rsidTr="006C2B57">
        <w:trPr>
          <w:trHeight w:val="82"/>
          <w:trPrChange w:id="46" w:author="Sandra Hails" w:date="2018-12-11T16:00:00Z">
            <w:trPr>
              <w:trHeight w:val="82"/>
            </w:trPr>
          </w:trPrChange>
        </w:trPr>
        <w:tc>
          <w:tcPr>
            <w:tcW w:w="707" w:type="pct"/>
            <w:tcBorders>
              <w:top w:val="single" w:sz="4" w:space="0" w:color="auto"/>
              <w:bottom w:val="single" w:sz="4" w:space="0" w:color="auto"/>
            </w:tcBorders>
            <w:shd w:val="clear" w:color="auto" w:fill="auto"/>
            <w:tcPrChange w:id="47" w:author="Sandra Hails" w:date="2018-12-11T16:00:00Z">
              <w:tcPr>
                <w:tcW w:w="707" w:type="pct"/>
                <w:tcBorders>
                  <w:top w:val="single" w:sz="4" w:space="0" w:color="auto"/>
                  <w:bottom w:val="single" w:sz="4" w:space="0" w:color="auto"/>
                </w:tcBorders>
                <w:shd w:val="clear" w:color="auto" w:fill="auto"/>
              </w:tcPr>
            </w:tcPrChange>
          </w:tcPr>
          <w:p w14:paraId="53283A14" w14:textId="77777777" w:rsidR="00303F6D" w:rsidRPr="00303F6D" w:rsidRDefault="00303F6D" w:rsidP="00754FEE">
            <w:pPr>
              <w:rPr>
                <w:rFonts w:cstheme="minorHAnsi"/>
                <w:b/>
              </w:rPr>
            </w:pPr>
            <w:r w:rsidRPr="00303F6D">
              <w:rPr>
                <w:rFonts w:cstheme="minorHAnsi"/>
                <w:b/>
              </w:rPr>
              <w:t xml:space="preserve">1. </w:t>
            </w:r>
            <w:r w:rsidRPr="00303F6D">
              <w:rPr>
                <w:rFonts w:cstheme="minorHAnsi"/>
                <w:b/>
                <w:smallCaps/>
              </w:rPr>
              <w:t>Focal Point (FP</w:t>
            </w:r>
            <w:r w:rsidRPr="00303F6D">
              <w:rPr>
                <w:rFonts w:cstheme="minorHAnsi"/>
                <w:b/>
              </w:rPr>
              <w:t>)</w:t>
            </w:r>
          </w:p>
          <w:p w14:paraId="49490133" w14:textId="77777777" w:rsidR="00303F6D" w:rsidRPr="00303F6D" w:rsidRDefault="00303F6D" w:rsidP="00754FEE">
            <w:pPr>
              <w:rPr>
                <w:rFonts w:cstheme="minorHAnsi"/>
              </w:rPr>
            </w:pPr>
            <w:r w:rsidRPr="00303F6D">
              <w:rPr>
                <w:rFonts w:cstheme="minorHAnsi"/>
              </w:rPr>
              <w:t xml:space="preserve">(includes ALL FPs, - Government, IGOs, </w:t>
            </w:r>
            <w:r w:rsidRPr="00303F6D">
              <w:rPr>
                <w:rFonts w:cstheme="minorHAnsi"/>
              </w:rPr>
              <w:lastRenderedPageBreak/>
              <w:t xml:space="preserve">INGOs and </w:t>
            </w:r>
            <w:r w:rsidRPr="00DB3533">
              <w:rPr>
                <w:rFonts w:cstheme="minorHAnsi"/>
                <w:color w:val="000000" w:themeColor="text1"/>
              </w:rPr>
              <w:t>Corporate</w:t>
            </w:r>
            <w:r w:rsidRPr="00303F6D">
              <w:rPr>
                <w:rFonts w:cstheme="minorHAnsi"/>
              </w:rPr>
              <w:t xml:space="preserve"> Sectors) </w:t>
            </w:r>
          </w:p>
        </w:tc>
        <w:tc>
          <w:tcPr>
            <w:tcW w:w="1121" w:type="pct"/>
            <w:tcBorders>
              <w:top w:val="single" w:sz="4" w:space="0" w:color="auto"/>
              <w:bottom w:val="single" w:sz="4" w:space="0" w:color="auto"/>
            </w:tcBorders>
            <w:shd w:val="clear" w:color="auto" w:fill="auto"/>
            <w:tcPrChange w:id="48" w:author="Sandra Hails" w:date="2018-12-11T16:00:00Z">
              <w:tcPr>
                <w:tcW w:w="1150" w:type="pct"/>
                <w:tcBorders>
                  <w:top w:val="single" w:sz="4" w:space="0" w:color="auto"/>
                  <w:bottom w:val="single" w:sz="4" w:space="0" w:color="auto"/>
                </w:tcBorders>
                <w:shd w:val="clear" w:color="auto" w:fill="auto"/>
              </w:tcPr>
            </w:tcPrChange>
          </w:tcPr>
          <w:p w14:paraId="10BFDA52" w14:textId="68A64AE4" w:rsidR="00303F6D" w:rsidRPr="00303F6D" w:rsidRDefault="00303F6D" w:rsidP="00E476EA">
            <w:pPr>
              <w:rPr>
                <w:rFonts w:cstheme="minorHAnsi"/>
              </w:rPr>
            </w:pPr>
            <w:r w:rsidRPr="00303F6D">
              <w:rPr>
                <w:rFonts w:cstheme="minorHAnsi"/>
              </w:rPr>
              <w:lastRenderedPageBreak/>
              <w:t xml:space="preserve">FPs understand the benefits of joining the EAAFP &amp; </w:t>
            </w:r>
            <w:r w:rsidR="00F10DD8">
              <w:fldChar w:fldCharType="begin"/>
            </w:r>
            <w:r w:rsidR="00F10DD8">
              <w:instrText xml:space="preserve"> HYPERLINK "http://www.eaaflyway.net/about/the-flyway/flyway-site-network/" </w:instrText>
            </w:r>
            <w:r w:rsidR="00F10DD8">
              <w:fldChar w:fldCharType="separate"/>
            </w:r>
            <w:r w:rsidRPr="00303F6D">
              <w:rPr>
                <w:rStyle w:val="Hyperlink"/>
                <w:rFonts w:cstheme="minorHAnsi"/>
              </w:rPr>
              <w:t>Flyway Site Network</w:t>
            </w:r>
            <w:r w:rsidR="00F10DD8">
              <w:rPr>
                <w:rStyle w:val="Hyperlink"/>
                <w:rFonts w:cstheme="minorHAnsi"/>
              </w:rPr>
              <w:fldChar w:fldCharType="end"/>
            </w:r>
            <w:r w:rsidRPr="00303F6D">
              <w:rPr>
                <w:rFonts w:cstheme="minorHAnsi"/>
              </w:rPr>
              <w:t xml:space="preserve"> (FSN) and are actively engaged in their respective </w:t>
            </w:r>
            <w:r w:rsidRPr="00303F6D">
              <w:rPr>
                <w:rFonts w:cstheme="minorHAnsi"/>
              </w:rPr>
              <w:lastRenderedPageBreak/>
              <w:t>roles in promoting and implementing the EAAFP &amp; its objectives (conservation of migratory waterbirds</w:t>
            </w:r>
            <w:ins w:id="49" w:author="Burns, Casey T" w:date="2018-10-15T12:02:00Z">
              <w:r w:rsidR="00E476EA">
                <w:rPr>
                  <w:rFonts w:cstheme="minorHAnsi"/>
                </w:rPr>
                <w:t>,</w:t>
              </w:r>
            </w:ins>
            <w:r w:rsidRPr="00303F6D">
              <w:rPr>
                <w:rFonts w:cstheme="minorHAnsi"/>
              </w:rPr>
              <w:t xml:space="preserve"> and their habitats).</w:t>
            </w:r>
          </w:p>
        </w:tc>
        <w:tc>
          <w:tcPr>
            <w:tcW w:w="1913" w:type="pct"/>
            <w:tcBorders>
              <w:top w:val="single" w:sz="4" w:space="0" w:color="auto"/>
              <w:bottom w:val="single" w:sz="4" w:space="0" w:color="auto"/>
            </w:tcBorders>
            <w:shd w:val="clear" w:color="auto" w:fill="auto"/>
            <w:tcPrChange w:id="50" w:author="Sandra Hails" w:date="2018-12-11T16:00:00Z">
              <w:tcPr>
                <w:tcW w:w="1884" w:type="pct"/>
                <w:tcBorders>
                  <w:top w:val="single" w:sz="4" w:space="0" w:color="auto"/>
                  <w:bottom w:val="single" w:sz="4" w:space="0" w:color="auto"/>
                </w:tcBorders>
                <w:shd w:val="clear" w:color="auto" w:fill="auto"/>
              </w:tcPr>
            </w:tcPrChange>
          </w:tcPr>
          <w:p w14:paraId="2B2738A2" w14:textId="77777777" w:rsidR="00303F6D" w:rsidRPr="00303F6D" w:rsidRDefault="00303F6D" w:rsidP="00303F6D">
            <w:pPr>
              <w:pStyle w:val="ListParagraph"/>
              <w:numPr>
                <w:ilvl w:val="0"/>
                <w:numId w:val="22"/>
              </w:numPr>
              <w:spacing w:after="0"/>
              <w:ind w:left="208" w:hanging="118"/>
              <w:rPr>
                <w:rFonts w:cstheme="minorHAnsi"/>
              </w:rPr>
            </w:pPr>
            <w:r w:rsidRPr="00303F6D">
              <w:rPr>
                <w:rFonts w:cstheme="minorHAnsi"/>
                <w:highlight w:val="cyan"/>
              </w:rPr>
              <w:lastRenderedPageBreak/>
              <w:t>Secretariat</w:t>
            </w:r>
            <w:r w:rsidRPr="00303F6D">
              <w:rPr>
                <w:rFonts w:cstheme="minorHAnsi"/>
              </w:rPr>
              <w:t xml:space="preserve"> sends welcome letters to new FPs to introduce their role and to update them on the current implementation of the Partnership in their country. </w:t>
            </w:r>
          </w:p>
          <w:p w14:paraId="1AB46536" w14:textId="77777777" w:rsidR="00303F6D" w:rsidRPr="00202EC7" w:rsidRDefault="00303F6D" w:rsidP="0047585F">
            <w:pPr>
              <w:spacing w:after="0"/>
              <w:rPr>
                <w:rFonts w:cstheme="minorHAnsi"/>
              </w:rPr>
            </w:pPr>
          </w:p>
          <w:p w14:paraId="159B919A" w14:textId="77777777" w:rsidR="00303F6D" w:rsidRPr="00303F6D" w:rsidRDefault="00303F6D" w:rsidP="00303F6D">
            <w:pPr>
              <w:pStyle w:val="ListParagraph"/>
              <w:numPr>
                <w:ilvl w:val="0"/>
                <w:numId w:val="22"/>
              </w:numPr>
              <w:spacing w:after="0"/>
              <w:ind w:left="208" w:hanging="118"/>
              <w:rPr>
                <w:rFonts w:cstheme="minorHAnsi"/>
              </w:rPr>
            </w:pPr>
            <w:r w:rsidRPr="00303F6D">
              <w:rPr>
                <w:rFonts w:cstheme="minorHAnsi"/>
                <w:highlight w:val="cyan"/>
              </w:rPr>
              <w:t>Secretariat</w:t>
            </w:r>
            <w:r w:rsidRPr="00303F6D">
              <w:rPr>
                <w:rFonts w:cstheme="minorHAnsi"/>
              </w:rPr>
              <w:t xml:space="preserve"> provides information, materials, and training to FPs to support implementation. </w:t>
            </w:r>
          </w:p>
          <w:p w14:paraId="0C2D7147" w14:textId="013F796B" w:rsidR="00303F6D" w:rsidRPr="00303F6D" w:rsidRDefault="00303F6D" w:rsidP="00303F6D">
            <w:pPr>
              <w:pStyle w:val="ListParagraph"/>
              <w:numPr>
                <w:ilvl w:val="0"/>
                <w:numId w:val="22"/>
              </w:numPr>
              <w:spacing w:after="0"/>
              <w:ind w:left="208" w:hanging="118"/>
              <w:rPr>
                <w:rFonts w:cstheme="minorHAnsi"/>
              </w:rPr>
            </w:pPr>
            <w:r w:rsidRPr="00303F6D">
              <w:rPr>
                <w:rFonts w:cstheme="minorHAnsi"/>
                <w:highlight w:val="cyan"/>
              </w:rPr>
              <w:t>Secretariat</w:t>
            </w:r>
            <w:r w:rsidRPr="00303F6D">
              <w:rPr>
                <w:rFonts w:cstheme="minorHAnsi"/>
              </w:rPr>
              <w:t xml:space="preserve"> creates a calendar of EAAFP related events including those at F</w:t>
            </w:r>
            <w:r w:rsidRPr="00303F6D">
              <w:rPr>
                <w:rFonts w:cstheme="minorHAnsi"/>
                <w:lang w:eastAsia="ja-JP"/>
              </w:rPr>
              <w:t xml:space="preserve">lyway </w:t>
            </w:r>
            <w:r w:rsidRPr="00303F6D">
              <w:rPr>
                <w:rFonts w:cstheme="minorHAnsi"/>
              </w:rPr>
              <w:t>N</w:t>
            </w:r>
            <w:r w:rsidRPr="00303F6D">
              <w:rPr>
                <w:rFonts w:cstheme="minorHAnsi"/>
                <w:lang w:eastAsia="ja-JP"/>
              </w:rPr>
              <w:t xml:space="preserve">etwork </w:t>
            </w:r>
            <w:r w:rsidRPr="00303F6D">
              <w:rPr>
                <w:rFonts w:cstheme="minorHAnsi"/>
              </w:rPr>
              <w:t>S</w:t>
            </w:r>
            <w:r w:rsidRPr="00303F6D">
              <w:rPr>
                <w:rFonts w:cstheme="minorHAnsi"/>
                <w:lang w:eastAsia="ja-JP"/>
              </w:rPr>
              <w:t>ites (FNS</w:t>
            </w:r>
            <w:r w:rsidRPr="00303F6D">
              <w:rPr>
                <w:rFonts w:cstheme="minorHAnsi"/>
              </w:rPr>
              <w:t>s</w:t>
            </w:r>
            <w:r w:rsidRPr="00303F6D">
              <w:rPr>
                <w:rFonts w:cstheme="minorHAnsi"/>
                <w:lang w:eastAsia="ja-JP"/>
              </w:rPr>
              <w:t>)</w:t>
            </w:r>
            <w:r w:rsidRPr="00303F6D">
              <w:rPr>
                <w:rFonts w:cstheme="minorHAnsi"/>
              </w:rPr>
              <w:t xml:space="preserve"> as a way of sharing events and encouraging all FPs within countries to run awareness-raising events.</w:t>
            </w:r>
          </w:p>
          <w:p w14:paraId="3755E37E" w14:textId="77777777" w:rsidR="00303F6D" w:rsidRDefault="00303F6D" w:rsidP="00303F6D">
            <w:pPr>
              <w:pStyle w:val="ListParagraph"/>
              <w:numPr>
                <w:ilvl w:val="0"/>
                <w:numId w:val="22"/>
              </w:numPr>
              <w:spacing w:after="0"/>
              <w:ind w:left="208" w:hanging="118"/>
              <w:rPr>
                <w:ins w:id="51" w:author="Burns, Casey T" w:date="2018-10-15T12:12:00Z"/>
                <w:rFonts w:cstheme="minorHAnsi"/>
              </w:rPr>
            </w:pPr>
            <w:r w:rsidRPr="00B3748E">
              <w:rPr>
                <w:rFonts w:cstheme="minorHAnsi"/>
              </w:rPr>
              <w:t>FPs</w:t>
            </w:r>
            <w:r w:rsidRPr="00303F6D">
              <w:rPr>
                <w:rFonts w:cstheme="minorHAnsi"/>
              </w:rPr>
              <w:t xml:space="preserve"> develop effective information distribution systems for their country/network.</w:t>
            </w:r>
          </w:p>
          <w:p w14:paraId="465F6A56" w14:textId="1B630EF8" w:rsidR="00E12E9A" w:rsidRPr="00303F6D" w:rsidRDefault="00E12E9A" w:rsidP="00303F6D">
            <w:pPr>
              <w:pStyle w:val="ListParagraph"/>
              <w:numPr>
                <w:ilvl w:val="0"/>
                <w:numId w:val="22"/>
              </w:numPr>
              <w:spacing w:after="0"/>
              <w:ind w:left="208" w:hanging="118"/>
              <w:rPr>
                <w:rFonts w:cstheme="minorHAnsi"/>
              </w:rPr>
            </w:pPr>
            <w:ins w:id="52" w:author="Burns, Casey T" w:date="2018-10-15T12:12:00Z">
              <w:r>
                <w:rPr>
                  <w:rFonts w:cstheme="minorHAnsi"/>
                </w:rPr>
                <w:t>FPs identify a CEPA point of contact for each country in the flyway.</w:t>
              </w:r>
            </w:ins>
          </w:p>
        </w:tc>
        <w:tc>
          <w:tcPr>
            <w:tcW w:w="1259" w:type="pct"/>
            <w:tcBorders>
              <w:top w:val="single" w:sz="4" w:space="0" w:color="auto"/>
              <w:bottom w:val="single" w:sz="4" w:space="0" w:color="auto"/>
            </w:tcBorders>
            <w:shd w:val="clear" w:color="auto" w:fill="auto"/>
            <w:tcPrChange w:id="53" w:author="Sandra Hails" w:date="2018-12-11T16:00:00Z">
              <w:tcPr>
                <w:tcW w:w="1259" w:type="pct"/>
                <w:tcBorders>
                  <w:top w:val="single" w:sz="4" w:space="0" w:color="auto"/>
                  <w:bottom w:val="single" w:sz="4" w:space="0" w:color="auto"/>
                </w:tcBorders>
                <w:shd w:val="clear" w:color="auto" w:fill="auto"/>
              </w:tcPr>
            </w:tcPrChange>
          </w:tcPr>
          <w:p w14:paraId="557F5243" w14:textId="77777777" w:rsidR="00303F6D" w:rsidRPr="00303F6D" w:rsidRDefault="00303F6D" w:rsidP="00B8757F">
            <w:pPr>
              <w:spacing w:after="0"/>
              <w:rPr>
                <w:rFonts w:cstheme="minorHAnsi"/>
              </w:rPr>
            </w:pPr>
            <w:r w:rsidRPr="00303F6D">
              <w:rPr>
                <w:rFonts w:cstheme="minorHAnsi"/>
              </w:rPr>
              <w:lastRenderedPageBreak/>
              <w:t>Percentage of actively engaged FPs.</w:t>
            </w:r>
          </w:p>
          <w:p w14:paraId="1083B932" w14:textId="77777777" w:rsidR="00303F6D" w:rsidRPr="00303F6D" w:rsidRDefault="00303F6D" w:rsidP="00B8757F">
            <w:pPr>
              <w:spacing w:after="0"/>
              <w:rPr>
                <w:rFonts w:cstheme="minorHAnsi"/>
              </w:rPr>
            </w:pPr>
          </w:p>
          <w:p w14:paraId="4D262973" w14:textId="77777777" w:rsidR="00B8757F" w:rsidRDefault="00B8757F" w:rsidP="00B8757F">
            <w:pPr>
              <w:spacing w:after="0"/>
              <w:rPr>
                <w:rFonts w:cstheme="minorHAnsi"/>
              </w:rPr>
            </w:pPr>
          </w:p>
          <w:p w14:paraId="41BBF8F6" w14:textId="77777777" w:rsidR="00B8757F" w:rsidRDefault="00B8757F" w:rsidP="00B8757F">
            <w:pPr>
              <w:spacing w:after="0"/>
              <w:rPr>
                <w:rFonts w:cstheme="minorHAnsi"/>
              </w:rPr>
            </w:pPr>
          </w:p>
          <w:p w14:paraId="28647960" w14:textId="4C10F60C" w:rsidR="00303F6D" w:rsidRPr="00303F6D" w:rsidRDefault="00303F6D" w:rsidP="00B8757F">
            <w:pPr>
              <w:spacing w:after="0"/>
              <w:rPr>
                <w:rFonts w:cstheme="minorHAnsi"/>
              </w:rPr>
            </w:pPr>
            <w:r w:rsidRPr="00303F6D">
              <w:rPr>
                <w:rFonts w:cstheme="minorHAnsi"/>
              </w:rPr>
              <w:lastRenderedPageBreak/>
              <w:t>Number of national newsletter, mailing list communication, flyer etc. developed.</w:t>
            </w:r>
          </w:p>
        </w:tc>
      </w:tr>
      <w:tr w:rsidR="00303F6D" w:rsidRPr="00303F6D" w14:paraId="6481F75F" w14:textId="77777777" w:rsidTr="00C81CE7">
        <w:trPr>
          <w:trHeight w:val="843"/>
          <w:trPrChange w:id="54" w:author="Sandra Hails" w:date="2018-12-11T16:02:00Z">
            <w:trPr>
              <w:trHeight w:val="4563"/>
            </w:trPr>
          </w:trPrChange>
        </w:trPr>
        <w:tc>
          <w:tcPr>
            <w:tcW w:w="707" w:type="pct"/>
            <w:tcBorders>
              <w:top w:val="single" w:sz="4" w:space="0" w:color="auto"/>
            </w:tcBorders>
            <w:shd w:val="clear" w:color="auto" w:fill="auto"/>
            <w:tcPrChange w:id="55" w:author="Sandra Hails" w:date="2018-12-11T16:02:00Z">
              <w:tcPr>
                <w:tcW w:w="707" w:type="pct"/>
                <w:tcBorders>
                  <w:top w:val="single" w:sz="4" w:space="0" w:color="auto"/>
                </w:tcBorders>
                <w:shd w:val="clear" w:color="auto" w:fill="auto"/>
              </w:tcPr>
            </w:tcPrChange>
          </w:tcPr>
          <w:p w14:paraId="258FA04F" w14:textId="741B4FD0" w:rsidR="00303F6D" w:rsidRPr="00303F6D" w:rsidRDefault="00303F6D" w:rsidP="00754FEE">
            <w:pPr>
              <w:rPr>
                <w:rFonts w:cstheme="minorHAnsi"/>
                <w:b/>
                <w:smallCaps/>
              </w:rPr>
            </w:pPr>
            <w:r w:rsidRPr="00303F6D">
              <w:rPr>
                <w:rFonts w:cstheme="minorHAnsi"/>
                <w:b/>
                <w:smallCaps/>
              </w:rPr>
              <w:lastRenderedPageBreak/>
              <w:t>2</w:t>
            </w:r>
            <w:ins w:id="56" w:author="Burns, Casey T" w:date="2018-10-15T11:55:00Z">
              <w:r w:rsidR="00C112FF">
                <w:rPr>
                  <w:rFonts w:cstheme="minorHAnsi"/>
                  <w:b/>
                  <w:smallCaps/>
                </w:rPr>
                <w:t>.</w:t>
              </w:r>
            </w:ins>
            <w:r w:rsidRPr="00303F6D">
              <w:rPr>
                <w:rFonts w:cstheme="minorHAnsi"/>
                <w:b/>
                <w:smallCaps/>
              </w:rPr>
              <w:t xml:space="preserve"> Government </w:t>
            </w:r>
          </w:p>
          <w:p w14:paraId="1205AF7F" w14:textId="77777777" w:rsidR="00303F6D" w:rsidRPr="00303F6D" w:rsidRDefault="00303F6D" w:rsidP="00754FEE">
            <w:pPr>
              <w:rPr>
                <w:rFonts w:cstheme="minorHAnsi"/>
              </w:rPr>
            </w:pPr>
            <w:r w:rsidRPr="00303F6D">
              <w:rPr>
                <w:rFonts w:cstheme="minorHAnsi"/>
              </w:rPr>
              <w:t>(a) Partner Government (Gov) FP</w:t>
            </w:r>
          </w:p>
        </w:tc>
        <w:tc>
          <w:tcPr>
            <w:tcW w:w="1121" w:type="pct"/>
            <w:tcBorders>
              <w:top w:val="single" w:sz="4" w:space="0" w:color="auto"/>
            </w:tcBorders>
            <w:shd w:val="clear" w:color="auto" w:fill="auto"/>
            <w:tcPrChange w:id="57" w:author="Sandra Hails" w:date="2018-12-11T16:02:00Z">
              <w:tcPr>
                <w:tcW w:w="1150" w:type="pct"/>
                <w:tcBorders>
                  <w:top w:val="single" w:sz="4" w:space="0" w:color="auto"/>
                </w:tcBorders>
                <w:shd w:val="clear" w:color="auto" w:fill="auto"/>
              </w:tcPr>
            </w:tcPrChange>
          </w:tcPr>
          <w:p w14:paraId="7F2A68D5" w14:textId="77777777" w:rsidR="00303F6D" w:rsidRPr="00303F6D" w:rsidRDefault="00303F6D" w:rsidP="00B8757F">
            <w:pPr>
              <w:spacing w:after="0"/>
              <w:rPr>
                <w:rFonts w:cstheme="minorHAnsi"/>
              </w:rPr>
            </w:pPr>
            <w:r w:rsidRPr="00303F6D">
              <w:rPr>
                <w:rFonts w:cstheme="minorHAnsi"/>
              </w:rPr>
              <w:t>Gov FPs play a coordination role in national CEPA activities by:</w:t>
            </w:r>
          </w:p>
          <w:p w14:paraId="1904C172" w14:textId="382B3AF9" w:rsidR="00303F6D" w:rsidRPr="00303F6D" w:rsidRDefault="00303F6D" w:rsidP="00B8757F">
            <w:pPr>
              <w:pStyle w:val="ListParagraph"/>
              <w:numPr>
                <w:ilvl w:val="0"/>
                <w:numId w:val="4"/>
              </w:numPr>
              <w:spacing w:after="0"/>
              <w:ind w:left="237" w:hanging="142"/>
              <w:rPr>
                <w:rFonts w:cstheme="minorHAnsi"/>
              </w:rPr>
            </w:pPr>
            <w:r w:rsidRPr="00303F6D">
              <w:rPr>
                <w:rFonts w:cstheme="minorHAnsi"/>
              </w:rPr>
              <w:t xml:space="preserve">promoting </w:t>
            </w:r>
            <w:r w:rsidRPr="00303F6D">
              <w:rPr>
                <w:rFonts w:cstheme="minorHAnsi"/>
                <w:lang w:eastAsia="ja-JP"/>
              </w:rPr>
              <w:t>N</w:t>
            </w:r>
            <w:r w:rsidRPr="00303F6D">
              <w:rPr>
                <w:rFonts w:cstheme="minorHAnsi"/>
              </w:rPr>
              <w:t xml:space="preserve">ational </w:t>
            </w:r>
            <w:r w:rsidRPr="00303F6D">
              <w:rPr>
                <w:rFonts w:cstheme="minorHAnsi"/>
                <w:lang w:eastAsia="ja-JP"/>
              </w:rPr>
              <w:t>P</w:t>
            </w:r>
            <w:r w:rsidRPr="00303F6D">
              <w:rPr>
                <w:rFonts w:cstheme="minorHAnsi"/>
              </w:rPr>
              <w:t xml:space="preserve">artnerships to raise awareness and achieve participation of relevant agencies and migratory </w:t>
            </w:r>
            <w:ins w:id="58" w:author="Sandra Hails" w:date="2018-12-11T10:41:00Z">
              <w:r w:rsidR="008A35E2">
                <w:rPr>
                  <w:rFonts w:cstheme="minorHAnsi"/>
                </w:rPr>
                <w:t>water</w:t>
              </w:r>
            </w:ins>
            <w:r w:rsidRPr="00303F6D">
              <w:rPr>
                <w:rFonts w:cstheme="minorHAnsi"/>
              </w:rPr>
              <w:t>bird experts</w:t>
            </w:r>
          </w:p>
          <w:p w14:paraId="667DF4E0" w14:textId="77777777" w:rsidR="00303F6D" w:rsidRPr="00303F6D" w:rsidRDefault="00303F6D" w:rsidP="00303F6D">
            <w:pPr>
              <w:pStyle w:val="ListParagraph"/>
              <w:numPr>
                <w:ilvl w:val="0"/>
                <w:numId w:val="4"/>
              </w:numPr>
              <w:spacing w:after="0" w:line="240" w:lineRule="auto"/>
              <w:ind w:left="237" w:hanging="142"/>
              <w:rPr>
                <w:rFonts w:cstheme="minorHAnsi"/>
              </w:rPr>
            </w:pPr>
            <w:r w:rsidRPr="00303F6D">
              <w:rPr>
                <w:rFonts w:cstheme="minorHAnsi"/>
                <w:lang w:eastAsia="ja-JP"/>
              </w:rPr>
              <w:t xml:space="preserve">encouraging and assisting the development of </w:t>
            </w:r>
            <w:r w:rsidR="00F10DD8">
              <w:fldChar w:fldCharType="begin"/>
            </w:r>
            <w:r w:rsidR="00F10DD8">
              <w:instrText xml:space="preserve"> HYPERLINK "https://eaaflyway.net/about-us/the-flyway/flyway-site-network/sister-sites/" </w:instrText>
            </w:r>
            <w:r w:rsidR="00F10DD8">
              <w:fldChar w:fldCharType="separate"/>
            </w:r>
            <w:r w:rsidRPr="00303F6D">
              <w:rPr>
                <w:rStyle w:val="Hyperlink"/>
                <w:rFonts w:cstheme="minorHAnsi"/>
                <w:lang w:eastAsia="ja-JP"/>
              </w:rPr>
              <w:t>Sister Site</w:t>
            </w:r>
            <w:r w:rsidR="00F10DD8">
              <w:rPr>
                <w:rStyle w:val="Hyperlink"/>
                <w:rFonts w:cstheme="minorHAnsi"/>
                <w:lang w:eastAsia="ja-JP"/>
              </w:rPr>
              <w:fldChar w:fldCharType="end"/>
            </w:r>
            <w:r w:rsidRPr="00303F6D">
              <w:rPr>
                <w:rFonts w:cstheme="minorHAnsi"/>
                <w:lang w:eastAsia="ja-JP"/>
              </w:rPr>
              <w:t xml:space="preserve"> agreements</w:t>
            </w:r>
          </w:p>
          <w:p w14:paraId="092813A3" w14:textId="77777777" w:rsidR="00303F6D" w:rsidRPr="00303F6D" w:rsidRDefault="00303F6D" w:rsidP="00303F6D">
            <w:pPr>
              <w:pStyle w:val="ListParagraph"/>
              <w:numPr>
                <w:ilvl w:val="0"/>
                <w:numId w:val="4"/>
              </w:numPr>
              <w:spacing w:after="0" w:line="240" w:lineRule="auto"/>
              <w:ind w:left="237" w:hanging="142"/>
              <w:rPr>
                <w:rFonts w:cstheme="minorHAnsi"/>
              </w:rPr>
            </w:pPr>
            <w:r w:rsidRPr="00303F6D">
              <w:rPr>
                <w:rFonts w:cstheme="minorHAnsi"/>
              </w:rPr>
              <w:t xml:space="preserve">developing and maintaining their </w:t>
            </w:r>
            <w:r w:rsidR="00F10DD8">
              <w:fldChar w:fldCharType="begin"/>
            </w:r>
            <w:r w:rsidR="00F10DD8">
              <w:instrText xml:space="preserve"> HYPERLINK "https://www.eaaflyway.net/about/countries-in-the-flyway/" </w:instrText>
            </w:r>
            <w:r w:rsidR="00F10DD8">
              <w:fldChar w:fldCharType="separate"/>
            </w:r>
            <w:r w:rsidRPr="00303F6D">
              <w:rPr>
                <w:rStyle w:val="Hyperlink"/>
                <w:rFonts w:cstheme="minorHAnsi"/>
              </w:rPr>
              <w:t>country</w:t>
            </w:r>
            <w:r w:rsidR="00F10DD8">
              <w:rPr>
                <w:rStyle w:val="Hyperlink"/>
                <w:rFonts w:cstheme="minorHAnsi"/>
              </w:rPr>
              <w:fldChar w:fldCharType="end"/>
            </w:r>
            <w:r w:rsidRPr="00303F6D">
              <w:rPr>
                <w:rFonts w:cstheme="minorHAnsi"/>
              </w:rPr>
              <w:t xml:space="preserve"> pages (in English) and their </w:t>
            </w:r>
            <w:r w:rsidRPr="00303F6D">
              <w:rPr>
                <w:rFonts w:cstheme="minorHAnsi"/>
                <w:lang w:eastAsia="ja-JP"/>
              </w:rPr>
              <w:t xml:space="preserve">national </w:t>
            </w:r>
            <w:r w:rsidRPr="00303F6D">
              <w:rPr>
                <w:rFonts w:cstheme="minorHAnsi"/>
              </w:rPr>
              <w:t>language(s) page on the EAAFP website</w:t>
            </w:r>
          </w:p>
          <w:p w14:paraId="61861B05" w14:textId="77777777" w:rsidR="00303F6D" w:rsidRPr="00303F6D" w:rsidRDefault="00303F6D" w:rsidP="00303F6D">
            <w:pPr>
              <w:pStyle w:val="ListParagraph"/>
              <w:numPr>
                <w:ilvl w:val="0"/>
                <w:numId w:val="4"/>
              </w:numPr>
              <w:spacing w:after="0" w:line="240" w:lineRule="auto"/>
              <w:ind w:left="237" w:hanging="142"/>
              <w:rPr>
                <w:rFonts w:cstheme="minorHAnsi"/>
              </w:rPr>
            </w:pPr>
            <w:r w:rsidRPr="00303F6D">
              <w:rPr>
                <w:rFonts w:cstheme="minorHAnsi"/>
              </w:rPr>
              <w:t>encouraging and supporting partner collaboration for the EAAF/</w:t>
            </w:r>
            <w:r w:rsidRPr="00303F6D">
              <w:rPr>
                <w:rFonts w:cstheme="minorHAnsi"/>
                <w:lang w:eastAsia="ja-JP"/>
              </w:rPr>
              <w:t xml:space="preserve"> </w:t>
            </w:r>
            <w:r w:rsidRPr="00303F6D">
              <w:rPr>
                <w:rFonts w:cstheme="minorHAnsi"/>
              </w:rPr>
              <w:t>EAAFP</w:t>
            </w:r>
          </w:p>
          <w:p w14:paraId="70C7819B" w14:textId="77777777" w:rsidR="00303F6D" w:rsidRPr="00303F6D" w:rsidRDefault="00303F6D" w:rsidP="00303F6D">
            <w:pPr>
              <w:pStyle w:val="ListParagraph"/>
              <w:numPr>
                <w:ilvl w:val="0"/>
                <w:numId w:val="4"/>
              </w:numPr>
              <w:spacing w:after="0" w:line="240" w:lineRule="auto"/>
              <w:ind w:left="237" w:hanging="142"/>
              <w:rPr>
                <w:rFonts w:cstheme="minorHAnsi"/>
              </w:rPr>
            </w:pPr>
            <w:r w:rsidRPr="00303F6D">
              <w:rPr>
                <w:rFonts w:cstheme="minorHAnsi"/>
              </w:rPr>
              <w:t xml:space="preserve">promoting/organising Flyway-wide annual CEPA activities including </w:t>
            </w:r>
            <w:r w:rsidR="00F10DD8">
              <w:fldChar w:fldCharType="begin"/>
            </w:r>
            <w:r w:rsidR="00F10DD8">
              <w:instrText xml:space="preserve"> HYPERLINK "https://www.eaaflyway.net/our-activities/wmbd/" </w:instrText>
            </w:r>
            <w:r w:rsidR="00F10DD8">
              <w:fldChar w:fldCharType="separate"/>
            </w:r>
            <w:r w:rsidRPr="00303F6D">
              <w:rPr>
                <w:rStyle w:val="Hyperlink"/>
                <w:rFonts w:cstheme="minorHAnsi"/>
              </w:rPr>
              <w:t>World Migratory Bird Day</w:t>
            </w:r>
            <w:r w:rsidR="00F10DD8">
              <w:rPr>
                <w:rStyle w:val="Hyperlink"/>
                <w:rFonts w:cstheme="minorHAnsi"/>
              </w:rPr>
              <w:fldChar w:fldCharType="end"/>
            </w:r>
            <w:r w:rsidRPr="00303F6D">
              <w:rPr>
                <w:rFonts w:cstheme="minorHAnsi"/>
              </w:rPr>
              <w:t xml:space="preserve"> (WMBD) </w:t>
            </w:r>
            <w:r w:rsidRPr="00303F6D">
              <w:rPr>
                <w:rFonts w:cstheme="minorHAnsi"/>
              </w:rPr>
              <w:lastRenderedPageBreak/>
              <w:t xml:space="preserve">and </w:t>
            </w:r>
            <w:r w:rsidR="00F10DD8">
              <w:fldChar w:fldCharType="begin"/>
            </w:r>
            <w:r w:rsidR="00F10DD8">
              <w:instrText xml:space="preserve"> HYPERLINK "https://www.eaaflyway.net/our-activities/world-wetlands-day/" </w:instrText>
            </w:r>
            <w:r w:rsidR="00F10DD8">
              <w:fldChar w:fldCharType="separate"/>
            </w:r>
            <w:r w:rsidRPr="00303F6D">
              <w:rPr>
                <w:rStyle w:val="Hyperlink"/>
                <w:rFonts w:cstheme="minorHAnsi"/>
              </w:rPr>
              <w:t>World Wetlands Day</w:t>
            </w:r>
            <w:r w:rsidR="00F10DD8">
              <w:rPr>
                <w:rStyle w:val="Hyperlink"/>
                <w:rFonts w:cstheme="minorHAnsi"/>
              </w:rPr>
              <w:fldChar w:fldCharType="end"/>
            </w:r>
            <w:r w:rsidRPr="00303F6D">
              <w:rPr>
                <w:rFonts w:cstheme="minorHAnsi"/>
              </w:rPr>
              <w:t xml:space="preserve"> (WWD).</w:t>
            </w:r>
          </w:p>
        </w:tc>
        <w:tc>
          <w:tcPr>
            <w:tcW w:w="1913" w:type="pct"/>
            <w:tcBorders>
              <w:top w:val="single" w:sz="4" w:space="0" w:color="auto"/>
            </w:tcBorders>
            <w:shd w:val="clear" w:color="auto" w:fill="auto"/>
            <w:tcPrChange w:id="59" w:author="Sandra Hails" w:date="2018-12-11T16:02:00Z">
              <w:tcPr>
                <w:tcW w:w="1884" w:type="pct"/>
                <w:tcBorders>
                  <w:top w:val="single" w:sz="4" w:space="0" w:color="auto"/>
                </w:tcBorders>
                <w:shd w:val="clear" w:color="auto" w:fill="auto"/>
              </w:tcPr>
            </w:tcPrChange>
          </w:tcPr>
          <w:p w14:paraId="30C3FBA4" w14:textId="77777777" w:rsidR="00303F6D" w:rsidRPr="00303F6D" w:rsidRDefault="00303F6D" w:rsidP="00303F6D">
            <w:pPr>
              <w:pStyle w:val="ListParagraph"/>
              <w:numPr>
                <w:ilvl w:val="0"/>
                <w:numId w:val="3"/>
              </w:numPr>
              <w:spacing w:after="0"/>
              <w:ind w:left="232" w:hanging="142"/>
              <w:rPr>
                <w:rFonts w:cstheme="minorHAnsi"/>
              </w:rPr>
            </w:pPr>
            <w:r w:rsidRPr="00303F6D">
              <w:rPr>
                <w:rFonts w:cstheme="minorHAnsi"/>
                <w:highlight w:val="cyan"/>
              </w:rPr>
              <w:lastRenderedPageBreak/>
              <w:t>Secretariat</w:t>
            </w:r>
            <w:r w:rsidRPr="00303F6D">
              <w:rPr>
                <w:rFonts w:cstheme="minorHAnsi"/>
              </w:rPr>
              <w:t xml:space="preserve"> encourages Gov</w:t>
            </w:r>
            <w:r w:rsidRPr="00303F6D">
              <w:rPr>
                <w:rFonts w:cstheme="minorHAnsi"/>
                <w:lang w:eastAsia="ja-JP"/>
              </w:rPr>
              <w:t xml:space="preserve"> </w:t>
            </w:r>
            <w:r w:rsidRPr="00303F6D">
              <w:rPr>
                <w:rFonts w:cstheme="minorHAnsi"/>
              </w:rPr>
              <w:t xml:space="preserve">FPs to develop </w:t>
            </w:r>
            <w:r w:rsidRPr="00303F6D">
              <w:rPr>
                <w:rFonts w:cstheme="minorHAnsi"/>
                <w:lang w:eastAsia="ja-JP"/>
              </w:rPr>
              <w:t>N</w:t>
            </w:r>
            <w:r w:rsidRPr="00303F6D">
              <w:rPr>
                <w:rFonts w:cstheme="minorHAnsi"/>
              </w:rPr>
              <w:t xml:space="preserve">ational </w:t>
            </w:r>
            <w:r w:rsidRPr="00303F6D">
              <w:rPr>
                <w:rFonts w:cstheme="minorHAnsi"/>
                <w:lang w:eastAsia="ja-JP"/>
              </w:rPr>
              <w:t>P</w:t>
            </w:r>
            <w:r w:rsidRPr="00303F6D">
              <w:rPr>
                <w:rFonts w:cstheme="minorHAnsi"/>
              </w:rPr>
              <w:t>artnerships.</w:t>
            </w:r>
          </w:p>
          <w:p w14:paraId="69997E72" w14:textId="597FB37C" w:rsidR="00303F6D" w:rsidRPr="00303F6D" w:rsidRDefault="00303F6D" w:rsidP="00303F6D">
            <w:pPr>
              <w:pStyle w:val="ListParagraph"/>
              <w:numPr>
                <w:ilvl w:val="0"/>
                <w:numId w:val="3"/>
              </w:numPr>
              <w:spacing w:after="0"/>
              <w:ind w:left="232" w:hanging="142"/>
              <w:rPr>
                <w:rFonts w:cstheme="minorHAnsi"/>
              </w:rPr>
            </w:pPr>
            <w:r w:rsidRPr="00303F6D">
              <w:rPr>
                <w:rFonts w:cstheme="minorHAnsi"/>
                <w:highlight w:val="lightGray"/>
              </w:rPr>
              <w:t>Gov FPs</w:t>
            </w:r>
            <w:r w:rsidRPr="00303F6D">
              <w:rPr>
                <w:rFonts w:cstheme="minorHAnsi"/>
              </w:rPr>
              <w:t xml:space="preserve"> build </w:t>
            </w:r>
            <w:r w:rsidRPr="00303F6D">
              <w:rPr>
                <w:rFonts w:cstheme="minorHAnsi"/>
                <w:lang w:eastAsia="ja-JP"/>
              </w:rPr>
              <w:t>N</w:t>
            </w:r>
            <w:r w:rsidRPr="00303F6D">
              <w:rPr>
                <w:rFonts w:cstheme="minorHAnsi"/>
              </w:rPr>
              <w:t xml:space="preserve">ational </w:t>
            </w:r>
            <w:r w:rsidRPr="00303F6D">
              <w:rPr>
                <w:rFonts w:cstheme="minorHAnsi"/>
                <w:lang w:eastAsia="ja-JP"/>
              </w:rPr>
              <w:t>P</w:t>
            </w:r>
            <w:r w:rsidRPr="00303F6D">
              <w:rPr>
                <w:rFonts w:cstheme="minorHAnsi"/>
              </w:rPr>
              <w:t xml:space="preserve">artnerships and encourage participation of migratory </w:t>
            </w:r>
            <w:ins w:id="60" w:author="Sandra Hails" w:date="2018-12-11T10:41:00Z">
              <w:r w:rsidR="008A35E2">
                <w:rPr>
                  <w:rFonts w:cstheme="minorHAnsi"/>
                </w:rPr>
                <w:t>water</w:t>
              </w:r>
            </w:ins>
            <w:r w:rsidRPr="00303F6D">
              <w:rPr>
                <w:rFonts w:cstheme="minorHAnsi"/>
              </w:rPr>
              <w:t xml:space="preserve">bird experts to share their knowledge on migratory </w:t>
            </w:r>
            <w:ins w:id="61" w:author="Sandra Hails" w:date="2018-12-11T10:56:00Z">
              <w:r w:rsidR="007B3E4C">
                <w:rPr>
                  <w:rFonts w:cstheme="minorHAnsi"/>
                </w:rPr>
                <w:t>water</w:t>
              </w:r>
            </w:ins>
            <w:r w:rsidRPr="00303F6D">
              <w:rPr>
                <w:rFonts w:cstheme="minorHAnsi"/>
              </w:rPr>
              <w:t>birds and their management.</w:t>
            </w:r>
          </w:p>
          <w:p w14:paraId="24BAE79F" w14:textId="77777777" w:rsidR="00303F6D" w:rsidRDefault="00303F6D" w:rsidP="00303F6D">
            <w:pPr>
              <w:pStyle w:val="ListParagraph"/>
              <w:numPr>
                <w:ilvl w:val="0"/>
                <w:numId w:val="3"/>
              </w:numPr>
              <w:spacing w:after="0"/>
              <w:ind w:left="232" w:hanging="142"/>
              <w:rPr>
                <w:ins w:id="62" w:author="Sandra Hails" w:date="2018-12-11T10:40:00Z"/>
                <w:rFonts w:cstheme="minorHAnsi"/>
              </w:rPr>
            </w:pPr>
            <w:r w:rsidRPr="00303F6D">
              <w:rPr>
                <w:rFonts w:cstheme="minorHAnsi"/>
                <w:highlight w:val="lightGray"/>
                <w:shd w:val="clear" w:color="auto" w:fill="767171" w:themeFill="background2" w:themeFillShade="80"/>
              </w:rPr>
              <w:t>Gov FPs</w:t>
            </w:r>
            <w:r w:rsidRPr="00303F6D">
              <w:rPr>
                <w:rFonts w:cstheme="minorHAnsi"/>
                <w:color w:val="FF0000"/>
              </w:rPr>
              <w:t xml:space="preserve"> </w:t>
            </w:r>
            <w:r w:rsidRPr="00303F6D">
              <w:rPr>
                <w:rFonts w:cstheme="minorHAnsi"/>
              </w:rPr>
              <w:t xml:space="preserve">provide access to seed funds as an incentive to develop new Sister Site </w:t>
            </w:r>
            <w:r w:rsidRPr="00303F6D">
              <w:rPr>
                <w:rFonts w:cstheme="minorHAnsi"/>
                <w:lang w:eastAsia="ja-JP"/>
              </w:rPr>
              <w:t>agreements</w:t>
            </w:r>
            <w:r w:rsidRPr="00303F6D">
              <w:rPr>
                <w:rFonts w:cstheme="minorHAnsi"/>
              </w:rPr>
              <w:t>.</w:t>
            </w:r>
          </w:p>
          <w:p w14:paraId="0F47AA4A" w14:textId="77777777" w:rsidR="008A35E2" w:rsidRPr="00303F6D" w:rsidRDefault="008A35E2" w:rsidP="007F4737">
            <w:pPr>
              <w:pStyle w:val="ListParagraph"/>
              <w:spacing w:after="0"/>
              <w:ind w:left="232"/>
              <w:rPr>
                <w:rFonts w:cstheme="minorHAnsi"/>
              </w:rPr>
            </w:pPr>
          </w:p>
          <w:p w14:paraId="143B8B75" w14:textId="77777777" w:rsidR="00303F6D" w:rsidRDefault="00303F6D" w:rsidP="00303F6D">
            <w:pPr>
              <w:pStyle w:val="ListParagraph"/>
              <w:numPr>
                <w:ilvl w:val="0"/>
                <w:numId w:val="3"/>
              </w:numPr>
              <w:spacing w:after="0"/>
              <w:ind w:left="232" w:hanging="142"/>
              <w:rPr>
                <w:ins w:id="63" w:author="Sandra Hails" w:date="2018-12-11T10:39:00Z"/>
                <w:rFonts w:cstheme="minorHAnsi"/>
              </w:rPr>
            </w:pPr>
            <w:r w:rsidRPr="00303F6D">
              <w:rPr>
                <w:rFonts w:cstheme="minorHAnsi"/>
                <w:highlight w:val="cyan"/>
              </w:rPr>
              <w:t>Secretariat</w:t>
            </w:r>
            <w:r w:rsidRPr="00303F6D">
              <w:rPr>
                <w:rFonts w:cstheme="minorHAnsi"/>
              </w:rPr>
              <w:t xml:space="preserve"> encourages Gov FPs to develop national language pages on the EAAFP website or nominate someone to do so.</w:t>
            </w:r>
          </w:p>
          <w:p w14:paraId="4C1FCAFD" w14:textId="77777777" w:rsidR="008A35E2" w:rsidRDefault="008A35E2" w:rsidP="007F4737">
            <w:pPr>
              <w:spacing w:after="0"/>
              <w:ind w:left="90"/>
              <w:rPr>
                <w:ins w:id="64" w:author="Sandra Hails" w:date="2018-12-11T10:40:00Z"/>
                <w:rFonts w:cstheme="minorHAnsi"/>
              </w:rPr>
            </w:pPr>
          </w:p>
          <w:p w14:paraId="171F7ECB" w14:textId="77777777" w:rsidR="008A35E2" w:rsidRPr="008A35E2" w:rsidRDefault="008A35E2" w:rsidP="007F4737">
            <w:pPr>
              <w:spacing w:after="0"/>
              <w:ind w:left="90"/>
              <w:rPr>
                <w:rFonts w:cstheme="minorHAnsi"/>
              </w:rPr>
            </w:pPr>
          </w:p>
          <w:p w14:paraId="021500EB" w14:textId="77777777" w:rsidR="00303F6D" w:rsidRPr="00303F6D" w:rsidRDefault="00303F6D" w:rsidP="00303F6D">
            <w:pPr>
              <w:pStyle w:val="ListParagraph"/>
              <w:numPr>
                <w:ilvl w:val="0"/>
                <w:numId w:val="5"/>
              </w:numPr>
              <w:spacing w:after="0"/>
              <w:ind w:left="232" w:hanging="142"/>
              <w:rPr>
                <w:rFonts w:cstheme="minorHAnsi"/>
              </w:rPr>
            </w:pPr>
            <w:r w:rsidRPr="00303F6D">
              <w:rPr>
                <w:rFonts w:cstheme="minorHAnsi"/>
                <w:highlight w:val="lightGray"/>
                <w:shd w:val="clear" w:color="auto" w:fill="767171" w:themeFill="background2" w:themeFillShade="80"/>
              </w:rPr>
              <w:t>Gov FPs</w:t>
            </w:r>
            <w:r w:rsidRPr="00303F6D">
              <w:rPr>
                <w:rFonts w:cstheme="minorHAnsi"/>
              </w:rPr>
              <w:t xml:space="preserve"> inform the Secretariat of the contact person to develop and maintain </w:t>
            </w:r>
            <w:r w:rsidR="00F10DD8">
              <w:fldChar w:fldCharType="begin"/>
            </w:r>
            <w:r w:rsidR="00F10DD8">
              <w:instrText xml:space="preserve"> HYPERLINK "https://www.eaaflyway.net/about/countries-in-the-flyway/" </w:instrText>
            </w:r>
            <w:r w:rsidR="00F10DD8">
              <w:fldChar w:fldCharType="separate"/>
            </w:r>
            <w:r w:rsidRPr="00303F6D">
              <w:rPr>
                <w:rStyle w:val="Hyperlink"/>
                <w:rFonts w:cstheme="minorHAnsi"/>
              </w:rPr>
              <w:t>country</w:t>
            </w:r>
            <w:r w:rsidR="00F10DD8">
              <w:rPr>
                <w:rStyle w:val="Hyperlink"/>
                <w:rFonts w:cstheme="minorHAnsi"/>
              </w:rPr>
              <w:fldChar w:fldCharType="end"/>
            </w:r>
            <w:r w:rsidRPr="00303F6D">
              <w:rPr>
                <w:rFonts w:cstheme="minorHAnsi"/>
              </w:rPr>
              <w:t xml:space="preserve"> and </w:t>
            </w:r>
            <w:r w:rsidR="00F10DD8">
              <w:fldChar w:fldCharType="begin"/>
            </w:r>
            <w:r w:rsidR="00F10DD8">
              <w:instrText xml:space="preserve"> HYPERLINK "https://www.eaaflyway.net/about/the-partnership/national-partnership/south-korea/" </w:instrText>
            </w:r>
            <w:r w:rsidR="00F10DD8">
              <w:fldChar w:fldCharType="separate"/>
            </w:r>
            <w:r w:rsidRPr="00303F6D">
              <w:rPr>
                <w:rStyle w:val="Hyperlink"/>
                <w:rFonts w:cstheme="minorHAnsi"/>
              </w:rPr>
              <w:t>language pages</w:t>
            </w:r>
            <w:r w:rsidR="00F10DD8">
              <w:rPr>
                <w:rStyle w:val="Hyperlink"/>
                <w:rFonts w:cstheme="minorHAnsi"/>
              </w:rPr>
              <w:fldChar w:fldCharType="end"/>
            </w:r>
            <w:r w:rsidRPr="00303F6D">
              <w:rPr>
                <w:rFonts w:cstheme="minorHAnsi"/>
              </w:rPr>
              <w:t>.</w:t>
            </w:r>
          </w:p>
          <w:p w14:paraId="38AC5C97" w14:textId="77777777" w:rsidR="00303F6D" w:rsidRPr="00303F6D" w:rsidRDefault="00303F6D" w:rsidP="00303F6D">
            <w:pPr>
              <w:pStyle w:val="ListParagraph"/>
              <w:numPr>
                <w:ilvl w:val="0"/>
                <w:numId w:val="5"/>
              </w:numPr>
              <w:spacing w:after="0"/>
              <w:ind w:left="232" w:hanging="142"/>
              <w:rPr>
                <w:rFonts w:cstheme="minorHAnsi"/>
              </w:rPr>
            </w:pPr>
            <w:r w:rsidRPr="00303F6D">
              <w:rPr>
                <w:rFonts w:cstheme="minorHAnsi"/>
                <w:highlight w:val="cyan"/>
              </w:rPr>
              <w:t>Secretariat</w:t>
            </w:r>
            <w:r w:rsidRPr="00303F6D">
              <w:rPr>
                <w:rFonts w:cstheme="minorHAnsi"/>
              </w:rPr>
              <w:t xml:space="preserve"> disseminates information on WMBD &amp; WWD themes and materials to the Partners in a timely manner.</w:t>
            </w:r>
          </w:p>
          <w:p w14:paraId="1BDD6991" w14:textId="77777777" w:rsidR="00303F6D" w:rsidRPr="00303F6D" w:rsidRDefault="00303F6D" w:rsidP="00303F6D">
            <w:pPr>
              <w:pStyle w:val="ListParagraph"/>
              <w:numPr>
                <w:ilvl w:val="0"/>
                <w:numId w:val="5"/>
              </w:numPr>
              <w:spacing w:after="0"/>
              <w:ind w:left="232" w:hanging="142"/>
              <w:rPr>
                <w:rFonts w:cstheme="minorHAnsi"/>
              </w:rPr>
            </w:pPr>
            <w:r w:rsidRPr="00303F6D">
              <w:rPr>
                <w:rFonts w:cstheme="minorHAnsi"/>
                <w:highlight w:val="cyan"/>
              </w:rPr>
              <w:t>Secretariat</w:t>
            </w:r>
            <w:r w:rsidRPr="00303F6D">
              <w:rPr>
                <w:rFonts w:cstheme="minorHAnsi"/>
              </w:rPr>
              <w:t xml:space="preserve"> coordinates reporting on partner activities for WMBD &amp; WWD as a branding opportunity.</w:t>
            </w:r>
          </w:p>
        </w:tc>
        <w:tc>
          <w:tcPr>
            <w:tcW w:w="1259" w:type="pct"/>
            <w:tcBorders>
              <w:top w:val="single" w:sz="4" w:space="0" w:color="auto"/>
            </w:tcBorders>
            <w:shd w:val="clear" w:color="auto" w:fill="auto"/>
            <w:tcPrChange w:id="65" w:author="Sandra Hails" w:date="2018-12-11T16:02:00Z">
              <w:tcPr>
                <w:tcW w:w="1259" w:type="pct"/>
                <w:tcBorders>
                  <w:top w:val="single" w:sz="4" w:space="0" w:color="auto"/>
                </w:tcBorders>
                <w:shd w:val="clear" w:color="auto" w:fill="auto"/>
              </w:tcPr>
            </w:tcPrChange>
          </w:tcPr>
          <w:p w14:paraId="18279D58" w14:textId="77777777" w:rsidR="00303F6D" w:rsidRPr="00303F6D" w:rsidRDefault="00303F6D" w:rsidP="00B8757F">
            <w:pPr>
              <w:spacing w:after="0"/>
              <w:rPr>
                <w:rFonts w:cstheme="minorHAnsi"/>
              </w:rPr>
            </w:pPr>
            <w:r w:rsidRPr="00303F6D">
              <w:rPr>
                <w:rFonts w:cstheme="minorHAnsi"/>
              </w:rPr>
              <w:t>Number of active and effective National Partnerships.</w:t>
            </w:r>
          </w:p>
          <w:p w14:paraId="3C117DDC" w14:textId="77777777" w:rsidR="00E476EA" w:rsidRDefault="00E476EA" w:rsidP="00B8757F">
            <w:pPr>
              <w:spacing w:after="0"/>
              <w:rPr>
                <w:ins w:id="66" w:author="Burns, Casey T" w:date="2018-10-15T12:03:00Z"/>
                <w:rStyle w:val="Hyperlink"/>
                <w:rFonts w:cstheme="minorHAnsi"/>
                <w:color w:val="000000" w:themeColor="text1"/>
                <w:u w:val="none"/>
              </w:rPr>
            </w:pPr>
          </w:p>
          <w:p w14:paraId="270C22A1" w14:textId="3CF6A136" w:rsidR="00303F6D" w:rsidRPr="00DB3533" w:rsidDel="00DB3533" w:rsidRDefault="00303F6D" w:rsidP="00B8757F">
            <w:pPr>
              <w:spacing w:after="0"/>
              <w:rPr>
                <w:del w:id="67" w:author="Tomoko Ichikawa" w:date="2018-12-12T12:23:00Z"/>
                <w:rStyle w:val="Hyperlink"/>
                <w:rFonts w:cstheme="minorHAnsi"/>
                <w:color w:val="000000" w:themeColor="text1"/>
              </w:rPr>
            </w:pPr>
            <w:del w:id="68" w:author="Tomoko Ichikawa" w:date="2018-12-12T12:23:00Z">
              <w:r w:rsidRPr="00DB3533" w:rsidDel="00DB3533">
                <w:rPr>
                  <w:rStyle w:val="Hyperlink"/>
                  <w:rFonts w:cstheme="minorHAnsi"/>
                  <w:color w:val="000000" w:themeColor="text1"/>
                </w:rPr>
                <w:delText>Number of collaborative campaigns delivered.</w:delText>
              </w:r>
            </w:del>
          </w:p>
          <w:p w14:paraId="45587451" w14:textId="77777777" w:rsidR="00B8757F" w:rsidRPr="008A35E2" w:rsidRDefault="00B8757F" w:rsidP="00B8757F">
            <w:pPr>
              <w:spacing w:after="0"/>
              <w:rPr>
                <w:rStyle w:val="Hyperlink"/>
                <w:rFonts w:cstheme="minorHAnsi"/>
                <w:color w:val="000000" w:themeColor="text1"/>
              </w:rPr>
            </w:pPr>
          </w:p>
          <w:p w14:paraId="6AAA8CB8" w14:textId="634ABD99" w:rsidR="00303F6D" w:rsidRPr="007F4737" w:rsidRDefault="00303F6D" w:rsidP="00B8757F">
            <w:pPr>
              <w:spacing w:after="0"/>
              <w:rPr>
                <w:rStyle w:val="Hyperlink"/>
                <w:rFonts w:cstheme="minorHAnsi"/>
                <w:color w:val="000000" w:themeColor="text1"/>
                <w:u w:val="none"/>
              </w:rPr>
            </w:pPr>
            <w:r w:rsidRPr="007F4737">
              <w:rPr>
                <w:rStyle w:val="Hyperlink"/>
                <w:rFonts w:cstheme="minorHAnsi"/>
                <w:color w:val="000000" w:themeColor="text1"/>
                <w:u w:val="none"/>
              </w:rPr>
              <w:t>Number of Sister Site agreements developed.</w:t>
            </w:r>
          </w:p>
          <w:p w14:paraId="55A1B258" w14:textId="77777777" w:rsidR="00E476EA" w:rsidRDefault="00E476EA" w:rsidP="00B8757F">
            <w:pPr>
              <w:spacing w:after="0"/>
              <w:rPr>
                <w:ins w:id="69" w:author="Burns, Casey T" w:date="2018-10-15T12:03:00Z"/>
                <w:rFonts w:cstheme="minorHAnsi"/>
              </w:rPr>
            </w:pPr>
          </w:p>
          <w:p w14:paraId="19892C10" w14:textId="736A71EE" w:rsidR="00303F6D" w:rsidRPr="00303F6D" w:rsidRDefault="00303F6D" w:rsidP="00B8757F">
            <w:pPr>
              <w:spacing w:after="0"/>
              <w:rPr>
                <w:rFonts w:cstheme="minorHAnsi"/>
              </w:rPr>
            </w:pPr>
            <w:r w:rsidRPr="00303F6D">
              <w:rPr>
                <w:rFonts w:cstheme="minorHAnsi"/>
              </w:rPr>
              <w:t>Number of the countries that have a national language page in their official national language(s) on the EAAFP website.</w:t>
            </w:r>
          </w:p>
          <w:p w14:paraId="3E6C2626" w14:textId="77777777" w:rsidR="00303F6D" w:rsidRPr="00303F6D" w:rsidRDefault="00303F6D" w:rsidP="00B8757F">
            <w:pPr>
              <w:spacing w:after="0"/>
              <w:rPr>
                <w:rFonts w:cstheme="minorHAnsi"/>
              </w:rPr>
            </w:pPr>
          </w:p>
          <w:p w14:paraId="065F40DA" w14:textId="77777777" w:rsidR="008A35E2" w:rsidRDefault="008A35E2" w:rsidP="00B8757F">
            <w:pPr>
              <w:spacing w:after="0"/>
              <w:rPr>
                <w:ins w:id="70" w:author="Sandra Hails" w:date="2018-12-11T10:40:00Z"/>
                <w:rFonts w:cstheme="minorHAnsi"/>
              </w:rPr>
            </w:pPr>
          </w:p>
          <w:p w14:paraId="4B5C8A1C" w14:textId="77777777" w:rsidR="008A35E2" w:rsidRDefault="008A35E2" w:rsidP="00B8757F">
            <w:pPr>
              <w:spacing w:after="0"/>
              <w:rPr>
                <w:ins w:id="71" w:author="Sandra Hails" w:date="2018-12-11T10:40:00Z"/>
                <w:rFonts w:cstheme="minorHAnsi"/>
              </w:rPr>
            </w:pPr>
          </w:p>
          <w:p w14:paraId="56004C75" w14:textId="77777777" w:rsidR="00303F6D" w:rsidRPr="00303F6D" w:rsidDel="008D24C3" w:rsidRDefault="00303F6D" w:rsidP="00B8757F">
            <w:pPr>
              <w:spacing w:after="0"/>
              <w:rPr>
                <w:rFonts w:cstheme="minorHAnsi"/>
              </w:rPr>
            </w:pPr>
            <w:r w:rsidRPr="00303F6D">
              <w:rPr>
                <w:rFonts w:cstheme="minorHAnsi"/>
              </w:rPr>
              <w:t>Number of WMBD and WWD reports recorded.</w:t>
            </w:r>
          </w:p>
        </w:tc>
      </w:tr>
      <w:tr w:rsidR="00303F6D" w:rsidRPr="00303F6D" w14:paraId="466D7883" w14:textId="77777777" w:rsidTr="006C2B57">
        <w:trPr>
          <w:trHeight w:val="1874"/>
          <w:trPrChange w:id="72" w:author="Sandra Hails" w:date="2018-12-11T16:00:00Z">
            <w:trPr>
              <w:trHeight w:val="1874"/>
            </w:trPr>
          </w:trPrChange>
        </w:trPr>
        <w:tc>
          <w:tcPr>
            <w:tcW w:w="707" w:type="pct"/>
            <w:shd w:val="clear" w:color="auto" w:fill="auto"/>
            <w:tcPrChange w:id="73" w:author="Sandra Hails" w:date="2018-12-11T16:00:00Z">
              <w:tcPr>
                <w:tcW w:w="707" w:type="pct"/>
                <w:shd w:val="clear" w:color="auto" w:fill="auto"/>
              </w:tcPr>
            </w:tcPrChange>
          </w:tcPr>
          <w:p w14:paraId="68FBF3AA" w14:textId="77777777" w:rsidR="00303F6D" w:rsidRPr="00303F6D" w:rsidRDefault="00303F6D" w:rsidP="00754FEE">
            <w:pPr>
              <w:rPr>
                <w:rFonts w:cstheme="minorHAnsi"/>
              </w:rPr>
            </w:pPr>
            <w:r w:rsidRPr="00303F6D">
              <w:rPr>
                <w:rFonts w:cstheme="minorHAnsi"/>
              </w:rPr>
              <w:t>(b) Partner country national level government officers (other than the FP)</w:t>
            </w:r>
          </w:p>
          <w:p w14:paraId="24BFC023" w14:textId="77777777" w:rsidR="00303F6D" w:rsidRPr="00303F6D" w:rsidRDefault="00303F6D" w:rsidP="00754FEE">
            <w:pPr>
              <w:rPr>
                <w:rFonts w:cstheme="minorHAnsi"/>
              </w:rPr>
            </w:pPr>
          </w:p>
        </w:tc>
        <w:tc>
          <w:tcPr>
            <w:tcW w:w="1121" w:type="pct"/>
            <w:shd w:val="clear" w:color="auto" w:fill="auto"/>
            <w:tcPrChange w:id="74" w:author="Sandra Hails" w:date="2018-12-11T16:00:00Z">
              <w:tcPr>
                <w:tcW w:w="1150" w:type="pct"/>
                <w:shd w:val="clear" w:color="auto" w:fill="auto"/>
              </w:tcPr>
            </w:tcPrChange>
          </w:tcPr>
          <w:p w14:paraId="6B3AD076" w14:textId="3FA340E7" w:rsidR="00303F6D" w:rsidRPr="00303F6D" w:rsidRDefault="00303F6D" w:rsidP="00E476EA">
            <w:pPr>
              <w:pStyle w:val="ListParagraph"/>
              <w:ind w:left="16"/>
              <w:rPr>
                <w:rFonts w:cstheme="minorHAnsi"/>
              </w:rPr>
            </w:pPr>
            <w:r w:rsidRPr="00303F6D">
              <w:rPr>
                <w:rFonts w:cstheme="minorHAnsi"/>
              </w:rPr>
              <w:t>Government officers, including those in other ministries and departments, are aware that their country is an EAAF Partner and has FNSs; they actively assist in promoting implementation of the EAAFP</w:t>
            </w:r>
            <w:r w:rsidRPr="00303F6D">
              <w:rPr>
                <w:rFonts w:cstheme="minorHAnsi"/>
                <w:lang w:eastAsia="ja-JP"/>
              </w:rPr>
              <w:t>.</w:t>
            </w:r>
            <w:r w:rsidRPr="00303F6D">
              <w:rPr>
                <w:rFonts w:cstheme="minorHAnsi"/>
              </w:rPr>
              <w:t xml:space="preserve"> </w:t>
            </w:r>
          </w:p>
        </w:tc>
        <w:tc>
          <w:tcPr>
            <w:tcW w:w="1913" w:type="pct"/>
            <w:shd w:val="clear" w:color="auto" w:fill="auto"/>
            <w:tcPrChange w:id="75" w:author="Sandra Hails" w:date="2018-12-11T16:00:00Z">
              <w:tcPr>
                <w:tcW w:w="1884" w:type="pct"/>
                <w:shd w:val="clear" w:color="auto" w:fill="auto"/>
              </w:tcPr>
            </w:tcPrChange>
          </w:tcPr>
          <w:p w14:paraId="4A5C1F3A" w14:textId="77777777" w:rsidR="00303F6D" w:rsidRPr="00303F6D" w:rsidRDefault="00303F6D" w:rsidP="00303F6D">
            <w:pPr>
              <w:pStyle w:val="ListParagraph"/>
              <w:numPr>
                <w:ilvl w:val="0"/>
                <w:numId w:val="23"/>
              </w:numPr>
              <w:spacing w:after="0"/>
              <w:ind w:left="256" w:hanging="142"/>
              <w:rPr>
                <w:rFonts w:cstheme="minorHAnsi"/>
              </w:rPr>
            </w:pPr>
            <w:r w:rsidRPr="00303F6D">
              <w:rPr>
                <w:rFonts w:cstheme="minorHAnsi"/>
                <w:highlight w:val="lightGray"/>
              </w:rPr>
              <w:t>Gov FPs</w:t>
            </w:r>
            <w:r w:rsidRPr="00303F6D">
              <w:rPr>
                <w:rFonts w:cstheme="minorHAnsi"/>
              </w:rPr>
              <w:t xml:space="preserve"> conduct in-house CEPA activities within government agencies about the Flyway and FNSs.</w:t>
            </w:r>
          </w:p>
          <w:p w14:paraId="28605038" w14:textId="77777777" w:rsidR="00303F6D" w:rsidRPr="00303F6D" w:rsidRDefault="00303F6D" w:rsidP="00303F6D">
            <w:pPr>
              <w:pStyle w:val="ListParagraph"/>
              <w:numPr>
                <w:ilvl w:val="0"/>
                <w:numId w:val="6"/>
              </w:numPr>
              <w:spacing w:after="0"/>
              <w:ind w:left="232" w:hanging="142"/>
              <w:rPr>
                <w:rFonts w:cstheme="minorHAnsi"/>
              </w:rPr>
            </w:pPr>
            <w:r w:rsidRPr="00303F6D">
              <w:rPr>
                <w:rFonts w:cstheme="minorHAnsi"/>
                <w:highlight w:val="lightGray"/>
              </w:rPr>
              <w:t>Gov FPs</w:t>
            </w:r>
            <w:r w:rsidRPr="00303F6D">
              <w:rPr>
                <w:rFonts w:cstheme="minorHAnsi"/>
              </w:rPr>
              <w:t xml:space="preserve"> develop the EAAFP Brochure and </w:t>
            </w:r>
            <w:r w:rsidRPr="00303F6D">
              <w:rPr>
                <w:rFonts w:cstheme="minorHAnsi"/>
                <w:lang w:eastAsia="ja-JP"/>
              </w:rPr>
              <w:t>FSN/</w:t>
            </w:r>
            <w:r w:rsidRPr="00303F6D">
              <w:rPr>
                <w:rFonts w:cstheme="minorHAnsi"/>
              </w:rPr>
              <w:t>FNS leaflet in their national language(s) to promote the EAAFP and its objectives.</w:t>
            </w:r>
          </w:p>
          <w:p w14:paraId="13D71EFB" w14:textId="74FDC34B" w:rsidR="00303F6D" w:rsidRPr="00303F6D" w:rsidRDefault="00303F6D" w:rsidP="00E12E9A">
            <w:pPr>
              <w:pStyle w:val="ListParagraph"/>
              <w:numPr>
                <w:ilvl w:val="0"/>
                <w:numId w:val="3"/>
              </w:numPr>
              <w:spacing w:after="0"/>
              <w:ind w:left="232" w:hanging="142"/>
              <w:rPr>
                <w:rFonts w:cstheme="minorHAnsi"/>
              </w:rPr>
            </w:pPr>
            <w:r w:rsidRPr="00303F6D">
              <w:rPr>
                <w:rFonts w:cstheme="minorHAnsi"/>
                <w:highlight w:val="lightGray"/>
              </w:rPr>
              <w:t>Gov FP</w:t>
            </w:r>
            <w:r w:rsidRPr="00303F6D">
              <w:rPr>
                <w:rFonts w:cstheme="minorHAnsi"/>
              </w:rPr>
              <w:t xml:space="preserve">s help identify the extended audience of the </w:t>
            </w:r>
            <w:ins w:id="76" w:author="Burns, Casey T" w:date="2018-10-15T12:15:00Z">
              <w:r w:rsidR="00E12E9A">
                <w:rPr>
                  <w:rStyle w:val="Hyperlink"/>
                  <w:rFonts w:cstheme="minorHAnsi"/>
                </w:rPr>
                <w:fldChar w:fldCharType="begin"/>
              </w:r>
              <w:r w:rsidR="00E12E9A">
                <w:rPr>
                  <w:rStyle w:val="Hyperlink"/>
                  <w:rFonts w:cstheme="minorHAnsi"/>
                </w:rPr>
                <w:instrText xml:space="preserve"> HYPERLINK "https://www.eaaflyway.net/news-events/eaafp-newsletters/" </w:instrText>
              </w:r>
              <w:r w:rsidR="00E12E9A">
                <w:rPr>
                  <w:rStyle w:val="Hyperlink"/>
                  <w:rFonts w:cstheme="minorHAnsi"/>
                </w:rPr>
                <w:fldChar w:fldCharType="separate"/>
              </w:r>
              <w:r w:rsidR="00E12E9A">
                <w:rPr>
                  <w:rStyle w:val="Hyperlink"/>
                  <w:rFonts w:cstheme="minorHAnsi"/>
                </w:rPr>
                <w:t>publications</w:t>
              </w:r>
              <w:r w:rsidR="00E12E9A">
                <w:rPr>
                  <w:rStyle w:val="Hyperlink"/>
                  <w:rFonts w:cstheme="minorHAnsi"/>
                </w:rPr>
                <w:fldChar w:fldCharType="end"/>
              </w:r>
            </w:ins>
            <w:r w:rsidRPr="00303F6D">
              <w:rPr>
                <w:rFonts w:cstheme="minorHAnsi"/>
              </w:rPr>
              <w:t xml:space="preserve"> and supplies the necessary contacts.</w:t>
            </w:r>
          </w:p>
        </w:tc>
        <w:tc>
          <w:tcPr>
            <w:tcW w:w="1259" w:type="pct"/>
            <w:shd w:val="clear" w:color="auto" w:fill="auto"/>
            <w:tcPrChange w:id="77" w:author="Sandra Hails" w:date="2018-12-11T16:00:00Z">
              <w:tcPr>
                <w:tcW w:w="1259" w:type="pct"/>
                <w:shd w:val="clear" w:color="auto" w:fill="auto"/>
              </w:tcPr>
            </w:tcPrChange>
          </w:tcPr>
          <w:p w14:paraId="3ECC2C2B" w14:textId="77777777" w:rsidR="00303F6D" w:rsidRPr="00303F6D" w:rsidRDefault="00303F6D" w:rsidP="00B8757F">
            <w:pPr>
              <w:spacing w:after="0"/>
              <w:rPr>
                <w:rFonts w:cstheme="minorHAnsi"/>
              </w:rPr>
            </w:pPr>
            <w:r w:rsidRPr="00303F6D">
              <w:rPr>
                <w:rFonts w:cstheme="minorHAnsi"/>
              </w:rPr>
              <w:t>Number of in-house CEPA activities conducted with government agencies.</w:t>
            </w:r>
          </w:p>
          <w:p w14:paraId="0D110C95" w14:textId="77777777" w:rsidR="00E476EA" w:rsidRDefault="00E476EA" w:rsidP="00B8757F">
            <w:pPr>
              <w:spacing w:after="0"/>
              <w:rPr>
                <w:ins w:id="78" w:author="Burns, Casey T" w:date="2018-10-15T12:03:00Z"/>
                <w:rFonts w:cstheme="minorHAnsi"/>
              </w:rPr>
            </w:pPr>
          </w:p>
          <w:p w14:paraId="2F1B53E0" w14:textId="4173A86C" w:rsidR="00303F6D" w:rsidRPr="00303F6D" w:rsidRDefault="00303F6D" w:rsidP="00B8757F">
            <w:pPr>
              <w:spacing w:after="0"/>
              <w:rPr>
                <w:rFonts w:cstheme="minorHAnsi"/>
              </w:rPr>
            </w:pPr>
            <w:r w:rsidRPr="00303F6D">
              <w:rPr>
                <w:rFonts w:cstheme="minorHAnsi"/>
              </w:rPr>
              <w:t>Number of EAAFP brochures and leaflets in national languages available on the EAAFP website and FP websites.</w:t>
            </w:r>
          </w:p>
        </w:tc>
      </w:tr>
      <w:tr w:rsidR="00303F6D" w:rsidRPr="00303F6D" w14:paraId="36D49432" w14:textId="77777777" w:rsidTr="006C2B57">
        <w:trPr>
          <w:trHeight w:val="1792"/>
          <w:trPrChange w:id="79" w:author="Sandra Hails" w:date="2018-12-11T16:00:00Z">
            <w:trPr>
              <w:trHeight w:val="1792"/>
            </w:trPr>
          </w:trPrChange>
        </w:trPr>
        <w:tc>
          <w:tcPr>
            <w:tcW w:w="707" w:type="pct"/>
            <w:vMerge w:val="restart"/>
            <w:shd w:val="clear" w:color="auto" w:fill="auto"/>
            <w:hideMark/>
            <w:tcPrChange w:id="80" w:author="Sandra Hails" w:date="2018-12-11T16:00:00Z">
              <w:tcPr>
                <w:tcW w:w="707" w:type="pct"/>
                <w:vMerge w:val="restart"/>
                <w:shd w:val="clear" w:color="auto" w:fill="auto"/>
                <w:hideMark/>
              </w:tcPr>
            </w:tcPrChange>
          </w:tcPr>
          <w:p w14:paraId="70B52602" w14:textId="77777777" w:rsidR="00303F6D" w:rsidRPr="00303F6D" w:rsidRDefault="00303F6D" w:rsidP="00754FEE">
            <w:pPr>
              <w:rPr>
                <w:rFonts w:cstheme="minorHAnsi"/>
              </w:rPr>
            </w:pPr>
            <w:r w:rsidRPr="00303F6D">
              <w:rPr>
                <w:rFonts w:cstheme="minorHAnsi"/>
              </w:rPr>
              <w:t>(c) Partner country local level government officers</w:t>
            </w:r>
          </w:p>
          <w:p w14:paraId="7080148F" w14:textId="5814581A" w:rsidR="009A3EE3" w:rsidRDefault="00303F6D" w:rsidP="00B8757F">
            <w:pPr>
              <w:rPr>
                <w:ins w:id="81" w:author="Burns, Casey T" w:date="2018-10-15T17:25:00Z"/>
                <w:rFonts w:cstheme="minorHAnsi"/>
              </w:rPr>
            </w:pPr>
            <w:r w:rsidRPr="00303F6D">
              <w:rPr>
                <w:rFonts w:cstheme="minorHAnsi"/>
              </w:rPr>
              <w:t>(For Site Managers, see target 6 below)</w:t>
            </w:r>
          </w:p>
          <w:p w14:paraId="1F84C36D" w14:textId="77777777" w:rsidR="00303F6D" w:rsidRPr="009A3EE3" w:rsidRDefault="00303F6D" w:rsidP="00133A88">
            <w:pPr>
              <w:jc w:val="center"/>
              <w:rPr>
                <w:rFonts w:cstheme="minorHAnsi"/>
              </w:rPr>
            </w:pPr>
          </w:p>
        </w:tc>
        <w:tc>
          <w:tcPr>
            <w:tcW w:w="1121" w:type="pct"/>
            <w:shd w:val="clear" w:color="auto" w:fill="auto"/>
            <w:hideMark/>
            <w:tcPrChange w:id="82" w:author="Sandra Hails" w:date="2018-12-11T16:00:00Z">
              <w:tcPr>
                <w:tcW w:w="1150" w:type="pct"/>
                <w:shd w:val="clear" w:color="auto" w:fill="auto"/>
                <w:hideMark/>
              </w:tcPr>
            </w:tcPrChange>
          </w:tcPr>
          <w:p w14:paraId="7CA19946" w14:textId="77777777" w:rsidR="00303F6D" w:rsidRPr="00303F6D" w:rsidRDefault="00303F6D" w:rsidP="00754FEE">
            <w:pPr>
              <w:rPr>
                <w:rFonts w:cstheme="minorHAnsi"/>
              </w:rPr>
            </w:pPr>
            <w:r w:rsidRPr="00303F6D">
              <w:rPr>
                <w:rFonts w:cstheme="minorHAnsi"/>
              </w:rPr>
              <w:t>Local government officers with responsibility for a FNS are aware of the EAAFP, the global FSN and the specific FNSs under their control, and actively promote their conservation.</w:t>
            </w:r>
          </w:p>
        </w:tc>
        <w:tc>
          <w:tcPr>
            <w:tcW w:w="1913" w:type="pct"/>
            <w:shd w:val="clear" w:color="auto" w:fill="auto"/>
            <w:tcPrChange w:id="83" w:author="Sandra Hails" w:date="2018-12-11T16:00:00Z">
              <w:tcPr>
                <w:tcW w:w="1884" w:type="pct"/>
                <w:shd w:val="clear" w:color="auto" w:fill="auto"/>
              </w:tcPr>
            </w:tcPrChange>
          </w:tcPr>
          <w:p w14:paraId="5E81FED9" w14:textId="77777777" w:rsidR="00303F6D" w:rsidRPr="00303F6D" w:rsidRDefault="00303F6D" w:rsidP="00303F6D">
            <w:pPr>
              <w:pStyle w:val="ListParagraph"/>
              <w:numPr>
                <w:ilvl w:val="0"/>
                <w:numId w:val="7"/>
              </w:numPr>
              <w:spacing w:after="0"/>
              <w:ind w:left="232" w:hanging="142"/>
              <w:rPr>
                <w:rFonts w:cstheme="minorHAnsi"/>
              </w:rPr>
            </w:pPr>
            <w:r w:rsidRPr="00303F6D">
              <w:rPr>
                <w:rFonts w:cstheme="minorHAnsi"/>
                <w:highlight w:val="lightGray"/>
              </w:rPr>
              <w:t>Gov FPs</w:t>
            </w:r>
            <w:r w:rsidRPr="00303F6D">
              <w:rPr>
                <w:rFonts w:cstheme="minorHAnsi"/>
              </w:rPr>
              <w:t xml:space="preserve"> promote the EAAFP among relevant local government officers and assist in the management of their FNSs.</w:t>
            </w:r>
          </w:p>
          <w:p w14:paraId="69FA74CD" w14:textId="77777777" w:rsidR="00303F6D" w:rsidRPr="00303F6D" w:rsidRDefault="00303F6D" w:rsidP="00303F6D">
            <w:pPr>
              <w:pStyle w:val="ListParagraph"/>
              <w:numPr>
                <w:ilvl w:val="0"/>
                <w:numId w:val="7"/>
              </w:numPr>
              <w:spacing w:after="0"/>
              <w:ind w:left="232" w:hanging="142"/>
              <w:rPr>
                <w:rFonts w:cstheme="minorHAnsi"/>
              </w:rPr>
            </w:pPr>
            <w:r w:rsidRPr="00303F6D">
              <w:rPr>
                <w:rFonts w:cstheme="minorHAnsi"/>
                <w:highlight w:val="lightGray"/>
              </w:rPr>
              <w:t>Gov FPs</w:t>
            </w:r>
            <w:r w:rsidRPr="00303F6D">
              <w:rPr>
                <w:rFonts w:cstheme="minorHAnsi"/>
              </w:rPr>
              <w:t xml:space="preserve"> conduct Site Manager (SM) workshops.</w:t>
            </w:r>
          </w:p>
        </w:tc>
        <w:tc>
          <w:tcPr>
            <w:tcW w:w="1259" w:type="pct"/>
            <w:shd w:val="clear" w:color="auto" w:fill="auto"/>
            <w:tcPrChange w:id="84" w:author="Sandra Hails" w:date="2018-12-11T16:00:00Z">
              <w:tcPr>
                <w:tcW w:w="1259" w:type="pct"/>
                <w:shd w:val="clear" w:color="auto" w:fill="auto"/>
              </w:tcPr>
            </w:tcPrChange>
          </w:tcPr>
          <w:p w14:paraId="485FDD20" w14:textId="77777777" w:rsidR="00303F6D" w:rsidRPr="00303F6D" w:rsidRDefault="00303F6D" w:rsidP="00B8757F">
            <w:pPr>
              <w:spacing w:after="0"/>
              <w:rPr>
                <w:rFonts w:cstheme="minorHAnsi"/>
              </w:rPr>
            </w:pPr>
            <w:r w:rsidRPr="00303F6D">
              <w:rPr>
                <w:rFonts w:cstheme="minorHAnsi"/>
              </w:rPr>
              <w:t>Number of interactions between the FP and local government officers on the FNS.</w:t>
            </w:r>
          </w:p>
          <w:p w14:paraId="0DF4ACAD" w14:textId="77777777" w:rsidR="00E476EA" w:rsidRDefault="00E476EA" w:rsidP="00B8757F">
            <w:pPr>
              <w:spacing w:after="0"/>
              <w:rPr>
                <w:ins w:id="85" w:author="Burns, Casey T" w:date="2018-10-15T12:03:00Z"/>
                <w:rFonts w:cstheme="minorHAnsi"/>
              </w:rPr>
            </w:pPr>
          </w:p>
          <w:p w14:paraId="0ABE050E" w14:textId="659E88D8" w:rsidR="00303F6D" w:rsidRPr="00303F6D" w:rsidRDefault="00303F6D" w:rsidP="00B8757F">
            <w:pPr>
              <w:spacing w:after="0"/>
              <w:rPr>
                <w:rFonts w:cstheme="minorHAnsi"/>
              </w:rPr>
            </w:pPr>
            <w:r w:rsidRPr="00303F6D">
              <w:rPr>
                <w:rFonts w:cstheme="minorHAnsi"/>
              </w:rPr>
              <w:t>Number of SM workshops conducted by Gov FPs.</w:t>
            </w:r>
          </w:p>
        </w:tc>
      </w:tr>
      <w:tr w:rsidR="00303F6D" w:rsidRPr="00303F6D" w14:paraId="11D8E804" w14:textId="77777777" w:rsidTr="006C2B57">
        <w:trPr>
          <w:trHeight w:val="758"/>
          <w:trPrChange w:id="86" w:author="Sandra Hails" w:date="2018-12-11T16:00:00Z">
            <w:trPr>
              <w:trHeight w:val="758"/>
            </w:trPr>
          </w:trPrChange>
        </w:trPr>
        <w:tc>
          <w:tcPr>
            <w:tcW w:w="707" w:type="pct"/>
            <w:vMerge/>
            <w:shd w:val="clear" w:color="auto" w:fill="auto"/>
            <w:tcPrChange w:id="87" w:author="Sandra Hails" w:date="2018-12-11T16:00:00Z">
              <w:tcPr>
                <w:tcW w:w="707" w:type="pct"/>
                <w:vMerge/>
                <w:shd w:val="clear" w:color="auto" w:fill="auto"/>
              </w:tcPr>
            </w:tcPrChange>
          </w:tcPr>
          <w:p w14:paraId="14461F27" w14:textId="77777777" w:rsidR="00303F6D" w:rsidRPr="00303F6D" w:rsidRDefault="00303F6D" w:rsidP="00754FEE">
            <w:pPr>
              <w:rPr>
                <w:rFonts w:cstheme="minorHAnsi"/>
              </w:rPr>
            </w:pPr>
          </w:p>
        </w:tc>
        <w:tc>
          <w:tcPr>
            <w:tcW w:w="1121" w:type="pct"/>
            <w:shd w:val="clear" w:color="auto" w:fill="auto"/>
            <w:tcPrChange w:id="88" w:author="Sandra Hails" w:date="2018-12-11T16:00:00Z">
              <w:tcPr>
                <w:tcW w:w="1150" w:type="pct"/>
                <w:shd w:val="clear" w:color="auto" w:fill="auto"/>
              </w:tcPr>
            </w:tcPrChange>
          </w:tcPr>
          <w:p w14:paraId="6125DE9A" w14:textId="77777777" w:rsidR="00303F6D" w:rsidRPr="00303F6D" w:rsidRDefault="00303F6D" w:rsidP="00754FEE">
            <w:pPr>
              <w:rPr>
                <w:rFonts w:cstheme="minorHAnsi"/>
                <w:u w:val="single"/>
              </w:rPr>
            </w:pPr>
            <w:r w:rsidRPr="00303F6D">
              <w:rPr>
                <w:rFonts w:cstheme="minorHAnsi"/>
              </w:rPr>
              <w:t>Local government officers without a FNS are aware of the EAAFP and FSN.</w:t>
            </w:r>
          </w:p>
        </w:tc>
        <w:tc>
          <w:tcPr>
            <w:tcW w:w="1913" w:type="pct"/>
            <w:shd w:val="clear" w:color="auto" w:fill="auto"/>
            <w:tcPrChange w:id="89" w:author="Sandra Hails" w:date="2018-12-11T16:00:00Z">
              <w:tcPr>
                <w:tcW w:w="1884" w:type="pct"/>
                <w:shd w:val="clear" w:color="auto" w:fill="auto"/>
              </w:tcPr>
            </w:tcPrChange>
          </w:tcPr>
          <w:p w14:paraId="04D9A612" w14:textId="77777777" w:rsidR="00303F6D" w:rsidRPr="00303F6D" w:rsidRDefault="00303F6D" w:rsidP="00303F6D">
            <w:pPr>
              <w:pStyle w:val="ListParagraph"/>
              <w:numPr>
                <w:ilvl w:val="0"/>
                <w:numId w:val="7"/>
              </w:numPr>
              <w:spacing w:after="0"/>
              <w:ind w:left="232" w:hanging="142"/>
              <w:rPr>
                <w:rFonts w:cstheme="minorHAnsi"/>
              </w:rPr>
            </w:pPr>
            <w:r w:rsidRPr="00303F6D">
              <w:rPr>
                <w:rFonts w:cstheme="minorHAnsi"/>
                <w:highlight w:val="lightGray"/>
              </w:rPr>
              <w:t>Gov FP</w:t>
            </w:r>
            <w:r w:rsidRPr="00303F6D">
              <w:rPr>
                <w:rFonts w:cstheme="minorHAnsi"/>
              </w:rPr>
              <w:t>s promote the EAAFP among local government officers and consider submitting additional sites that meet the criteria.</w:t>
            </w:r>
          </w:p>
        </w:tc>
        <w:tc>
          <w:tcPr>
            <w:tcW w:w="1259" w:type="pct"/>
            <w:shd w:val="clear" w:color="auto" w:fill="auto"/>
            <w:tcPrChange w:id="90" w:author="Sandra Hails" w:date="2018-12-11T16:00:00Z">
              <w:tcPr>
                <w:tcW w:w="1259" w:type="pct"/>
                <w:shd w:val="clear" w:color="auto" w:fill="auto"/>
              </w:tcPr>
            </w:tcPrChange>
          </w:tcPr>
          <w:p w14:paraId="2CC4B823" w14:textId="77777777" w:rsidR="00303F6D" w:rsidRPr="00303F6D" w:rsidRDefault="00303F6D" w:rsidP="00B8757F">
            <w:pPr>
              <w:spacing w:after="0"/>
              <w:rPr>
                <w:rFonts w:cstheme="minorHAnsi"/>
              </w:rPr>
            </w:pPr>
          </w:p>
        </w:tc>
      </w:tr>
      <w:tr w:rsidR="00303F6D" w:rsidRPr="00303F6D" w14:paraId="2C7188EE" w14:textId="77777777" w:rsidTr="006C2B57">
        <w:trPr>
          <w:trHeight w:val="1217"/>
          <w:trPrChange w:id="91" w:author="Sandra Hails" w:date="2018-12-11T16:00:00Z">
            <w:trPr>
              <w:trHeight w:val="1217"/>
            </w:trPr>
          </w:trPrChange>
        </w:trPr>
        <w:tc>
          <w:tcPr>
            <w:tcW w:w="707" w:type="pct"/>
            <w:tcBorders>
              <w:bottom w:val="double" w:sz="4" w:space="0" w:color="auto"/>
            </w:tcBorders>
            <w:shd w:val="clear" w:color="auto" w:fill="auto"/>
            <w:tcPrChange w:id="92" w:author="Sandra Hails" w:date="2018-12-11T16:00:00Z">
              <w:tcPr>
                <w:tcW w:w="707" w:type="pct"/>
                <w:tcBorders>
                  <w:bottom w:val="double" w:sz="4" w:space="0" w:color="auto"/>
                </w:tcBorders>
                <w:shd w:val="clear" w:color="auto" w:fill="auto"/>
              </w:tcPr>
            </w:tcPrChange>
          </w:tcPr>
          <w:p w14:paraId="49499800" w14:textId="77777777" w:rsidR="00303F6D" w:rsidRPr="00303F6D" w:rsidRDefault="00303F6D" w:rsidP="00754FEE">
            <w:pPr>
              <w:rPr>
                <w:rFonts w:cstheme="minorHAnsi"/>
              </w:rPr>
            </w:pPr>
            <w:r w:rsidRPr="00303F6D">
              <w:rPr>
                <w:rFonts w:cstheme="minorHAnsi"/>
              </w:rPr>
              <w:t>(d) Non-Partner government national level officers</w:t>
            </w:r>
          </w:p>
        </w:tc>
        <w:tc>
          <w:tcPr>
            <w:tcW w:w="1121" w:type="pct"/>
            <w:tcBorders>
              <w:bottom w:val="double" w:sz="4" w:space="0" w:color="auto"/>
            </w:tcBorders>
            <w:shd w:val="clear" w:color="auto" w:fill="auto"/>
            <w:tcPrChange w:id="93" w:author="Sandra Hails" w:date="2018-12-11T16:00:00Z">
              <w:tcPr>
                <w:tcW w:w="1150" w:type="pct"/>
                <w:tcBorders>
                  <w:bottom w:val="double" w:sz="4" w:space="0" w:color="auto"/>
                </w:tcBorders>
                <w:shd w:val="clear" w:color="auto" w:fill="auto"/>
              </w:tcPr>
            </w:tcPrChange>
          </w:tcPr>
          <w:p w14:paraId="27591AD5" w14:textId="77777777" w:rsidR="00303F6D" w:rsidRPr="00303F6D" w:rsidRDefault="00303F6D" w:rsidP="00754FEE">
            <w:pPr>
              <w:rPr>
                <w:rFonts w:cstheme="minorHAnsi"/>
              </w:rPr>
            </w:pPr>
            <w:r w:rsidRPr="00303F6D">
              <w:rPr>
                <w:rFonts w:cstheme="minorHAnsi"/>
              </w:rPr>
              <w:t>Officers at the relevant division of the national government know about the EAAFP and are aware of the benefits of joining and that they are located within the EAAF.</w:t>
            </w:r>
          </w:p>
        </w:tc>
        <w:tc>
          <w:tcPr>
            <w:tcW w:w="1913" w:type="pct"/>
            <w:tcBorders>
              <w:bottom w:val="double" w:sz="4" w:space="0" w:color="auto"/>
            </w:tcBorders>
            <w:shd w:val="clear" w:color="auto" w:fill="auto"/>
            <w:tcPrChange w:id="94" w:author="Sandra Hails" w:date="2018-12-11T16:00:00Z">
              <w:tcPr>
                <w:tcW w:w="1884" w:type="pct"/>
                <w:tcBorders>
                  <w:bottom w:val="double" w:sz="4" w:space="0" w:color="auto"/>
                </w:tcBorders>
                <w:shd w:val="clear" w:color="auto" w:fill="auto"/>
              </w:tcPr>
            </w:tcPrChange>
          </w:tcPr>
          <w:p w14:paraId="20672743" w14:textId="77777777" w:rsidR="00303F6D" w:rsidRPr="00303F6D" w:rsidRDefault="00303F6D" w:rsidP="00303F6D">
            <w:pPr>
              <w:pStyle w:val="ListParagraph"/>
              <w:numPr>
                <w:ilvl w:val="0"/>
                <w:numId w:val="7"/>
              </w:numPr>
              <w:spacing w:after="0"/>
              <w:ind w:left="232" w:hanging="142"/>
              <w:rPr>
                <w:rFonts w:cstheme="minorHAnsi"/>
              </w:rPr>
            </w:pPr>
            <w:r w:rsidRPr="00303F6D">
              <w:rPr>
                <w:rFonts w:cstheme="minorHAnsi"/>
                <w:highlight w:val="cyan"/>
              </w:rPr>
              <w:t>Secretariat</w:t>
            </w:r>
            <w:r w:rsidRPr="00303F6D">
              <w:rPr>
                <w:rFonts w:cstheme="minorHAnsi"/>
              </w:rPr>
              <w:t xml:space="preserve"> and Partners disseminate information on the EAAFP.</w:t>
            </w:r>
          </w:p>
          <w:p w14:paraId="3059EC90" w14:textId="77777777" w:rsidR="00303F6D" w:rsidRPr="00303F6D" w:rsidRDefault="00303F6D" w:rsidP="00303F6D">
            <w:pPr>
              <w:spacing w:after="0"/>
              <w:rPr>
                <w:rFonts w:cstheme="minorHAnsi"/>
                <w:highlight w:val="lightGray"/>
              </w:rPr>
            </w:pPr>
          </w:p>
        </w:tc>
        <w:tc>
          <w:tcPr>
            <w:tcW w:w="1259" w:type="pct"/>
            <w:tcBorders>
              <w:bottom w:val="double" w:sz="4" w:space="0" w:color="auto"/>
            </w:tcBorders>
            <w:shd w:val="clear" w:color="auto" w:fill="auto"/>
            <w:tcPrChange w:id="95" w:author="Sandra Hails" w:date="2018-12-11T16:00:00Z">
              <w:tcPr>
                <w:tcW w:w="1259" w:type="pct"/>
                <w:tcBorders>
                  <w:bottom w:val="double" w:sz="4" w:space="0" w:color="auto"/>
                </w:tcBorders>
                <w:shd w:val="clear" w:color="auto" w:fill="auto"/>
              </w:tcPr>
            </w:tcPrChange>
          </w:tcPr>
          <w:p w14:paraId="04D52523" w14:textId="77777777" w:rsidR="00303F6D" w:rsidRPr="00303F6D" w:rsidRDefault="00303F6D" w:rsidP="00B8757F">
            <w:pPr>
              <w:spacing w:after="0"/>
              <w:rPr>
                <w:rFonts w:cstheme="minorHAnsi"/>
              </w:rPr>
            </w:pPr>
            <w:r w:rsidRPr="00303F6D">
              <w:rPr>
                <w:rFonts w:cstheme="minorHAnsi"/>
              </w:rPr>
              <w:t>Number of communications per year from the Secretariat to potentially new country Partners.</w:t>
            </w:r>
          </w:p>
          <w:p w14:paraId="22058677" w14:textId="77777777" w:rsidR="00E476EA" w:rsidRDefault="00E476EA" w:rsidP="00B8757F">
            <w:pPr>
              <w:spacing w:after="0"/>
              <w:rPr>
                <w:ins w:id="96" w:author="Burns, Casey T" w:date="2018-10-15T12:03:00Z"/>
                <w:rFonts w:cstheme="minorHAnsi"/>
              </w:rPr>
            </w:pPr>
          </w:p>
          <w:p w14:paraId="5AFCB9D2" w14:textId="3825ED18" w:rsidR="00303F6D" w:rsidRPr="00303F6D" w:rsidRDefault="00303F6D" w:rsidP="00B8757F">
            <w:pPr>
              <w:spacing w:after="0"/>
              <w:rPr>
                <w:rFonts w:cstheme="minorHAnsi"/>
                <w:strike/>
              </w:rPr>
            </w:pPr>
            <w:r w:rsidRPr="00303F6D">
              <w:rPr>
                <w:rFonts w:cstheme="minorHAnsi"/>
              </w:rPr>
              <w:t>Number of new country Partners.</w:t>
            </w:r>
          </w:p>
        </w:tc>
      </w:tr>
      <w:tr w:rsidR="00303F6D" w:rsidRPr="00303F6D" w14:paraId="5B4B85D6" w14:textId="77777777" w:rsidTr="006C2B57">
        <w:trPr>
          <w:trHeight w:val="3114"/>
          <w:trPrChange w:id="97" w:author="Sandra Hails" w:date="2018-12-11T16:00:00Z">
            <w:trPr>
              <w:trHeight w:val="3114"/>
            </w:trPr>
          </w:trPrChange>
        </w:trPr>
        <w:tc>
          <w:tcPr>
            <w:tcW w:w="707" w:type="pct"/>
            <w:tcBorders>
              <w:top w:val="double" w:sz="4" w:space="0" w:color="auto"/>
              <w:bottom w:val="double" w:sz="4" w:space="0" w:color="auto"/>
            </w:tcBorders>
            <w:shd w:val="clear" w:color="auto" w:fill="auto"/>
            <w:tcPrChange w:id="98" w:author="Sandra Hails" w:date="2018-12-11T16:00:00Z">
              <w:tcPr>
                <w:tcW w:w="707" w:type="pct"/>
                <w:tcBorders>
                  <w:top w:val="double" w:sz="4" w:space="0" w:color="auto"/>
                  <w:bottom w:val="double" w:sz="4" w:space="0" w:color="auto"/>
                </w:tcBorders>
                <w:shd w:val="clear" w:color="auto" w:fill="auto"/>
              </w:tcPr>
            </w:tcPrChange>
          </w:tcPr>
          <w:p w14:paraId="1A9ECB8F" w14:textId="77777777" w:rsidR="00303F6D" w:rsidRPr="00303F6D" w:rsidRDefault="00303F6D" w:rsidP="00754FEE">
            <w:pPr>
              <w:rPr>
                <w:rFonts w:cstheme="minorHAnsi"/>
                <w:b/>
                <w:smallCaps/>
              </w:rPr>
            </w:pPr>
            <w:r w:rsidRPr="00303F6D">
              <w:rPr>
                <w:rFonts w:cstheme="minorHAnsi"/>
                <w:b/>
              </w:rPr>
              <w:lastRenderedPageBreak/>
              <w:t xml:space="preserve">3. </w:t>
            </w:r>
            <w:r w:rsidRPr="00303F6D">
              <w:rPr>
                <w:rFonts w:cstheme="minorHAnsi"/>
                <w:b/>
                <w:smallCaps/>
              </w:rPr>
              <w:t>IGO</w:t>
            </w:r>
          </w:p>
          <w:p w14:paraId="21512C1D" w14:textId="77777777" w:rsidR="00303F6D" w:rsidRPr="00303F6D" w:rsidRDefault="00303F6D" w:rsidP="00754FEE">
            <w:pPr>
              <w:rPr>
                <w:rFonts w:cstheme="minorHAnsi"/>
              </w:rPr>
            </w:pPr>
            <w:r w:rsidRPr="00303F6D">
              <w:rPr>
                <w:rFonts w:cstheme="minorHAnsi"/>
              </w:rPr>
              <w:t>IGO Partners’ CEPA Focal Points at Secretariat and National levels</w:t>
            </w:r>
          </w:p>
          <w:p w14:paraId="4216187F" w14:textId="77777777" w:rsidR="00303F6D" w:rsidRPr="00303F6D" w:rsidRDefault="00303F6D" w:rsidP="00754FEE">
            <w:pPr>
              <w:rPr>
                <w:rFonts w:cstheme="minorHAnsi"/>
              </w:rPr>
            </w:pPr>
          </w:p>
        </w:tc>
        <w:tc>
          <w:tcPr>
            <w:tcW w:w="1121" w:type="pct"/>
            <w:tcBorders>
              <w:top w:val="double" w:sz="4" w:space="0" w:color="auto"/>
              <w:bottom w:val="double" w:sz="4" w:space="0" w:color="auto"/>
            </w:tcBorders>
            <w:shd w:val="clear" w:color="auto" w:fill="auto"/>
            <w:tcPrChange w:id="99" w:author="Sandra Hails" w:date="2018-12-11T16:00:00Z">
              <w:tcPr>
                <w:tcW w:w="1150" w:type="pct"/>
                <w:tcBorders>
                  <w:top w:val="double" w:sz="4" w:space="0" w:color="auto"/>
                  <w:bottom w:val="double" w:sz="4" w:space="0" w:color="auto"/>
                </w:tcBorders>
                <w:shd w:val="clear" w:color="auto" w:fill="auto"/>
              </w:tcPr>
            </w:tcPrChange>
          </w:tcPr>
          <w:p w14:paraId="64B6904F" w14:textId="77777777" w:rsidR="00303F6D" w:rsidRPr="00303F6D" w:rsidRDefault="00303F6D" w:rsidP="00754FEE">
            <w:pPr>
              <w:rPr>
                <w:rFonts w:cstheme="minorHAnsi"/>
              </w:rPr>
            </w:pPr>
            <w:r w:rsidRPr="00303F6D">
              <w:rPr>
                <w:rFonts w:cstheme="minorHAnsi"/>
              </w:rPr>
              <w:t xml:space="preserve">CEPA Officers/FPs at the IGO Secretariat and national government levels are aware of the EAAFP, its key aims and objectives, its member states and National FPs, and work cooperatively to ensure that the relevant elements of EAAFPs CEPA programme are integrated into their CEPA plans and </w:t>
            </w:r>
            <w:r w:rsidRPr="00303F6D">
              <w:rPr>
                <w:rFonts w:cstheme="minorHAnsi"/>
                <w:i/>
              </w:rPr>
              <w:t>vice versa.</w:t>
            </w:r>
          </w:p>
        </w:tc>
        <w:tc>
          <w:tcPr>
            <w:tcW w:w="1913" w:type="pct"/>
            <w:tcBorders>
              <w:top w:val="double" w:sz="4" w:space="0" w:color="auto"/>
              <w:bottom w:val="double" w:sz="4" w:space="0" w:color="auto"/>
            </w:tcBorders>
            <w:shd w:val="clear" w:color="auto" w:fill="auto"/>
            <w:tcPrChange w:id="100" w:author="Sandra Hails" w:date="2018-12-11T16:00:00Z">
              <w:tcPr>
                <w:tcW w:w="1884" w:type="pct"/>
                <w:tcBorders>
                  <w:top w:val="double" w:sz="4" w:space="0" w:color="auto"/>
                  <w:bottom w:val="double" w:sz="4" w:space="0" w:color="auto"/>
                </w:tcBorders>
                <w:shd w:val="clear" w:color="auto" w:fill="auto"/>
              </w:tcPr>
            </w:tcPrChange>
          </w:tcPr>
          <w:p w14:paraId="4ACB0E2D" w14:textId="77777777" w:rsidR="00303F6D" w:rsidRPr="00303F6D" w:rsidRDefault="00303F6D" w:rsidP="00303F6D">
            <w:pPr>
              <w:pStyle w:val="ListParagraph"/>
              <w:numPr>
                <w:ilvl w:val="0"/>
                <w:numId w:val="22"/>
              </w:numPr>
              <w:spacing w:after="0"/>
              <w:ind w:left="208" w:hanging="208"/>
              <w:rPr>
                <w:rFonts w:cstheme="minorHAnsi"/>
              </w:rPr>
            </w:pPr>
            <w:r w:rsidRPr="00303F6D">
              <w:rPr>
                <w:rFonts w:cstheme="minorHAnsi"/>
                <w:highlight w:val="cyan"/>
              </w:rPr>
              <w:t>Secretariat</w:t>
            </w:r>
            <w:r w:rsidRPr="00303F6D">
              <w:rPr>
                <w:rFonts w:cstheme="minorHAnsi"/>
              </w:rPr>
              <w:t xml:space="preserve"> maintains regular contact with CEPA Officers within the CBD, CMS and Ramsar Conventions to ensure coordination and cooperation on CEPA programmes. </w:t>
            </w:r>
          </w:p>
          <w:p w14:paraId="1DD40FA6" w14:textId="3D380A85" w:rsidR="00303F6D" w:rsidRDefault="00303F6D" w:rsidP="00303F6D">
            <w:pPr>
              <w:pStyle w:val="ListParagraph"/>
              <w:numPr>
                <w:ilvl w:val="0"/>
                <w:numId w:val="22"/>
              </w:numPr>
              <w:spacing w:after="0"/>
              <w:ind w:left="208" w:hanging="208"/>
              <w:rPr>
                <w:rFonts w:cstheme="minorHAnsi"/>
              </w:rPr>
            </w:pPr>
            <w:r w:rsidRPr="00303F6D">
              <w:rPr>
                <w:rFonts w:cstheme="minorHAnsi"/>
                <w:highlight w:val="lightGray"/>
              </w:rPr>
              <w:t>Gov FPs</w:t>
            </w:r>
            <w:r w:rsidRPr="00303F6D">
              <w:rPr>
                <w:rFonts w:cstheme="minorHAnsi"/>
              </w:rPr>
              <w:t xml:space="preserve"> and their CEPA Officers/contacts maintain regular contact and work cooperatively with National CEPA representatives of the CBD, CMS and Ramsar on conservation of migratory </w:t>
            </w:r>
            <w:ins w:id="101" w:author="Sandra Hails" w:date="2018-12-11T10:57:00Z">
              <w:r w:rsidR="007B3E4C">
                <w:rPr>
                  <w:rFonts w:cstheme="minorHAnsi"/>
                </w:rPr>
                <w:t>water</w:t>
              </w:r>
            </w:ins>
            <w:r w:rsidRPr="00303F6D">
              <w:rPr>
                <w:rFonts w:cstheme="minorHAnsi"/>
              </w:rPr>
              <w:t xml:space="preserve">birds and their wetland habitats. </w:t>
            </w:r>
          </w:p>
          <w:p w14:paraId="59E34277" w14:textId="532A6E3E" w:rsidR="00303F6D" w:rsidRPr="00303F6D" w:rsidRDefault="00303F6D" w:rsidP="00303F6D">
            <w:pPr>
              <w:pStyle w:val="ListParagraph"/>
              <w:numPr>
                <w:ilvl w:val="0"/>
                <w:numId w:val="22"/>
              </w:numPr>
              <w:spacing w:after="0"/>
              <w:ind w:left="208" w:hanging="208"/>
              <w:rPr>
                <w:rFonts w:cstheme="minorHAnsi"/>
              </w:rPr>
            </w:pPr>
            <w:r w:rsidRPr="00303F6D">
              <w:rPr>
                <w:rFonts w:cstheme="minorHAnsi"/>
                <w:highlight w:val="red"/>
              </w:rPr>
              <w:t>CBD</w:t>
            </w:r>
            <w:r w:rsidRPr="00303F6D">
              <w:rPr>
                <w:rFonts w:cstheme="minorHAnsi"/>
              </w:rPr>
              <w:t xml:space="preserve"> Secretariat encourages inclusion of the conservation of migratory waterbirds and their habitats in National Biodiversity Strategy and Action Plans (NBSAPs)</w:t>
            </w:r>
            <w:r w:rsidRPr="00303F6D">
              <w:rPr>
                <w:rFonts w:cstheme="minorHAnsi"/>
                <w:lang w:eastAsia="ja-JP"/>
              </w:rPr>
              <w:t>.</w:t>
            </w:r>
          </w:p>
          <w:p w14:paraId="67D3E660" w14:textId="77777777" w:rsidR="00303F6D" w:rsidRPr="00303F6D" w:rsidRDefault="00303F6D" w:rsidP="00303F6D">
            <w:pPr>
              <w:pStyle w:val="ListParagraph"/>
              <w:numPr>
                <w:ilvl w:val="0"/>
                <w:numId w:val="22"/>
              </w:numPr>
              <w:spacing w:after="0"/>
              <w:ind w:left="208" w:hanging="208"/>
              <w:rPr>
                <w:rFonts w:cstheme="minorHAnsi"/>
              </w:rPr>
            </w:pPr>
            <w:r w:rsidRPr="00303F6D">
              <w:rPr>
                <w:rFonts w:cstheme="minorHAnsi"/>
                <w:highlight w:val="red"/>
              </w:rPr>
              <w:t>ASEAN Centre for Biodiversity</w:t>
            </w:r>
            <w:r w:rsidRPr="00303F6D">
              <w:rPr>
                <w:rFonts w:cstheme="minorHAnsi"/>
              </w:rPr>
              <w:t xml:space="preserve"> facilitates ASEAN country FPs to take part in regional EAAFP CEPA activities.</w:t>
            </w:r>
          </w:p>
        </w:tc>
        <w:tc>
          <w:tcPr>
            <w:tcW w:w="1259" w:type="pct"/>
            <w:tcBorders>
              <w:top w:val="double" w:sz="4" w:space="0" w:color="auto"/>
              <w:bottom w:val="double" w:sz="4" w:space="0" w:color="auto"/>
            </w:tcBorders>
            <w:shd w:val="clear" w:color="auto" w:fill="auto"/>
            <w:tcPrChange w:id="102" w:author="Sandra Hails" w:date="2018-12-11T16:00:00Z">
              <w:tcPr>
                <w:tcW w:w="1259" w:type="pct"/>
                <w:tcBorders>
                  <w:top w:val="double" w:sz="4" w:space="0" w:color="auto"/>
                  <w:bottom w:val="double" w:sz="4" w:space="0" w:color="auto"/>
                </w:tcBorders>
                <w:shd w:val="clear" w:color="auto" w:fill="auto"/>
              </w:tcPr>
            </w:tcPrChange>
          </w:tcPr>
          <w:p w14:paraId="4739E490" w14:textId="77777777" w:rsidR="00303F6D" w:rsidRPr="00303F6D" w:rsidRDefault="00303F6D" w:rsidP="00B8757F">
            <w:pPr>
              <w:tabs>
                <w:tab w:val="left" w:pos="175"/>
              </w:tabs>
              <w:spacing w:after="0"/>
              <w:rPr>
                <w:rFonts w:cstheme="minorHAnsi"/>
              </w:rPr>
            </w:pPr>
            <w:r w:rsidRPr="00303F6D">
              <w:rPr>
                <w:rFonts w:cstheme="minorHAnsi"/>
              </w:rPr>
              <w:t>Number of interactions between the Secretariat and IGO Partner CEPA Officers.</w:t>
            </w:r>
          </w:p>
          <w:p w14:paraId="41B61BB3" w14:textId="77777777" w:rsidR="00B8757F" w:rsidRDefault="00303F6D" w:rsidP="00B8757F">
            <w:pPr>
              <w:tabs>
                <w:tab w:val="left" w:pos="175"/>
              </w:tabs>
              <w:spacing w:after="0"/>
              <w:rPr>
                <w:rFonts w:cstheme="minorHAnsi"/>
              </w:rPr>
            </w:pPr>
            <w:r w:rsidRPr="00303F6D">
              <w:rPr>
                <w:rFonts w:cstheme="minorHAnsi"/>
              </w:rPr>
              <w:br/>
            </w:r>
          </w:p>
          <w:p w14:paraId="0BFB3A76" w14:textId="77777777" w:rsidR="00B8757F" w:rsidRDefault="00B8757F" w:rsidP="00B8757F">
            <w:pPr>
              <w:tabs>
                <w:tab w:val="left" w:pos="175"/>
              </w:tabs>
              <w:spacing w:after="0"/>
              <w:rPr>
                <w:rFonts w:cstheme="minorHAnsi"/>
              </w:rPr>
            </w:pPr>
          </w:p>
          <w:p w14:paraId="1F8E7EF7" w14:textId="77777777" w:rsidR="00B8757F" w:rsidRDefault="00B8757F" w:rsidP="00B8757F">
            <w:pPr>
              <w:tabs>
                <w:tab w:val="left" w:pos="175"/>
              </w:tabs>
              <w:spacing w:after="0"/>
              <w:rPr>
                <w:rFonts w:cstheme="minorHAnsi"/>
              </w:rPr>
            </w:pPr>
          </w:p>
          <w:p w14:paraId="5ADBB8EA" w14:textId="77777777" w:rsidR="00B8757F" w:rsidRDefault="00B8757F" w:rsidP="00B8757F">
            <w:pPr>
              <w:tabs>
                <w:tab w:val="left" w:pos="175"/>
              </w:tabs>
              <w:spacing w:after="0"/>
              <w:rPr>
                <w:rFonts w:cstheme="minorHAnsi"/>
              </w:rPr>
            </w:pPr>
          </w:p>
          <w:p w14:paraId="1302538A" w14:textId="29F86762" w:rsidR="00303F6D" w:rsidRPr="00303F6D" w:rsidRDefault="00303F6D" w:rsidP="00B8757F">
            <w:pPr>
              <w:tabs>
                <w:tab w:val="left" w:pos="175"/>
              </w:tabs>
              <w:spacing w:after="0"/>
              <w:rPr>
                <w:rFonts w:cstheme="minorHAnsi"/>
              </w:rPr>
            </w:pPr>
            <w:r w:rsidRPr="00303F6D">
              <w:rPr>
                <w:rFonts w:cstheme="minorHAnsi"/>
              </w:rPr>
              <w:t xml:space="preserve">Number of EAAFP member country NBSAPs that include adequate reporting of the conservation status of migratory </w:t>
            </w:r>
            <w:ins w:id="103" w:author="Sandra Hails" w:date="2018-12-11T10:57:00Z">
              <w:r w:rsidR="007B3E4C">
                <w:rPr>
                  <w:rFonts w:cstheme="minorHAnsi"/>
                </w:rPr>
                <w:t>water</w:t>
              </w:r>
            </w:ins>
            <w:r w:rsidRPr="00303F6D">
              <w:rPr>
                <w:rFonts w:cstheme="minorHAnsi"/>
              </w:rPr>
              <w:t>birds and their habitats.</w:t>
            </w:r>
          </w:p>
        </w:tc>
      </w:tr>
      <w:tr w:rsidR="00303F6D" w:rsidRPr="00303F6D" w14:paraId="2FB4147C" w14:textId="77777777" w:rsidTr="006C2B57">
        <w:trPr>
          <w:trHeight w:val="2540"/>
          <w:trPrChange w:id="104" w:author="Sandra Hails" w:date="2018-12-11T16:00:00Z">
            <w:trPr>
              <w:trHeight w:val="2540"/>
            </w:trPr>
          </w:trPrChange>
        </w:trPr>
        <w:tc>
          <w:tcPr>
            <w:tcW w:w="707" w:type="pct"/>
            <w:tcBorders>
              <w:top w:val="double" w:sz="4" w:space="0" w:color="auto"/>
            </w:tcBorders>
            <w:shd w:val="clear" w:color="auto" w:fill="auto"/>
            <w:tcPrChange w:id="105" w:author="Sandra Hails" w:date="2018-12-11T16:00:00Z">
              <w:tcPr>
                <w:tcW w:w="707" w:type="pct"/>
                <w:tcBorders>
                  <w:top w:val="double" w:sz="4" w:space="0" w:color="auto"/>
                </w:tcBorders>
                <w:shd w:val="clear" w:color="auto" w:fill="auto"/>
              </w:tcPr>
            </w:tcPrChange>
          </w:tcPr>
          <w:p w14:paraId="7B5A3F20" w14:textId="4A5DAEF4" w:rsidR="00303F6D" w:rsidRPr="00303F6D" w:rsidRDefault="00303F6D" w:rsidP="00754FEE">
            <w:pPr>
              <w:rPr>
                <w:rFonts w:cstheme="minorHAnsi"/>
                <w:b/>
              </w:rPr>
            </w:pPr>
            <w:r w:rsidRPr="00303F6D">
              <w:rPr>
                <w:rFonts w:cstheme="minorHAnsi"/>
                <w:b/>
              </w:rPr>
              <w:t>4</w:t>
            </w:r>
            <w:ins w:id="106" w:author="Burns, Casey T" w:date="2018-10-15T11:55:00Z">
              <w:r w:rsidR="00C112FF">
                <w:rPr>
                  <w:rFonts w:cstheme="minorHAnsi"/>
                  <w:b/>
                </w:rPr>
                <w:t>.</w:t>
              </w:r>
            </w:ins>
            <w:r w:rsidRPr="00303F6D">
              <w:rPr>
                <w:rFonts w:cstheme="minorHAnsi"/>
                <w:b/>
              </w:rPr>
              <w:t xml:space="preserve">  I</w:t>
            </w:r>
            <w:r w:rsidRPr="00303F6D">
              <w:rPr>
                <w:rFonts w:cstheme="minorHAnsi"/>
                <w:b/>
                <w:smallCaps/>
              </w:rPr>
              <w:t>NGO</w:t>
            </w:r>
          </w:p>
          <w:p w14:paraId="0FED2F26" w14:textId="77777777" w:rsidR="00303F6D" w:rsidRPr="00303F6D" w:rsidRDefault="00303F6D" w:rsidP="00754FEE">
            <w:pPr>
              <w:rPr>
                <w:rFonts w:cstheme="minorHAnsi"/>
              </w:rPr>
            </w:pPr>
            <w:r w:rsidRPr="00303F6D">
              <w:rPr>
                <w:rFonts w:cstheme="minorHAnsi"/>
              </w:rPr>
              <w:t>Partner INGO Focal Points</w:t>
            </w:r>
          </w:p>
        </w:tc>
        <w:tc>
          <w:tcPr>
            <w:tcW w:w="1121" w:type="pct"/>
            <w:tcBorders>
              <w:top w:val="double" w:sz="4" w:space="0" w:color="auto"/>
            </w:tcBorders>
            <w:shd w:val="clear" w:color="auto" w:fill="auto"/>
            <w:tcPrChange w:id="107" w:author="Sandra Hails" w:date="2018-12-11T16:00:00Z">
              <w:tcPr>
                <w:tcW w:w="1150" w:type="pct"/>
                <w:tcBorders>
                  <w:top w:val="double" w:sz="4" w:space="0" w:color="auto"/>
                </w:tcBorders>
                <w:shd w:val="clear" w:color="auto" w:fill="auto"/>
              </w:tcPr>
            </w:tcPrChange>
          </w:tcPr>
          <w:p w14:paraId="19367968" w14:textId="77777777" w:rsidR="00303F6D" w:rsidRPr="00303F6D" w:rsidRDefault="00303F6D" w:rsidP="00754FEE">
            <w:pPr>
              <w:rPr>
                <w:rFonts w:cstheme="minorHAnsi"/>
              </w:rPr>
            </w:pPr>
            <w:r w:rsidRPr="00303F6D">
              <w:rPr>
                <w:rFonts w:cstheme="minorHAnsi"/>
              </w:rPr>
              <w:t>Partner INGO officers are aware that their organisation is an EAAFP Partner, and promote implementation of the EAAFP both within their organisation and its programmes and with other non-EAAFP INGOs and NGOs.</w:t>
            </w:r>
          </w:p>
        </w:tc>
        <w:tc>
          <w:tcPr>
            <w:tcW w:w="1913" w:type="pct"/>
            <w:tcBorders>
              <w:top w:val="double" w:sz="4" w:space="0" w:color="auto"/>
            </w:tcBorders>
            <w:shd w:val="clear" w:color="auto" w:fill="auto"/>
            <w:tcPrChange w:id="108" w:author="Sandra Hails" w:date="2018-12-11T16:00:00Z">
              <w:tcPr>
                <w:tcW w:w="1884" w:type="pct"/>
                <w:tcBorders>
                  <w:top w:val="double" w:sz="4" w:space="0" w:color="auto"/>
                </w:tcBorders>
                <w:shd w:val="clear" w:color="auto" w:fill="auto"/>
              </w:tcPr>
            </w:tcPrChange>
          </w:tcPr>
          <w:p w14:paraId="59DC51E3" w14:textId="77777777" w:rsidR="00303F6D" w:rsidRPr="00303F6D" w:rsidRDefault="00303F6D" w:rsidP="00303F6D">
            <w:pPr>
              <w:pStyle w:val="ListParagraph"/>
              <w:numPr>
                <w:ilvl w:val="0"/>
                <w:numId w:val="8"/>
              </w:numPr>
              <w:spacing w:after="0"/>
              <w:ind w:left="208" w:hanging="208"/>
              <w:rPr>
                <w:rFonts w:cstheme="minorHAnsi"/>
              </w:rPr>
            </w:pPr>
            <w:r w:rsidRPr="00303F6D">
              <w:rPr>
                <w:rFonts w:cstheme="minorHAnsi"/>
                <w:highlight w:val="yellow"/>
              </w:rPr>
              <w:t>INGO FPs</w:t>
            </w:r>
            <w:r w:rsidRPr="00303F6D">
              <w:rPr>
                <w:rFonts w:cstheme="minorHAnsi"/>
              </w:rPr>
              <w:t xml:space="preserve"> conduct in-house CEPA activities within the organisation/national offices to promote the EAAFP and its objectives.</w:t>
            </w:r>
          </w:p>
          <w:p w14:paraId="1706880D" w14:textId="77777777" w:rsidR="00303F6D" w:rsidRPr="00303F6D" w:rsidRDefault="00303F6D" w:rsidP="00303F6D">
            <w:pPr>
              <w:pStyle w:val="ListParagraph"/>
              <w:numPr>
                <w:ilvl w:val="1"/>
                <w:numId w:val="4"/>
              </w:numPr>
              <w:spacing w:after="0"/>
              <w:ind w:left="208" w:hanging="208"/>
              <w:rPr>
                <w:rFonts w:cstheme="minorHAnsi"/>
              </w:rPr>
            </w:pPr>
            <w:r w:rsidRPr="00303F6D">
              <w:rPr>
                <w:rFonts w:cstheme="minorHAnsi"/>
                <w:highlight w:val="cyan"/>
              </w:rPr>
              <w:t>Secretariat</w:t>
            </w:r>
            <w:r w:rsidRPr="00303F6D">
              <w:rPr>
                <w:rFonts w:cstheme="minorHAnsi"/>
              </w:rPr>
              <w:t xml:space="preserve"> provides information and supporting materials.</w:t>
            </w:r>
          </w:p>
          <w:p w14:paraId="65C4F3A2" w14:textId="77777777" w:rsidR="00303F6D" w:rsidRPr="00303F6D" w:rsidRDefault="00303F6D" w:rsidP="00303F6D">
            <w:pPr>
              <w:pStyle w:val="ListParagraph"/>
              <w:numPr>
                <w:ilvl w:val="1"/>
                <w:numId w:val="4"/>
              </w:numPr>
              <w:spacing w:after="0"/>
              <w:ind w:left="208" w:hanging="208"/>
              <w:rPr>
                <w:rFonts w:cstheme="minorHAnsi"/>
              </w:rPr>
            </w:pPr>
            <w:r w:rsidRPr="00303F6D">
              <w:rPr>
                <w:rFonts w:cstheme="minorHAnsi"/>
                <w:highlight w:val="yellow"/>
              </w:rPr>
              <w:t>INGO FPs</w:t>
            </w:r>
            <w:r w:rsidRPr="00303F6D">
              <w:rPr>
                <w:rFonts w:cstheme="minorHAnsi"/>
              </w:rPr>
              <w:t xml:space="preserve"> share relevant programmes and information through e-Newsletter etc.</w:t>
            </w:r>
          </w:p>
          <w:p w14:paraId="1560182B" w14:textId="77777777" w:rsidR="00303F6D" w:rsidRPr="00303F6D" w:rsidRDefault="00303F6D" w:rsidP="00303F6D">
            <w:pPr>
              <w:pStyle w:val="ListParagraph"/>
              <w:numPr>
                <w:ilvl w:val="1"/>
                <w:numId w:val="4"/>
              </w:numPr>
              <w:spacing w:after="0"/>
              <w:ind w:left="208" w:hanging="208"/>
              <w:rPr>
                <w:rFonts w:cstheme="minorHAnsi"/>
              </w:rPr>
            </w:pPr>
            <w:r w:rsidRPr="00303F6D">
              <w:rPr>
                <w:rFonts w:cstheme="minorHAnsi"/>
                <w:highlight w:val="yellow"/>
              </w:rPr>
              <w:t>INGO FPs</w:t>
            </w:r>
            <w:r w:rsidRPr="00303F6D">
              <w:rPr>
                <w:rFonts w:cstheme="minorHAnsi"/>
              </w:rPr>
              <w:t xml:space="preserve"> provide information about the EAAFP to non-EAAFP INGOs and NGOS who could support implementation within the Flyway</w:t>
            </w:r>
            <w:r w:rsidRPr="00303F6D">
              <w:rPr>
                <w:rFonts w:cstheme="minorHAnsi"/>
                <w:lang w:eastAsia="ja-JP"/>
              </w:rPr>
              <w:t>.</w:t>
            </w:r>
          </w:p>
        </w:tc>
        <w:tc>
          <w:tcPr>
            <w:tcW w:w="1259" w:type="pct"/>
            <w:tcBorders>
              <w:top w:val="double" w:sz="4" w:space="0" w:color="auto"/>
            </w:tcBorders>
            <w:shd w:val="clear" w:color="auto" w:fill="auto"/>
            <w:tcPrChange w:id="109" w:author="Sandra Hails" w:date="2018-12-11T16:00:00Z">
              <w:tcPr>
                <w:tcW w:w="1259" w:type="pct"/>
                <w:tcBorders>
                  <w:top w:val="double" w:sz="4" w:space="0" w:color="auto"/>
                </w:tcBorders>
                <w:shd w:val="clear" w:color="auto" w:fill="auto"/>
              </w:tcPr>
            </w:tcPrChange>
          </w:tcPr>
          <w:p w14:paraId="228BEE8F" w14:textId="77777777" w:rsidR="00303F6D" w:rsidRPr="00303F6D" w:rsidRDefault="00303F6D" w:rsidP="00B8757F">
            <w:pPr>
              <w:spacing w:after="0"/>
              <w:rPr>
                <w:rFonts w:cstheme="minorHAnsi"/>
              </w:rPr>
            </w:pPr>
            <w:r w:rsidRPr="00303F6D">
              <w:rPr>
                <w:rFonts w:cstheme="minorHAnsi"/>
              </w:rPr>
              <w:t>Number of in-house activities on EAAFP.</w:t>
            </w:r>
          </w:p>
          <w:p w14:paraId="6D4B9B9E" w14:textId="77777777" w:rsidR="00303F6D" w:rsidRPr="00303F6D" w:rsidRDefault="00303F6D" w:rsidP="00B8757F">
            <w:pPr>
              <w:spacing w:after="0"/>
              <w:rPr>
                <w:rFonts w:cstheme="minorHAnsi"/>
              </w:rPr>
            </w:pPr>
          </w:p>
          <w:p w14:paraId="6ECF2370" w14:textId="77777777" w:rsidR="00B8757F" w:rsidRDefault="00B8757F" w:rsidP="00B8757F">
            <w:pPr>
              <w:spacing w:after="0"/>
              <w:rPr>
                <w:rFonts w:cstheme="minorHAnsi"/>
              </w:rPr>
            </w:pPr>
          </w:p>
          <w:p w14:paraId="6BF63677" w14:textId="77777777" w:rsidR="00B8757F" w:rsidRDefault="00B8757F" w:rsidP="00B8757F">
            <w:pPr>
              <w:spacing w:after="0"/>
              <w:rPr>
                <w:rFonts w:cstheme="minorHAnsi"/>
              </w:rPr>
            </w:pPr>
          </w:p>
          <w:p w14:paraId="5B87ED61" w14:textId="77777777" w:rsidR="00B8757F" w:rsidRDefault="00B8757F" w:rsidP="00B8757F">
            <w:pPr>
              <w:spacing w:after="0"/>
              <w:rPr>
                <w:rFonts w:cstheme="minorHAnsi"/>
              </w:rPr>
            </w:pPr>
          </w:p>
          <w:p w14:paraId="1243DBF6" w14:textId="77777777" w:rsidR="00B8757F" w:rsidRDefault="00B8757F" w:rsidP="00B8757F">
            <w:pPr>
              <w:spacing w:after="0"/>
              <w:rPr>
                <w:rFonts w:cstheme="minorHAnsi"/>
              </w:rPr>
            </w:pPr>
          </w:p>
          <w:p w14:paraId="089DFB08" w14:textId="463A0B3B" w:rsidR="00303F6D" w:rsidRPr="00303F6D" w:rsidRDefault="00303F6D" w:rsidP="00E12E9A">
            <w:pPr>
              <w:spacing w:after="0"/>
              <w:rPr>
                <w:rFonts w:cstheme="minorHAnsi"/>
              </w:rPr>
            </w:pPr>
            <w:r w:rsidRPr="00303F6D">
              <w:rPr>
                <w:rFonts w:cstheme="minorHAnsi"/>
              </w:rPr>
              <w:t xml:space="preserve">Numbers of articles about EAAFP in their </w:t>
            </w:r>
            <w:ins w:id="110" w:author="Burns, Casey T" w:date="2018-10-15T12:14:00Z">
              <w:r w:rsidR="00E12E9A">
                <w:rPr>
                  <w:rFonts w:cstheme="minorHAnsi"/>
                </w:rPr>
                <w:t>publications</w:t>
              </w:r>
            </w:ins>
            <w:r w:rsidRPr="00303F6D">
              <w:rPr>
                <w:rFonts w:cstheme="minorHAnsi"/>
              </w:rPr>
              <w:t>.</w:t>
            </w:r>
            <w:r w:rsidRPr="00303F6D">
              <w:rPr>
                <w:rFonts w:cstheme="minorHAnsi"/>
                <w:color w:val="FF0000"/>
              </w:rPr>
              <w:t xml:space="preserve"> </w:t>
            </w:r>
          </w:p>
        </w:tc>
      </w:tr>
      <w:tr w:rsidR="00303F6D" w:rsidRPr="00303F6D" w14:paraId="7E275FD2" w14:textId="77777777" w:rsidTr="006C2B57">
        <w:trPr>
          <w:trHeight w:val="1017"/>
          <w:trPrChange w:id="111" w:author="Sandra Hails" w:date="2018-12-11T16:00:00Z">
            <w:trPr>
              <w:trHeight w:val="1017"/>
            </w:trPr>
          </w:trPrChange>
        </w:trPr>
        <w:tc>
          <w:tcPr>
            <w:tcW w:w="707" w:type="pct"/>
            <w:tcBorders>
              <w:top w:val="double" w:sz="4" w:space="0" w:color="auto"/>
            </w:tcBorders>
            <w:shd w:val="clear" w:color="auto" w:fill="auto"/>
            <w:tcPrChange w:id="112" w:author="Sandra Hails" w:date="2018-12-11T16:00:00Z">
              <w:tcPr>
                <w:tcW w:w="707" w:type="pct"/>
                <w:tcBorders>
                  <w:top w:val="double" w:sz="4" w:space="0" w:color="auto"/>
                </w:tcBorders>
                <w:shd w:val="clear" w:color="auto" w:fill="auto"/>
              </w:tcPr>
            </w:tcPrChange>
          </w:tcPr>
          <w:p w14:paraId="2A82A3D4" w14:textId="77777777" w:rsidR="00303F6D" w:rsidRPr="00303F6D" w:rsidRDefault="00303F6D" w:rsidP="00754FEE">
            <w:pPr>
              <w:rPr>
                <w:rFonts w:cstheme="minorHAnsi"/>
                <w:b/>
              </w:rPr>
            </w:pPr>
            <w:r w:rsidRPr="00303F6D">
              <w:rPr>
                <w:rFonts w:cstheme="minorHAnsi"/>
                <w:b/>
              </w:rPr>
              <w:t xml:space="preserve">5. </w:t>
            </w:r>
            <w:r w:rsidRPr="00DB3533">
              <w:rPr>
                <w:rFonts w:cstheme="minorHAnsi"/>
                <w:b/>
                <w:smallCaps/>
                <w:color w:val="000000" w:themeColor="text1"/>
              </w:rPr>
              <w:t xml:space="preserve">Corporate </w:t>
            </w:r>
            <w:r w:rsidRPr="00303F6D">
              <w:rPr>
                <w:rFonts w:cstheme="minorHAnsi"/>
                <w:b/>
                <w:smallCaps/>
              </w:rPr>
              <w:t>Sector</w:t>
            </w:r>
          </w:p>
          <w:p w14:paraId="70D3BA21" w14:textId="77777777" w:rsidR="00303F6D" w:rsidRPr="00303F6D" w:rsidRDefault="00303F6D" w:rsidP="00754FEE">
            <w:pPr>
              <w:rPr>
                <w:rFonts w:cstheme="minorHAnsi"/>
              </w:rPr>
            </w:pPr>
            <w:r w:rsidRPr="00303F6D">
              <w:rPr>
                <w:rFonts w:cstheme="minorHAnsi"/>
              </w:rPr>
              <w:t>(a) Partner company FP and other company officers</w:t>
            </w:r>
          </w:p>
        </w:tc>
        <w:tc>
          <w:tcPr>
            <w:tcW w:w="1121" w:type="pct"/>
            <w:tcBorders>
              <w:top w:val="double" w:sz="4" w:space="0" w:color="auto"/>
            </w:tcBorders>
            <w:shd w:val="clear" w:color="auto" w:fill="auto"/>
            <w:tcPrChange w:id="113" w:author="Sandra Hails" w:date="2018-12-11T16:00:00Z">
              <w:tcPr>
                <w:tcW w:w="1150" w:type="pct"/>
                <w:tcBorders>
                  <w:top w:val="double" w:sz="4" w:space="0" w:color="auto"/>
                </w:tcBorders>
                <w:shd w:val="clear" w:color="auto" w:fill="auto"/>
              </w:tcPr>
            </w:tcPrChange>
          </w:tcPr>
          <w:p w14:paraId="05987416" w14:textId="77777777" w:rsidR="00303F6D" w:rsidRPr="00303F6D" w:rsidRDefault="00303F6D" w:rsidP="00754FEE">
            <w:pPr>
              <w:rPr>
                <w:rFonts w:cstheme="minorHAnsi"/>
              </w:rPr>
            </w:pPr>
            <w:r w:rsidRPr="00303F6D">
              <w:rPr>
                <w:rFonts w:cstheme="minorHAnsi"/>
              </w:rPr>
              <w:t>Company FPs play a coordination role in raising awareness about the EAAFP and achieve participation of relevant officers</w:t>
            </w:r>
          </w:p>
        </w:tc>
        <w:tc>
          <w:tcPr>
            <w:tcW w:w="1913" w:type="pct"/>
            <w:tcBorders>
              <w:top w:val="double" w:sz="4" w:space="0" w:color="auto"/>
            </w:tcBorders>
            <w:shd w:val="clear" w:color="auto" w:fill="auto"/>
            <w:tcPrChange w:id="114" w:author="Sandra Hails" w:date="2018-12-11T16:00:00Z">
              <w:tcPr>
                <w:tcW w:w="1884" w:type="pct"/>
                <w:tcBorders>
                  <w:top w:val="double" w:sz="4" w:space="0" w:color="auto"/>
                </w:tcBorders>
                <w:shd w:val="clear" w:color="auto" w:fill="auto"/>
              </w:tcPr>
            </w:tcPrChange>
          </w:tcPr>
          <w:p w14:paraId="44AA1947" w14:textId="77777777" w:rsidR="00303F6D" w:rsidRPr="00303F6D" w:rsidRDefault="00303F6D" w:rsidP="00303F6D">
            <w:pPr>
              <w:pStyle w:val="ListParagraph"/>
              <w:numPr>
                <w:ilvl w:val="0"/>
                <w:numId w:val="10"/>
              </w:numPr>
              <w:spacing w:after="0"/>
              <w:ind w:left="208" w:hanging="208"/>
              <w:rPr>
                <w:rFonts w:cstheme="minorHAnsi"/>
              </w:rPr>
            </w:pPr>
            <w:r w:rsidRPr="00303F6D">
              <w:rPr>
                <w:rFonts w:cstheme="minorHAnsi"/>
                <w:highlight w:val="cyan"/>
              </w:rPr>
              <w:t>Secretariat</w:t>
            </w:r>
            <w:r w:rsidRPr="00303F6D">
              <w:rPr>
                <w:rFonts w:cstheme="minorHAnsi"/>
              </w:rPr>
              <w:t xml:space="preserve"> encourages Company FPs to promote EAAFP.</w:t>
            </w:r>
          </w:p>
          <w:p w14:paraId="3493115E" w14:textId="77777777" w:rsidR="00303F6D" w:rsidRPr="00303F6D" w:rsidRDefault="00303F6D" w:rsidP="00303F6D">
            <w:pPr>
              <w:pStyle w:val="ListParagraph"/>
              <w:numPr>
                <w:ilvl w:val="0"/>
                <w:numId w:val="9"/>
              </w:numPr>
              <w:spacing w:after="0"/>
              <w:ind w:left="208" w:hanging="208"/>
              <w:rPr>
                <w:rFonts w:cstheme="minorHAnsi"/>
              </w:rPr>
            </w:pPr>
            <w:r w:rsidRPr="00303F6D">
              <w:rPr>
                <w:rFonts w:cstheme="minorHAnsi"/>
                <w:highlight w:val="cyan"/>
              </w:rPr>
              <w:t>Secretariat</w:t>
            </w:r>
            <w:r w:rsidRPr="00303F6D">
              <w:rPr>
                <w:rFonts w:cstheme="minorHAnsi"/>
              </w:rPr>
              <w:t xml:space="preserve"> provides information, materials, and training to FPs to support implementation.</w:t>
            </w:r>
          </w:p>
        </w:tc>
        <w:tc>
          <w:tcPr>
            <w:tcW w:w="1259" w:type="pct"/>
            <w:tcBorders>
              <w:top w:val="double" w:sz="4" w:space="0" w:color="auto"/>
            </w:tcBorders>
            <w:shd w:val="clear" w:color="auto" w:fill="auto"/>
            <w:tcPrChange w:id="115" w:author="Sandra Hails" w:date="2018-12-11T16:00:00Z">
              <w:tcPr>
                <w:tcW w:w="1259" w:type="pct"/>
                <w:tcBorders>
                  <w:top w:val="double" w:sz="4" w:space="0" w:color="auto"/>
                </w:tcBorders>
                <w:shd w:val="clear" w:color="auto" w:fill="auto"/>
              </w:tcPr>
            </w:tcPrChange>
          </w:tcPr>
          <w:p w14:paraId="090E217D" w14:textId="77777777" w:rsidR="00303F6D" w:rsidRPr="00303F6D" w:rsidRDefault="00303F6D" w:rsidP="00B8757F">
            <w:pPr>
              <w:spacing w:after="0"/>
              <w:rPr>
                <w:rFonts w:cstheme="minorHAnsi"/>
              </w:rPr>
            </w:pPr>
          </w:p>
        </w:tc>
      </w:tr>
      <w:tr w:rsidR="00303F6D" w:rsidRPr="00303F6D" w14:paraId="78BF5DCF" w14:textId="77777777" w:rsidTr="006C2B57">
        <w:trPr>
          <w:trHeight w:val="326"/>
          <w:trPrChange w:id="116" w:author="Sandra Hails" w:date="2018-12-11T16:00:00Z">
            <w:trPr>
              <w:trHeight w:val="326"/>
            </w:trPr>
          </w:trPrChange>
        </w:trPr>
        <w:tc>
          <w:tcPr>
            <w:tcW w:w="707" w:type="pct"/>
            <w:shd w:val="clear" w:color="auto" w:fill="auto"/>
            <w:tcPrChange w:id="117" w:author="Sandra Hails" w:date="2018-12-11T16:00:00Z">
              <w:tcPr>
                <w:tcW w:w="707" w:type="pct"/>
                <w:shd w:val="clear" w:color="auto" w:fill="auto"/>
              </w:tcPr>
            </w:tcPrChange>
          </w:tcPr>
          <w:p w14:paraId="4793E9F5" w14:textId="77777777" w:rsidR="00303F6D" w:rsidRPr="00303F6D" w:rsidRDefault="00303F6D" w:rsidP="00754FEE">
            <w:pPr>
              <w:rPr>
                <w:rFonts w:cstheme="minorHAnsi"/>
              </w:rPr>
            </w:pPr>
            <w:r w:rsidRPr="00303F6D">
              <w:rPr>
                <w:rFonts w:cstheme="minorHAnsi"/>
              </w:rPr>
              <w:lastRenderedPageBreak/>
              <w:t>(b) Partner company officers</w:t>
            </w:r>
          </w:p>
          <w:p w14:paraId="108340C9" w14:textId="77777777" w:rsidR="00303F6D" w:rsidRPr="00303F6D" w:rsidRDefault="00303F6D" w:rsidP="00754FEE">
            <w:pPr>
              <w:rPr>
                <w:rFonts w:cstheme="minorHAnsi"/>
              </w:rPr>
            </w:pPr>
            <w:r w:rsidRPr="00303F6D">
              <w:rPr>
                <w:rFonts w:cstheme="minorHAnsi"/>
              </w:rPr>
              <w:t> </w:t>
            </w:r>
          </w:p>
        </w:tc>
        <w:tc>
          <w:tcPr>
            <w:tcW w:w="1121" w:type="pct"/>
            <w:shd w:val="clear" w:color="auto" w:fill="auto"/>
            <w:tcPrChange w:id="118" w:author="Sandra Hails" w:date="2018-12-11T16:00:00Z">
              <w:tcPr>
                <w:tcW w:w="1150" w:type="pct"/>
                <w:shd w:val="clear" w:color="auto" w:fill="auto"/>
              </w:tcPr>
            </w:tcPrChange>
          </w:tcPr>
          <w:p w14:paraId="0D5BC66D" w14:textId="39A2F6FD" w:rsidR="00303F6D" w:rsidRPr="00303F6D" w:rsidRDefault="00303F6D" w:rsidP="00303F6D">
            <w:pPr>
              <w:rPr>
                <w:rFonts w:cstheme="minorHAnsi"/>
              </w:rPr>
            </w:pPr>
            <w:r w:rsidRPr="00303F6D">
              <w:rPr>
                <w:rFonts w:cstheme="minorHAnsi"/>
              </w:rPr>
              <w:t xml:space="preserve">Partner company includes information about migratory </w:t>
            </w:r>
            <w:ins w:id="119" w:author="Sandra Hails" w:date="2018-12-11T10:57:00Z">
              <w:r w:rsidR="007B3E4C">
                <w:rPr>
                  <w:rFonts w:cstheme="minorHAnsi"/>
                </w:rPr>
                <w:t>water</w:t>
              </w:r>
            </w:ins>
            <w:r w:rsidRPr="00303F6D">
              <w:rPr>
                <w:rFonts w:cstheme="minorHAnsi"/>
              </w:rPr>
              <w:t>birds and the Flyway in their promotional materials.</w:t>
            </w:r>
          </w:p>
          <w:p w14:paraId="14D80011" w14:textId="77777777" w:rsidR="00303F6D" w:rsidRPr="00303F6D" w:rsidRDefault="00303F6D" w:rsidP="00754FEE">
            <w:pPr>
              <w:rPr>
                <w:rFonts w:cstheme="minorHAnsi"/>
                <w:highlight w:val="yellow"/>
              </w:rPr>
            </w:pPr>
            <w:r w:rsidRPr="00303F6D">
              <w:rPr>
                <w:rFonts w:cstheme="minorHAnsi"/>
              </w:rPr>
              <w:t>Partner company provide opportunities for workers to participate in conservation activities at their local FNS.</w:t>
            </w:r>
          </w:p>
        </w:tc>
        <w:tc>
          <w:tcPr>
            <w:tcW w:w="1913" w:type="pct"/>
            <w:shd w:val="clear" w:color="auto" w:fill="auto"/>
            <w:tcPrChange w:id="120" w:author="Sandra Hails" w:date="2018-12-11T16:00:00Z">
              <w:tcPr>
                <w:tcW w:w="1884" w:type="pct"/>
                <w:shd w:val="clear" w:color="auto" w:fill="auto"/>
              </w:tcPr>
            </w:tcPrChange>
          </w:tcPr>
          <w:p w14:paraId="3D87560E" w14:textId="77777777" w:rsidR="00303F6D" w:rsidRPr="00303F6D" w:rsidRDefault="00303F6D" w:rsidP="00303F6D">
            <w:pPr>
              <w:pStyle w:val="ListParagraph"/>
              <w:numPr>
                <w:ilvl w:val="0"/>
                <w:numId w:val="11"/>
              </w:numPr>
              <w:spacing w:after="0"/>
              <w:ind w:left="232" w:hanging="232"/>
              <w:rPr>
                <w:rFonts w:cstheme="minorHAnsi"/>
              </w:rPr>
            </w:pPr>
            <w:r w:rsidRPr="00303F6D">
              <w:rPr>
                <w:rFonts w:cstheme="minorHAnsi"/>
                <w:highlight w:val="darkYellow"/>
                <w:lang w:eastAsia="ja-JP"/>
              </w:rPr>
              <w:t>Partner FPs</w:t>
            </w:r>
            <w:r w:rsidRPr="00303F6D">
              <w:rPr>
                <w:rFonts w:cstheme="minorHAnsi"/>
                <w:lang w:eastAsia="ja-JP"/>
              </w:rPr>
              <w:t xml:space="preserve"> help identify the extended audience of</w:t>
            </w:r>
            <w:r w:rsidRPr="00303F6D">
              <w:rPr>
                <w:rFonts w:cstheme="minorHAnsi"/>
              </w:rPr>
              <w:t xml:space="preserve"> the e-Newsletter </w:t>
            </w:r>
            <w:r w:rsidRPr="00303F6D">
              <w:rPr>
                <w:rFonts w:cstheme="minorHAnsi"/>
                <w:lang w:eastAsia="ja-JP"/>
              </w:rPr>
              <w:t>and supplies the necessary contacts.</w:t>
            </w:r>
          </w:p>
          <w:p w14:paraId="0BFD34AD" w14:textId="77777777" w:rsidR="00303F6D" w:rsidRPr="00303F6D" w:rsidRDefault="00303F6D" w:rsidP="00303F6D">
            <w:pPr>
              <w:pStyle w:val="ListParagraph"/>
              <w:spacing w:after="0"/>
              <w:ind w:left="210"/>
              <w:rPr>
                <w:rFonts w:cstheme="minorHAnsi"/>
              </w:rPr>
            </w:pPr>
          </w:p>
          <w:p w14:paraId="0BDA7F4F" w14:textId="77777777" w:rsidR="00303F6D" w:rsidRPr="00303F6D" w:rsidRDefault="00303F6D" w:rsidP="00303F6D">
            <w:pPr>
              <w:pStyle w:val="ListParagraph"/>
              <w:spacing w:after="0"/>
              <w:ind w:left="210"/>
              <w:rPr>
                <w:rFonts w:cstheme="minorHAnsi"/>
              </w:rPr>
            </w:pPr>
          </w:p>
          <w:p w14:paraId="58529E7D" w14:textId="77777777" w:rsidR="00303F6D" w:rsidRPr="00303F6D" w:rsidRDefault="00303F6D" w:rsidP="00303F6D">
            <w:pPr>
              <w:pStyle w:val="ListParagraph"/>
              <w:numPr>
                <w:ilvl w:val="0"/>
                <w:numId w:val="11"/>
              </w:numPr>
              <w:spacing w:after="0"/>
              <w:ind w:left="232" w:hanging="232"/>
              <w:rPr>
                <w:rFonts w:cstheme="minorHAnsi"/>
              </w:rPr>
            </w:pPr>
            <w:r w:rsidRPr="00303F6D">
              <w:rPr>
                <w:rFonts w:cstheme="minorHAnsi"/>
                <w:highlight w:val="green"/>
              </w:rPr>
              <w:t>SMs</w:t>
            </w:r>
            <w:r w:rsidRPr="00303F6D">
              <w:rPr>
                <w:rFonts w:cstheme="minorHAnsi"/>
              </w:rPr>
              <w:t xml:space="preserve"> and Partner company coordinate and offer participation opportunities to workers.</w:t>
            </w:r>
          </w:p>
          <w:p w14:paraId="7497025D" w14:textId="77777777" w:rsidR="00303F6D" w:rsidRPr="00303F6D" w:rsidRDefault="00303F6D" w:rsidP="00303F6D">
            <w:pPr>
              <w:spacing w:after="0"/>
              <w:rPr>
                <w:rFonts w:cstheme="minorHAnsi"/>
                <w:highlight w:val="yellow"/>
              </w:rPr>
            </w:pPr>
          </w:p>
        </w:tc>
        <w:tc>
          <w:tcPr>
            <w:tcW w:w="1259" w:type="pct"/>
            <w:shd w:val="clear" w:color="auto" w:fill="auto"/>
            <w:tcPrChange w:id="121" w:author="Sandra Hails" w:date="2018-12-11T16:00:00Z">
              <w:tcPr>
                <w:tcW w:w="1259" w:type="pct"/>
                <w:shd w:val="clear" w:color="auto" w:fill="auto"/>
              </w:tcPr>
            </w:tcPrChange>
          </w:tcPr>
          <w:p w14:paraId="6042ABA2" w14:textId="77777777" w:rsidR="00303F6D" w:rsidRPr="00303F6D" w:rsidRDefault="00303F6D" w:rsidP="00B8757F">
            <w:pPr>
              <w:spacing w:after="0"/>
              <w:rPr>
                <w:rFonts w:cstheme="minorHAnsi"/>
                <w:highlight w:val="yellow"/>
              </w:rPr>
            </w:pPr>
            <w:r w:rsidRPr="00303F6D">
              <w:rPr>
                <w:rFonts w:cstheme="minorHAnsi"/>
              </w:rPr>
              <w:t>Number of opportunities provided for company workers to assist in FNS hands-on activities.</w:t>
            </w:r>
          </w:p>
        </w:tc>
      </w:tr>
      <w:tr w:rsidR="00303F6D" w:rsidRPr="00303F6D" w14:paraId="0518B801" w14:textId="77777777" w:rsidTr="006C2B57">
        <w:trPr>
          <w:trHeight w:val="969"/>
          <w:trPrChange w:id="122" w:author="Sandra Hails" w:date="2018-12-11T16:00:00Z">
            <w:trPr>
              <w:trHeight w:val="969"/>
            </w:trPr>
          </w:trPrChange>
        </w:trPr>
        <w:tc>
          <w:tcPr>
            <w:tcW w:w="707" w:type="pct"/>
            <w:tcBorders>
              <w:bottom w:val="double" w:sz="4" w:space="0" w:color="auto"/>
            </w:tcBorders>
            <w:shd w:val="clear" w:color="auto" w:fill="auto"/>
            <w:hideMark/>
            <w:tcPrChange w:id="123" w:author="Sandra Hails" w:date="2018-12-11T16:00:00Z">
              <w:tcPr>
                <w:tcW w:w="707" w:type="pct"/>
                <w:tcBorders>
                  <w:bottom w:val="double" w:sz="4" w:space="0" w:color="auto"/>
                </w:tcBorders>
                <w:shd w:val="clear" w:color="auto" w:fill="auto"/>
                <w:hideMark/>
              </w:tcPr>
            </w:tcPrChange>
          </w:tcPr>
          <w:p w14:paraId="607EC6FB" w14:textId="77777777" w:rsidR="00303F6D" w:rsidRPr="00303F6D" w:rsidRDefault="00303F6D" w:rsidP="00754FEE">
            <w:pPr>
              <w:rPr>
                <w:rFonts w:cstheme="minorHAnsi"/>
              </w:rPr>
            </w:pPr>
            <w:r w:rsidRPr="00303F6D">
              <w:rPr>
                <w:rFonts w:cstheme="minorHAnsi"/>
              </w:rPr>
              <w:t>(c) Non-Partner companies within the EAAF</w:t>
            </w:r>
          </w:p>
        </w:tc>
        <w:tc>
          <w:tcPr>
            <w:tcW w:w="1121" w:type="pct"/>
            <w:tcBorders>
              <w:bottom w:val="double" w:sz="4" w:space="0" w:color="auto"/>
            </w:tcBorders>
            <w:shd w:val="clear" w:color="auto" w:fill="auto"/>
            <w:hideMark/>
            <w:tcPrChange w:id="124" w:author="Sandra Hails" w:date="2018-12-11T16:00:00Z">
              <w:tcPr>
                <w:tcW w:w="1150" w:type="pct"/>
                <w:tcBorders>
                  <w:bottom w:val="double" w:sz="4" w:space="0" w:color="auto"/>
                </w:tcBorders>
                <w:shd w:val="clear" w:color="auto" w:fill="auto"/>
                <w:hideMark/>
              </w:tcPr>
            </w:tcPrChange>
          </w:tcPr>
          <w:p w14:paraId="7AA483E4" w14:textId="10BF3F0F" w:rsidR="00303F6D" w:rsidRPr="00303F6D" w:rsidRDefault="00303F6D" w:rsidP="00754FEE">
            <w:pPr>
              <w:rPr>
                <w:rFonts w:cstheme="minorHAnsi"/>
              </w:rPr>
            </w:pPr>
            <w:r w:rsidRPr="00303F6D">
              <w:rPr>
                <w:rFonts w:cstheme="minorHAnsi"/>
              </w:rPr>
              <w:t>Non-partner companies know about the EAAFP</w:t>
            </w:r>
            <w:ins w:id="125" w:author="Burns, Casey T" w:date="2018-10-15T12:16:00Z">
              <w:r w:rsidR="00E12E9A">
                <w:rPr>
                  <w:rFonts w:cstheme="minorHAnsi"/>
                </w:rPr>
                <w:t>.</w:t>
              </w:r>
            </w:ins>
          </w:p>
        </w:tc>
        <w:tc>
          <w:tcPr>
            <w:tcW w:w="1913" w:type="pct"/>
            <w:tcBorders>
              <w:bottom w:val="double" w:sz="4" w:space="0" w:color="auto"/>
            </w:tcBorders>
            <w:shd w:val="clear" w:color="auto" w:fill="auto"/>
            <w:hideMark/>
            <w:tcPrChange w:id="126" w:author="Sandra Hails" w:date="2018-12-11T16:00:00Z">
              <w:tcPr>
                <w:tcW w:w="1884" w:type="pct"/>
                <w:tcBorders>
                  <w:bottom w:val="double" w:sz="4" w:space="0" w:color="auto"/>
                </w:tcBorders>
                <w:shd w:val="clear" w:color="auto" w:fill="auto"/>
                <w:hideMark/>
              </w:tcPr>
            </w:tcPrChange>
          </w:tcPr>
          <w:p w14:paraId="1464B393" w14:textId="77777777" w:rsidR="00303F6D" w:rsidRPr="00303F6D" w:rsidRDefault="00303F6D" w:rsidP="00303F6D">
            <w:pPr>
              <w:pStyle w:val="ListParagraph"/>
              <w:numPr>
                <w:ilvl w:val="0"/>
                <w:numId w:val="12"/>
              </w:numPr>
              <w:spacing w:after="0"/>
              <w:ind w:left="232" w:hanging="232"/>
              <w:rPr>
                <w:rFonts w:cstheme="minorHAnsi"/>
              </w:rPr>
            </w:pPr>
            <w:r w:rsidRPr="00303F6D">
              <w:rPr>
                <w:rFonts w:cstheme="minorHAnsi"/>
                <w:highlight w:val="cyan"/>
              </w:rPr>
              <w:t>Secretariat</w:t>
            </w:r>
            <w:r w:rsidRPr="00303F6D">
              <w:rPr>
                <w:rFonts w:cstheme="minorHAnsi"/>
              </w:rPr>
              <w:t>/</w:t>
            </w:r>
            <w:r w:rsidRPr="00303F6D">
              <w:rPr>
                <w:rFonts w:cstheme="minorHAnsi"/>
                <w:highlight w:val="yellow"/>
              </w:rPr>
              <w:t>INGOs</w:t>
            </w:r>
            <w:r w:rsidRPr="00303F6D">
              <w:rPr>
                <w:rFonts w:cstheme="minorHAnsi"/>
              </w:rPr>
              <w:t>/</w:t>
            </w:r>
            <w:r w:rsidRPr="00303F6D">
              <w:rPr>
                <w:rFonts w:cstheme="minorHAnsi"/>
                <w:highlight w:val="green"/>
              </w:rPr>
              <w:t>SMs</w:t>
            </w:r>
            <w:r w:rsidRPr="00303F6D">
              <w:rPr>
                <w:rFonts w:cstheme="minorHAnsi"/>
              </w:rPr>
              <w:t xml:space="preserve"> provide key information about the </w:t>
            </w:r>
            <w:r w:rsidRPr="00303F6D">
              <w:rPr>
                <w:rFonts w:cstheme="minorHAnsi"/>
                <w:lang w:eastAsia="ja-JP"/>
              </w:rPr>
              <w:t>F</w:t>
            </w:r>
            <w:r w:rsidRPr="00303F6D">
              <w:rPr>
                <w:rFonts w:cstheme="minorHAnsi"/>
              </w:rPr>
              <w:t xml:space="preserve">lyway to selected </w:t>
            </w:r>
            <w:r w:rsidRPr="00DB3533">
              <w:rPr>
                <w:rFonts w:cstheme="minorHAnsi"/>
                <w:color w:val="000000" w:themeColor="text1"/>
              </w:rPr>
              <w:t>corporate</w:t>
            </w:r>
            <w:r w:rsidRPr="00303F6D">
              <w:rPr>
                <w:rFonts w:cstheme="minorHAnsi"/>
              </w:rPr>
              <w:t xml:space="preserve"> sector or key comprehensive economic organizations (e.g. Keidanren (Japan Business Federation) and encourage their involvement in the Flyway</w:t>
            </w:r>
            <w:r w:rsidRPr="00303F6D">
              <w:rPr>
                <w:rFonts w:cstheme="minorHAnsi"/>
                <w:lang w:eastAsia="ja-JP"/>
              </w:rPr>
              <w:t>.)</w:t>
            </w:r>
          </w:p>
        </w:tc>
        <w:tc>
          <w:tcPr>
            <w:tcW w:w="1259" w:type="pct"/>
            <w:tcBorders>
              <w:bottom w:val="double" w:sz="4" w:space="0" w:color="auto"/>
            </w:tcBorders>
            <w:shd w:val="clear" w:color="auto" w:fill="auto"/>
            <w:tcPrChange w:id="127" w:author="Sandra Hails" w:date="2018-12-11T16:00:00Z">
              <w:tcPr>
                <w:tcW w:w="1259" w:type="pct"/>
                <w:tcBorders>
                  <w:bottom w:val="double" w:sz="4" w:space="0" w:color="auto"/>
                </w:tcBorders>
                <w:shd w:val="clear" w:color="auto" w:fill="auto"/>
              </w:tcPr>
            </w:tcPrChange>
          </w:tcPr>
          <w:p w14:paraId="7EF67F4D" w14:textId="02217C70" w:rsidR="00E12E9A" w:rsidRDefault="00E12E9A" w:rsidP="00B8757F">
            <w:pPr>
              <w:spacing w:after="0"/>
              <w:rPr>
                <w:ins w:id="128" w:author="Burns, Casey T" w:date="2018-10-15T12:17:00Z"/>
                <w:rFonts w:cstheme="minorHAnsi"/>
              </w:rPr>
            </w:pPr>
            <w:ins w:id="129" w:author="Burns, Casey T" w:date="2018-10-15T12:17:00Z">
              <w:r>
                <w:rPr>
                  <w:rFonts w:cstheme="minorHAnsi"/>
                </w:rPr>
                <w:t xml:space="preserve">Number of non-partner companies </w:t>
              </w:r>
              <w:del w:id="130" w:author="Sandra Hails" w:date="2018-12-11T10:48:00Z">
                <w:r w:rsidDel="009E4500">
                  <w:rPr>
                    <w:rFonts w:cstheme="minorHAnsi"/>
                  </w:rPr>
                  <w:delText>outreached to</w:delText>
                </w:r>
              </w:del>
            </w:ins>
            <w:ins w:id="131" w:author="Sandra Hails" w:date="2018-12-11T10:48:00Z">
              <w:r w:rsidR="009E4500">
                <w:rPr>
                  <w:rFonts w:cstheme="minorHAnsi"/>
                </w:rPr>
                <w:t>approached</w:t>
              </w:r>
            </w:ins>
            <w:ins w:id="132" w:author="Burns, Casey T" w:date="2018-10-15T12:17:00Z">
              <w:r>
                <w:rPr>
                  <w:rFonts w:cstheme="minorHAnsi"/>
                </w:rPr>
                <w:t>.</w:t>
              </w:r>
            </w:ins>
          </w:p>
          <w:p w14:paraId="168A6906" w14:textId="77777777" w:rsidR="00E12E9A" w:rsidRDefault="00E12E9A" w:rsidP="00B8757F">
            <w:pPr>
              <w:spacing w:after="0"/>
              <w:rPr>
                <w:ins w:id="133" w:author="Burns, Casey T" w:date="2018-10-15T12:17:00Z"/>
                <w:rFonts w:cstheme="minorHAnsi"/>
              </w:rPr>
            </w:pPr>
          </w:p>
          <w:p w14:paraId="7649B7AF" w14:textId="0EB0250F" w:rsidR="00303F6D" w:rsidRPr="009E4500" w:rsidRDefault="00E12E9A" w:rsidP="00B8757F">
            <w:pPr>
              <w:spacing w:after="0"/>
              <w:rPr>
                <w:rFonts w:cstheme="minorHAnsi"/>
              </w:rPr>
            </w:pPr>
            <w:ins w:id="134" w:author="Burns, Casey T" w:date="2018-10-15T12:15:00Z">
              <w:r w:rsidRPr="009E4500">
                <w:rPr>
                  <w:rFonts w:cstheme="minorHAnsi"/>
                </w:rPr>
                <w:t>Amount of non-partner support (financial, in-kind, etc.)</w:t>
              </w:r>
            </w:ins>
          </w:p>
        </w:tc>
      </w:tr>
      <w:tr w:rsidR="00303F6D" w:rsidRPr="00303F6D" w14:paraId="7467E250" w14:textId="77777777" w:rsidTr="006C2B57">
        <w:trPr>
          <w:trHeight w:val="1404"/>
          <w:trPrChange w:id="135" w:author="Sandra Hails" w:date="2018-12-11T16:00:00Z">
            <w:trPr>
              <w:trHeight w:val="1404"/>
            </w:trPr>
          </w:trPrChange>
        </w:trPr>
        <w:tc>
          <w:tcPr>
            <w:tcW w:w="707" w:type="pct"/>
            <w:vMerge w:val="restart"/>
            <w:tcBorders>
              <w:top w:val="double" w:sz="4" w:space="0" w:color="auto"/>
            </w:tcBorders>
            <w:shd w:val="clear" w:color="auto" w:fill="auto"/>
            <w:hideMark/>
            <w:tcPrChange w:id="136" w:author="Sandra Hails" w:date="2018-12-11T16:00:00Z">
              <w:tcPr>
                <w:tcW w:w="707" w:type="pct"/>
                <w:vMerge w:val="restart"/>
                <w:tcBorders>
                  <w:top w:val="double" w:sz="4" w:space="0" w:color="auto"/>
                </w:tcBorders>
                <w:shd w:val="clear" w:color="auto" w:fill="auto"/>
                <w:hideMark/>
              </w:tcPr>
            </w:tcPrChange>
          </w:tcPr>
          <w:p w14:paraId="2057A28E" w14:textId="77777777" w:rsidR="00303F6D" w:rsidRPr="00303F6D" w:rsidRDefault="00303F6D" w:rsidP="00754FEE">
            <w:pPr>
              <w:rPr>
                <w:rFonts w:cstheme="minorHAnsi"/>
              </w:rPr>
            </w:pPr>
            <w:r w:rsidRPr="00303F6D">
              <w:rPr>
                <w:rFonts w:cstheme="minorHAnsi"/>
                <w:b/>
              </w:rPr>
              <w:t xml:space="preserve">6. </w:t>
            </w:r>
            <w:r w:rsidRPr="00303F6D">
              <w:rPr>
                <w:rFonts w:cstheme="minorHAnsi"/>
                <w:b/>
                <w:smallCaps/>
              </w:rPr>
              <w:t>Flyway Network Site Manager</w:t>
            </w:r>
            <w:r w:rsidRPr="00303F6D">
              <w:rPr>
                <w:rFonts w:cstheme="minorHAnsi"/>
              </w:rPr>
              <w:t xml:space="preserve"> </w:t>
            </w:r>
            <w:r w:rsidRPr="009E4500">
              <w:rPr>
                <w:rFonts w:cstheme="minorHAnsi"/>
                <w:b/>
              </w:rPr>
              <w:t xml:space="preserve">(SM) </w:t>
            </w:r>
            <w:r w:rsidRPr="00303F6D">
              <w:rPr>
                <w:rFonts w:cstheme="minorHAnsi"/>
              </w:rPr>
              <w:t xml:space="preserve">(A Local Government Officer with Site responsibility); </w:t>
            </w:r>
            <w:del w:id="137" w:author="Tomoko Ichikawa" w:date="2018-12-12T12:30:00Z">
              <w:r w:rsidRPr="00303F6D" w:rsidDel="005D41EC">
                <w:rPr>
                  <w:rFonts w:cstheme="minorHAnsi"/>
                </w:rPr>
                <w:delText xml:space="preserve"> </w:delText>
              </w:r>
            </w:del>
            <w:r w:rsidRPr="00303F6D">
              <w:rPr>
                <w:rFonts w:cstheme="minorHAnsi"/>
              </w:rPr>
              <w:t>plus</w:t>
            </w:r>
          </w:p>
          <w:p w14:paraId="5D03F129" w14:textId="77777777" w:rsidR="00303F6D" w:rsidRPr="00303F6D" w:rsidRDefault="00303F6D" w:rsidP="00754FEE">
            <w:pPr>
              <w:rPr>
                <w:rFonts w:cstheme="minorHAnsi"/>
                <w:lang w:val="fr-FR"/>
              </w:rPr>
            </w:pPr>
            <w:r w:rsidRPr="00303F6D">
              <w:rPr>
                <w:rFonts w:cstheme="minorHAnsi"/>
                <w:lang w:val="fr-FR"/>
              </w:rPr>
              <w:t>Visiter Centre Managers (VCM)</w:t>
            </w:r>
          </w:p>
          <w:p w14:paraId="7B4787FC" w14:textId="77777777" w:rsidR="00303F6D" w:rsidRPr="00303F6D" w:rsidRDefault="00303F6D" w:rsidP="00754FEE">
            <w:pPr>
              <w:rPr>
                <w:rFonts w:cstheme="minorHAnsi"/>
                <w:lang w:val="fr-FR"/>
              </w:rPr>
            </w:pPr>
          </w:p>
        </w:tc>
        <w:tc>
          <w:tcPr>
            <w:tcW w:w="1121" w:type="pct"/>
            <w:tcBorders>
              <w:top w:val="double" w:sz="4" w:space="0" w:color="auto"/>
            </w:tcBorders>
            <w:shd w:val="clear" w:color="auto" w:fill="auto"/>
            <w:hideMark/>
            <w:tcPrChange w:id="138" w:author="Sandra Hails" w:date="2018-12-11T16:00:00Z">
              <w:tcPr>
                <w:tcW w:w="1150" w:type="pct"/>
                <w:tcBorders>
                  <w:top w:val="double" w:sz="4" w:space="0" w:color="auto"/>
                </w:tcBorders>
                <w:shd w:val="clear" w:color="auto" w:fill="auto"/>
                <w:hideMark/>
              </w:tcPr>
            </w:tcPrChange>
          </w:tcPr>
          <w:p w14:paraId="0238C370" w14:textId="400CEDA7" w:rsidR="00303F6D" w:rsidRPr="00303F6D" w:rsidRDefault="00303F6D" w:rsidP="00754FEE">
            <w:pPr>
              <w:rPr>
                <w:rFonts w:cstheme="minorHAnsi"/>
              </w:rPr>
            </w:pPr>
            <w:r w:rsidRPr="00303F6D">
              <w:rPr>
                <w:rFonts w:cstheme="minorHAnsi"/>
              </w:rPr>
              <w:t xml:space="preserve">SM/VCM have CEPA programmes and materials in place for local people and visitors to understand the benefits of the Flyway Site Network for people, </w:t>
            </w:r>
            <w:ins w:id="139" w:author="Sandra Hails" w:date="2018-12-11T10:49:00Z">
              <w:r w:rsidR="009E4500">
                <w:rPr>
                  <w:rFonts w:cstheme="minorHAnsi"/>
                </w:rPr>
                <w:t>water</w:t>
              </w:r>
            </w:ins>
            <w:r w:rsidRPr="00303F6D">
              <w:rPr>
                <w:rFonts w:cstheme="minorHAnsi"/>
              </w:rPr>
              <w:t>birds and other wildlife.</w:t>
            </w:r>
          </w:p>
        </w:tc>
        <w:tc>
          <w:tcPr>
            <w:tcW w:w="1913" w:type="pct"/>
            <w:tcBorders>
              <w:top w:val="double" w:sz="4" w:space="0" w:color="auto"/>
            </w:tcBorders>
            <w:shd w:val="clear" w:color="auto" w:fill="auto"/>
            <w:hideMark/>
            <w:tcPrChange w:id="140" w:author="Sandra Hails" w:date="2018-12-11T16:00:00Z">
              <w:tcPr>
                <w:tcW w:w="1884" w:type="pct"/>
                <w:tcBorders>
                  <w:top w:val="double" w:sz="4" w:space="0" w:color="auto"/>
                </w:tcBorders>
                <w:shd w:val="clear" w:color="auto" w:fill="auto"/>
                <w:hideMark/>
              </w:tcPr>
            </w:tcPrChange>
          </w:tcPr>
          <w:p w14:paraId="56AE60F3" w14:textId="77777777" w:rsidR="00303F6D" w:rsidRPr="00303F6D" w:rsidRDefault="00303F6D" w:rsidP="00303F6D">
            <w:pPr>
              <w:pStyle w:val="ListParagraph"/>
              <w:numPr>
                <w:ilvl w:val="0"/>
                <w:numId w:val="13"/>
              </w:numPr>
              <w:spacing w:after="0"/>
              <w:ind w:left="178" w:hanging="178"/>
              <w:rPr>
                <w:rFonts w:cstheme="minorHAnsi"/>
              </w:rPr>
            </w:pPr>
            <w:r w:rsidRPr="00303F6D">
              <w:rPr>
                <w:rFonts w:cstheme="minorHAnsi"/>
                <w:highlight w:val="cyan"/>
              </w:rPr>
              <w:t>Secretariat</w:t>
            </w:r>
            <w:r w:rsidRPr="00303F6D">
              <w:rPr>
                <w:rFonts w:cstheme="minorHAnsi"/>
              </w:rPr>
              <w:t xml:space="preserve"> and other Partners provide training and materials for SM</w:t>
            </w:r>
            <w:r w:rsidRPr="00303F6D">
              <w:rPr>
                <w:rFonts w:cstheme="minorHAnsi"/>
                <w:lang w:eastAsia="ja-JP"/>
              </w:rPr>
              <w:t>s</w:t>
            </w:r>
            <w:r w:rsidRPr="00303F6D">
              <w:rPr>
                <w:rFonts w:cstheme="minorHAnsi"/>
              </w:rPr>
              <w:t>/VCM</w:t>
            </w:r>
            <w:r w:rsidRPr="00303F6D">
              <w:rPr>
                <w:rFonts w:cstheme="minorHAnsi"/>
                <w:lang w:eastAsia="ja-JP"/>
              </w:rPr>
              <w:t>s</w:t>
            </w:r>
            <w:r w:rsidRPr="00303F6D">
              <w:rPr>
                <w:rFonts w:cstheme="minorHAnsi"/>
              </w:rPr>
              <w:t>.</w:t>
            </w:r>
          </w:p>
          <w:p w14:paraId="390C0DBC" w14:textId="77777777" w:rsidR="00303F6D" w:rsidRPr="00303F6D" w:rsidRDefault="00303F6D" w:rsidP="00303F6D">
            <w:pPr>
              <w:pStyle w:val="ListParagraph"/>
              <w:numPr>
                <w:ilvl w:val="0"/>
                <w:numId w:val="13"/>
              </w:numPr>
              <w:tabs>
                <w:tab w:val="left" w:pos="178"/>
              </w:tabs>
              <w:spacing w:after="0"/>
              <w:ind w:left="184" w:hanging="184"/>
              <w:rPr>
                <w:rFonts w:cstheme="minorHAnsi"/>
              </w:rPr>
            </w:pPr>
            <w:r w:rsidRPr="00303F6D">
              <w:rPr>
                <w:rFonts w:cstheme="minorHAnsi"/>
                <w:highlight w:val="green"/>
              </w:rPr>
              <w:t>SM</w:t>
            </w:r>
            <w:r w:rsidRPr="00303F6D">
              <w:rPr>
                <w:rFonts w:cstheme="minorHAnsi"/>
                <w:highlight w:val="green"/>
                <w:lang w:eastAsia="ja-JP"/>
              </w:rPr>
              <w:t>s</w:t>
            </w:r>
            <w:r w:rsidRPr="00303F6D">
              <w:rPr>
                <w:rFonts w:cstheme="minorHAnsi"/>
                <w:highlight w:val="green"/>
              </w:rPr>
              <w:t>/VCM</w:t>
            </w:r>
            <w:r w:rsidRPr="00303F6D">
              <w:rPr>
                <w:rFonts w:cstheme="minorHAnsi"/>
                <w:highlight w:val="green"/>
                <w:lang w:eastAsia="ja-JP"/>
              </w:rPr>
              <w:t>s</w:t>
            </w:r>
            <w:r w:rsidRPr="00303F6D">
              <w:rPr>
                <w:rFonts w:cstheme="minorHAnsi"/>
                <w:color w:val="FF0000"/>
              </w:rPr>
              <w:t xml:space="preserve"> </w:t>
            </w:r>
            <w:r w:rsidRPr="00303F6D">
              <w:rPr>
                <w:rFonts w:cstheme="minorHAnsi"/>
              </w:rPr>
              <w:t xml:space="preserve">customize the EAAFP </w:t>
            </w:r>
            <w:r w:rsidRPr="00303F6D">
              <w:rPr>
                <w:rFonts w:cstheme="minorHAnsi"/>
                <w:lang w:eastAsia="ja-JP"/>
              </w:rPr>
              <w:t xml:space="preserve">CEPA </w:t>
            </w:r>
            <w:r w:rsidRPr="00303F6D">
              <w:rPr>
                <w:rFonts w:cstheme="minorHAnsi"/>
              </w:rPr>
              <w:t>materials for their sites and organize events/activities for local people.</w:t>
            </w:r>
          </w:p>
        </w:tc>
        <w:tc>
          <w:tcPr>
            <w:tcW w:w="1259" w:type="pct"/>
            <w:tcBorders>
              <w:top w:val="double" w:sz="4" w:space="0" w:color="auto"/>
            </w:tcBorders>
            <w:shd w:val="clear" w:color="auto" w:fill="auto"/>
            <w:tcPrChange w:id="141" w:author="Sandra Hails" w:date="2018-12-11T16:00:00Z">
              <w:tcPr>
                <w:tcW w:w="1259" w:type="pct"/>
                <w:tcBorders>
                  <w:top w:val="double" w:sz="4" w:space="0" w:color="auto"/>
                </w:tcBorders>
                <w:shd w:val="clear" w:color="auto" w:fill="auto"/>
              </w:tcPr>
            </w:tcPrChange>
          </w:tcPr>
          <w:p w14:paraId="1E77C907" w14:textId="77777777" w:rsidR="00303F6D" w:rsidRPr="00303F6D" w:rsidRDefault="00303F6D" w:rsidP="00B8757F">
            <w:pPr>
              <w:spacing w:after="0"/>
              <w:rPr>
                <w:rFonts w:cstheme="minorHAnsi"/>
              </w:rPr>
            </w:pPr>
            <w:r w:rsidRPr="00303F6D">
              <w:rPr>
                <w:rFonts w:cstheme="minorHAnsi"/>
              </w:rPr>
              <w:t>Number of materials customised for the site and used.</w:t>
            </w:r>
          </w:p>
        </w:tc>
      </w:tr>
      <w:tr w:rsidR="00303F6D" w:rsidRPr="00303F6D" w14:paraId="291741A8" w14:textId="77777777" w:rsidTr="006C2B57">
        <w:trPr>
          <w:trHeight w:val="660"/>
          <w:trPrChange w:id="142" w:author="Sandra Hails" w:date="2018-12-11T16:00:00Z">
            <w:trPr>
              <w:trHeight w:val="660"/>
            </w:trPr>
          </w:trPrChange>
        </w:trPr>
        <w:tc>
          <w:tcPr>
            <w:tcW w:w="707" w:type="pct"/>
            <w:vMerge/>
            <w:shd w:val="clear" w:color="auto" w:fill="auto"/>
            <w:hideMark/>
            <w:tcPrChange w:id="143" w:author="Sandra Hails" w:date="2018-12-11T16:00:00Z">
              <w:tcPr>
                <w:tcW w:w="707" w:type="pct"/>
                <w:vMerge/>
                <w:shd w:val="clear" w:color="auto" w:fill="auto"/>
                <w:hideMark/>
              </w:tcPr>
            </w:tcPrChange>
          </w:tcPr>
          <w:p w14:paraId="50620FEC" w14:textId="77777777" w:rsidR="00303F6D" w:rsidRPr="00303F6D" w:rsidRDefault="00303F6D" w:rsidP="00754FEE">
            <w:pPr>
              <w:rPr>
                <w:rFonts w:cstheme="minorHAnsi"/>
              </w:rPr>
            </w:pPr>
          </w:p>
        </w:tc>
        <w:tc>
          <w:tcPr>
            <w:tcW w:w="1121" w:type="pct"/>
            <w:shd w:val="clear" w:color="auto" w:fill="auto"/>
            <w:hideMark/>
            <w:tcPrChange w:id="144" w:author="Sandra Hails" w:date="2018-12-11T16:00:00Z">
              <w:tcPr>
                <w:tcW w:w="1150" w:type="pct"/>
                <w:shd w:val="clear" w:color="auto" w:fill="auto"/>
                <w:hideMark/>
              </w:tcPr>
            </w:tcPrChange>
          </w:tcPr>
          <w:p w14:paraId="5D09AA1F" w14:textId="77777777" w:rsidR="00303F6D" w:rsidRPr="00303F6D" w:rsidRDefault="00303F6D" w:rsidP="00754FEE">
            <w:pPr>
              <w:rPr>
                <w:rFonts w:cstheme="minorHAnsi"/>
              </w:rPr>
            </w:pPr>
            <w:r w:rsidRPr="00303F6D">
              <w:rPr>
                <w:rFonts w:cstheme="minorHAnsi"/>
              </w:rPr>
              <w:t>Posts, updates and communication materials (e.g. documents, exhibition materials, news items, best practices) from the FNSs are available on the EAAFP website and in e-Newsletters to be shared throughout the network.</w:t>
            </w:r>
          </w:p>
        </w:tc>
        <w:tc>
          <w:tcPr>
            <w:tcW w:w="1913" w:type="pct"/>
            <w:shd w:val="clear" w:color="auto" w:fill="auto"/>
            <w:hideMark/>
            <w:tcPrChange w:id="145" w:author="Sandra Hails" w:date="2018-12-11T16:00:00Z">
              <w:tcPr>
                <w:tcW w:w="1884" w:type="pct"/>
                <w:shd w:val="clear" w:color="auto" w:fill="auto"/>
                <w:hideMark/>
              </w:tcPr>
            </w:tcPrChange>
          </w:tcPr>
          <w:p w14:paraId="56D05BD9" w14:textId="77777777" w:rsidR="00303F6D" w:rsidRPr="00303F6D" w:rsidRDefault="00303F6D" w:rsidP="00303F6D">
            <w:pPr>
              <w:pStyle w:val="ListParagraph"/>
              <w:numPr>
                <w:ilvl w:val="0"/>
                <w:numId w:val="15"/>
              </w:numPr>
              <w:spacing w:after="0"/>
              <w:ind w:left="232" w:hanging="232"/>
              <w:rPr>
                <w:rFonts w:cstheme="minorHAnsi"/>
              </w:rPr>
            </w:pPr>
            <w:r w:rsidRPr="00303F6D">
              <w:rPr>
                <w:rFonts w:cstheme="minorHAnsi"/>
                <w:highlight w:val="green"/>
              </w:rPr>
              <w:t>SM</w:t>
            </w:r>
            <w:r w:rsidRPr="00303F6D">
              <w:rPr>
                <w:rFonts w:cstheme="minorHAnsi"/>
                <w:highlight w:val="green"/>
                <w:lang w:eastAsia="ja-JP"/>
              </w:rPr>
              <w:t>s</w:t>
            </w:r>
            <w:r w:rsidRPr="00303F6D">
              <w:rPr>
                <w:rFonts w:cstheme="minorHAnsi"/>
                <w:highlight w:val="green"/>
              </w:rPr>
              <w:t>/</w:t>
            </w:r>
            <w:r w:rsidRPr="00303F6D">
              <w:rPr>
                <w:rFonts w:cstheme="minorHAnsi"/>
                <w:color w:val="000000" w:themeColor="text1"/>
                <w:highlight w:val="green"/>
              </w:rPr>
              <w:t>VCM</w:t>
            </w:r>
            <w:r w:rsidRPr="00303F6D">
              <w:rPr>
                <w:rFonts w:cstheme="minorHAnsi"/>
                <w:color w:val="000000" w:themeColor="text1"/>
                <w:highlight w:val="green"/>
                <w:lang w:eastAsia="ja-JP"/>
              </w:rPr>
              <w:t>s</w:t>
            </w:r>
            <w:r w:rsidRPr="00303F6D">
              <w:rPr>
                <w:rFonts w:cstheme="minorHAnsi"/>
              </w:rPr>
              <w:t xml:space="preserve"> provide articles (in English) and materials to be translated and prepared for dissemination through the EAAFP Secretariat. </w:t>
            </w:r>
          </w:p>
          <w:p w14:paraId="1BFF8742" w14:textId="77777777" w:rsidR="00303F6D" w:rsidRPr="00303F6D" w:rsidRDefault="00303F6D" w:rsidP="00303F6D">
            <w:pPr>
              <w:pStyle w:val="ListParagraph"/>
              <w:numPr>
                <w:ilvl w:val="0"/>
                <w:numId w:val="14"/>
              </w:numPr>
              <w:spacing w:after="0"/>
              <w:ind w:left="232" w:hanging="232"/>
              <w:rPr>
                <w:rFonts w:cstheme="minorHAnsi"/>
              </w:rPr>
            </w:pPr>
            <w:r w:rsidRPr="00303F6D">
              <w:rPr>
                <w:rFonts w:cstheme="minorHAnsi"/>
                <w:highlight w:val="cyan"/>
              </w:rPr>
              <w:t>Secretariat</w:t>
            </w:r>
            <w:r w:rsidRPr="00303F6D">
              <w:rPr>
                <w:rFonts w:cstheme="minorHAnsi"/>
              </w:rPr>
              <w:t xml:space="preserve"> develops a mailing list for SM/VCM to keep them informed of activities across the network and key relevant EAAFP materials.</w:t>
            </w:r>
          </w:p>
        </w:tc>
        <w:tc>
          <w:tcPr>
            <w:tcW w:w="1259" w:type="pct"/>
            <w:shd w:val="clear" w:color="auto" w:fill="auto"/>
            <w:tcPrChange w:id="146" w:author="Sandra Hails" w:date="2018-12-11T16:00:00Z">
              <w:tcPr>
                <w:tcW w:w="1259" w:type="pct"/>
                <w:shd w:val="clear" w:color="auto" w:fill="auto"/>
              </w:tcPr>
            </w:tcPrChange>
          </w:tcPr>
          <w:p w14:paraId="34F4A97F" w14:textId="77777777" w:rsidR="00303F6D" w:rsidRPr="00303F6D" w:rsidRDefault="00303F6D" w:rsidP="00B8757F">
            <w:pPr>
              <w:spacing w:after="0"/>
              <w:rPr>
                <w:rFonts w:cstheme="minorHAnsi"/>
              </w:rPr>
            </w:pPr>
          </w:p>
        </w:tc>
      </w:tr>
      <w:tr w:rsidR="00303F6D" w:rsidRPr="00303F6D" w14:paraId="1C4233D7" w14:textId="77777777" w:rsidTr="006C2B57">
        <w:trPr>
          <w:trHeight w:val="601"/>
          <w:trPrChange w:id="147" w:author="Sandra Hails" w:date="2018-12-11T16:00:00Z">
            <w:trPr>
              <w:trHeight w:val="601"/>
            </w:trPr>
          </w:trPrChange>
        </w:trPr>
        <w:tc>
          <w:tcPr>
            <w:tcW w:w="707" w:type="pct"/>
            <w:vMerge/>
            <w:shd w:val="clear" w:color="auto" w:fill="auto"/>
            <w:hideMark/>
            <w:tcPrChange w:id="148" w:author="Sandra Hails" w:date="2018-12-11T16:00:00Z">
              <w:tcPr>
                <w:tcW w:w="707" w:type="pct"/>
                <w:vMerge/>
                <w:shd w:val="clear" w:color="auto" w:fill="auto"/>
                <w:hideMark/>
              </w:tcPr>
            </w:tcPrChange>
          </w:tcPr>
          <w:p w14:paraId="7C3E9FAC" w14:textId="77777777" w:rsidR="00303F6D" w:rsidRPr="00303F6D" w:rsidRDefault="00303F6D" w:rsidP="00754FEE">
            <w:pPr>
              <w:rPr>
                <w:rFonts w:cstheme="minorHAnsi"/>
              </w:rPr>
            </w:pPr>
          </w:p>
        </w:tc>
        <w:tc>
          <w:tcPr>
            <w:tcW w:w="1121" w:type="pct"/>
            <w:shd w:val="clear" w:color="auto" w:fill="auto"/>
            <w:hideMark/>
            <w:tcPrChange w:id="149" w:author="Sandra Hails" w:date="2018-12-11T16:00:00Z">
              <w:tcPr>
                <w:tcW w:w="1150" w:type="pct"/>
                <w:shd w:val="clear" w:color="auto" w:fill="auto"/>
                <w:hideMark/>
              </w:tcPr>
            </w:tcPrChange>
          </w:tcPr>
          <w:p w14:paraId="09807AEE" w14:textId="77777777" w:rsidR="00303F6D" w:rsidRPr="00303F6D" w:rsidRDefault="00303F6D" w:rsidP="00754FEE">
            <w:pPr>
              <w:rPr>
                <w:rFonts w:cstheme="minorHAnsi"/>
              </w:rPr>
            </w:pPr>
            <w:r w:rsidRPr="00303F6D">
              <w:rPr>
                <w:rFonts w:cstheme="minorHAnsi"/>
              </w:rPr>
              <w:t>Flyway-wide activities including WMBD &amp; WWD are effectively implemented at FNS.</w:t>
            </w:r>
          </w:p>
        </w:tc>
        <w:tc>
          <w:tcPr>
            <w:tcW w:w="1913" w:type="pct"/>
            <w:shd w:val="clear" w:color="auto" w:fill="auto"/>
            <w:hideMark/>
            <w:tcPrChange w:id="150" w:author="Sandra Hails" w:date="2018-12-11T16:00:00Z">
              <w:tcPr>
                <w:tcW w:w="1884" w:type="pct"/>
                <w:shd w:val="clear" w:color="auto" w:fill="auto"/>
                <w:hideMark/>
              </w:tcPr>
            </w:tcPrChange>
          </w:tcPr>
          <w:p w14:paraId="20F8B03D" w14:textId="77777777" w:rsidR="00303F6D" w:rsidRPr="00303F6D" w:rsidRDefault="00303F6D" w:rsidP="00303F6D">
            <w:pPr>
              <w:pStyle w:val="ListParagraph"/>
              <w:numPr>
                <w:ilvl w:val="0"/>
                <w:numId w:val="16"/>
              </w:numPr>
              <w:spacing w:after="0"/>
              <w:ind w:left="232" w:hanging="232"/>
              <w:rPr>
                <w:rFonts w:cstheme="minorHAnsi"/>
              </w:rPr>
            </w:pPr>
            <w:r w:rsidRPr="00303F6D">
              <w:rPr>
                <w:rFonts w:cstheme="minorHAnsi"/>
                <w:highlight w:val="cyan"/>
              </w:rPr>
              <w:t>Secretariat</w:t>
            </w:r>
            <w:r w:rsidRPr="00303F6D">
              <w:rPr>
                <w:rFonts w:cstheme="minorHAnsi"/>
              </w:rPr>
              <w:t xml:space="preserve"> disseminates information on WMBD &amp; WWD to the </w:t>
            </w:r>
            <w:r w:rsidRPr="00303F6D">
              <w:rPr>
                <w:rFonts w:cstheme="minorHAnsi"/>
                <w:lang w:eastAsia="ja-JP"/>
              </w:rPr>
              <w:t>P</w:t>
            </w:r>
            <w:r w:rsidRPr="00303F6D">
              <w:rPr>
                <w:rFonts w:cstheme="minorHAnsi"/>
              </w:rPr>
              <w:t>artnership in a timely manner.</w:t>
            </w:r>
          </w:p>
          <w:p w14:paraId="002487E1" w14:textId="77777777" w:rsidR="00303F6D" w:rsidRPr="00303F6D" w:rsidRDefault="00303F6D" w:rsidP="00303F6D">
            <w:pPr>
              <w:pStyle w:val="ListParagraph"/>
              <w:numPr>
                <w:ilvl w:val="0"/>
                <w:numId w:val="16"/>
              </w:numPr>
              <w:spacing w:after="0"/>
              <w:ind w:left="232" w:hanging="232"/>
              <w:rPr>
                <w:rFonts w:cstheme="minorHAnsi"/>
              </w:rPr>
            </w:pPr>
            <w:r w:rsidRPr="00303F6D">
              <w:rPr>
                <w:rFonts w:cstheme="minorHAnsi"/>
                <w:highlight w:val="cyan"/>
              </w:rPr>
              <w:t>Secretariat</w:t>
            </w:r>
            <w:r w:rsidRPr="00303F6D">
              <w:rPr>
                <w:rFonts w:cstheme="minorHAnsi"/>
              </w:rPr>
              <w:t xml:space="preserve"> coordinates reporting on partner activities for WMBD &amp; WWD as a branding opportunity.</w:t>
            </w:r>
          </w:p>
          <w:p w14:paraId="2AABBEFC" w14:textId="77777777" w:rsidR="00303F6D" w:rsidRPr="00303F6D" w:rsidRDefault="00303F6D" w:rsidP="00303F6D">
            <w:pPr>
              <w:pStyle w:val="ListParagraph"/>
              <w:numPr>
                <w:ilvl w:val="0"/>
                <w:numId w:val="16"/>
              </w:numPr>
              <w:spacing w:after="0"/>
              <w:ind w:left="232" w:hanging="232"/>
              <w:rPr>
                <w:rFonts w:cstheme="minorHAnsi"/>
              </w:rPr>
            </w:pPr>
            <w:r w:rsidRPr="00303F6D">
              <w:rPr>
                <w:rFonts w:cstheme="minorHAnsi"/>
                <w:highlight w:val="green"/>
              </w:rPr>
              <w:lastRenderedPageBreak/>
              <w:t>SM</w:t>
            </w:r>
            <w:r w:rsidRPr="00303F6D">
              <w:rPr>
                <w:rFonts w:cstheme="minorHAnsi"/>
                <w:highlight w:val="green"/>
                <w:lang w:eastAsia="ja-JP"/>
              </w:rPr>
              <w:t>s</w:t>
            </w:r>
            <w:r w:rsidRPr="00303F6D">
              <w:rPr>
                <w:rFonts w:cstheme="minorHAnsi"/>
                <w:highlight w:val="green"/>
              </w:rPr>
              <w:t>/VCM</w:t>
            </w:r>
            <w:r w:rsidRPr="00303F6D">
              <w:rPr>
                <w:rFonts w:cstheme="minorHAnsi"/>
                <w:highlight w:val="green"/>
                <w:lang w:eastAsia="ja-JP"/>
              </w:rPr>
              <w:t>s</w:t>
            </w:r>
            <w:r w:rsidRPr="00303F6D">
              <w:rPr>
                <w:rFonts w:cstheme="minorHAnsi"/>
              </w:rPr>
              <w:t xml:space="preserve"> promote WMBD and WWD</w:t>
            </w:r>
            <w:r w:rsidRPr="00303F6D">
              <w:rPr>
                <w:rFonts w:cstheme="minorHAnsi"/>
                <w:lang w:eastAsia="ja-JP"/>
              </w:rPr>
              <w:t>.</w:t>
            </w:r>
          </w:p>
          <w:p w14:paraId="00BFBFA9" w14:textId="77777777" w:rsidR="00303F6D" w:rsidRPr="00303F6D" w:rsidRDefault="00303F6D" w:rsidP="00303F6D">
            <w:pPr>
              <w:pStyle w:val="ListParagraph"/>
              <w:numPr>
                <w:ilvl w:val="0"/>
                <w:numId w:val="15"/>
              </w:numPr>
              <w:spacing w:after="0"/>
              <w:ind w:left="232" w:hanging="232"/>
              <w:rPr>
                <w:rFonts w:cstheme="minorHAnsi"/>
              </w:rPr>
            </w:pPr>
            <w:r w:rsidRPr="00303F6D">
              <w:rPr>
                <w:rFonts w:cstheme="minorHAnsi"/>
                <w:highlight w:val="cyan"/>
              </w:rPr>
              <w:t>Secretariat</w:t>
            </w:r>
            <w:r w:rsidRPr="00303F6D">
              <w:rPr>
                <w:rFonts w:cstheme="minorHAnsi"/>
              </w:rPr>
              <w:t>/CEPA WG identifies/develops Flyway-wide activity menus.</w:t>
            </w:r>
          </w:p>
        </w:tc>
        <w:tc>
          <w:tcPr>
            <w:tcW w:w="1259" w:type="pct"/>
            <w:shd w:val="clear" w:color="auto" w:fill="auto"/>
            <w:tcPrChange w:id="151" w:author="Sandra Hails" w:date="2018-12-11T16:00:00Z">
              <w:tcPr>
                <w:tcW w:w="1259" w:type="pct"/>
                <w:shd w:val="clear" w:color="auto" w:fill="auto"/>
              </w:tcPr>
            </w:tcPrChange>
          </w:tcPr>
          <w:p w14:paraId="572871D0" w14:textId="77777777" w:rsidR="00303F6D" w:rsidRPr="00303F6D" w:rsidRDefault="00303F6D" w:rsidP="00B8757F">
            <w:pPr>
              <w:spacing w:after="0"/>
              <w:rPr>
                <w:rFonts w:cstheme="minorHAnsi"/>
              </w:rPr>
            </w:pPr>
          </w:p>
          <w:p w14:paraId="1DC428AA" w14:textId="77777777" w:rsidR="00B8757F" w:rsidRDefault="00B8757F" w:rsidP="00B8757F">
            <w:pPr>
              <w:spacing w:after="0"/>
              <w:rPr>
                <w:rFonts w:cstheme="minorHAnsi"/>
              </w:rPr>
            </w:pPr>
          </w:p>
          <w:p w14:paraId="2ED3C670" w14:textId="77777777" w:rsidR="00B8757F" w:rsidRDefault="00B8757F" w:rsidP="00B8757F">
            <w:pPr>
              <w:spacing w:after="0"/>
              <w:rPr>
                <w:rFonts w:cstheme="minorHAnsi"/>
              </w:rPr>
            </w:pPr>
          </w:p>
          <w:p w14:paraId="32D577AC" w14:textId="77777777" w:rsidR="00B8757F" w:rsidRDefault="00B8757F" w:rsidP="00B8757F">
            <w:pPr>
              <w:spacing w:after="0"/>
              <w:rPr>
                <w:rFonts w:cstheme="minorHAnsi"/>
              </w:rPr>
            </w:pPr>
          </w:p>
          <w:p w14:paraId="45A313FA" w14:textId="0D709374" w:rsidR="00303F6D" w:rsidRPr="00303F6D" w:rsidRDefault="00303F6D" w:rsidP="00B8757F">
            <w:pPr>
              <w:spacing w:after="0"/>
              <w:rPr>
                <w:rFonts w:cstheme="minorHAnsi"/>
              </w:rPr>
            </w:pPr>
            <w:r w:rsidRPr="00303F6D">
              <w:rPr>
                <w:rFonts w:cstheme="minorHAnsi"/>
              </w:rPr>
              <w:lastRenderedPageBreak/>
              <w:t>Increased number of WMBD/WWD events held.</w:t>
            </w:r>
          </w:p>
        </w:tc>
      </w:tr>
      <w:tr w:rsidR="00303F6D" w:rsidRPr="00303F6D" w14:paraId="7908443B" w14:textId="77777777" w:rsidTr="006C2B57">
        <w:trPr>
          <w:trHeight w:val="828"/>
          <w:trPrChange w:id="152" w:author="Sandra Hails" w:date="2018-12-11T16:00:00Z">
            <w:trPr>
              <w:trHeight w:val="828"/>
            </w:trPr>
          </w:trPrChange>
        </w:trPr>
        <w:tc>
          <w:tcPr>
            <w:tcW w:w="707" w:type="pct"/>
            <w:vMerge/>
            <w:shd w:val="clear" w:color="auto" w:fill="auto"/>
            <w:hideMark/>
            <w:tcPrChange w:id="153" w:author="Sandra Hails" w:date="2018-12-11T16:00:00Z">
              <w:tcPr>
                <w:tcW w:w="707" w:type="pct"/>
                <w:vMerge/>
                <w:shd w:val="clear" w:color="auto" w:fill="auto"/>
                <w:hideMark/>
              </w:tcPr>
            </w:tcPrChange>
          </w:tcPr>
          <w:p w14:paraId="32CB86AA" w14:textId="77777777" w:rsidR="00303F6D" w:rsidRPr="00303F6D" w:rsidRDefault="00303F6D" w:rsidP="00754FEE">
            <w:pPr>
              <w:rPr>
                <w:rFonts w:cstheme="minorHAnsi"/>
              </w:rPr>
            </w:pPr>
          </w:p>
        </w:tc>
        <w:tc>
          <w:tcPr>
            <w:tcW w:w="1121" w:type="pct"/>
            <w:shd w:val="clear" w:color="auto" w:fill="auto"/>
            <w:hideMark/>
            <w:tcPrChange w:id="154" w:author="Sandra Hails" w:date="2018-12-11T16:00:00Z">
              <w:tcPr>
                <w:tcW w:w="1150" w:type="pct"/>
                <w:shd w:val="clear" w:color="auto" w:fill="auto"/>
                <w:hideMark/>
              </w:tcPr>
            </w:tcPrChange>
          </w:tcPr>
          <w:p w14:paraId="44F9ED24" w14:textId="77777777" w:rsidR="00303F6D" w:rsidRPr="00303F6D" w:rsidRDefault="00303F6D" w:rsidP="00754FEE">
            <w:pPr>
              <w:rPr>
                <w:rFonts w:cstheme="minorHAnsi"/>
              </w:rPr>
            </w:pPr>
            <w:r w:rsidRPr="00303F6D">
              <w:rPr>
                <w:rFonts w:cstheme="minorHAnsi"/>
              </w:rPr>
              <w:t>An international network among FNS managers is active.</w:t>
            </w:r>
          </w:p>
        </w:tc>
        <w:tc>
          <w:tcPr>
            <w:tcW w:w="1913" w:type="pct"/>
            <w:shd w:val="clear" w:color="auto" w:fill="auto"/>
            <w:hideMark/>
            <w:tcPrChange w:id="155" w:author="Sandra Hails" w:date="2018-12-11T16:00:00Z">
              <w:tcPr>
                <w:tcW w:w="1884" w:type="pct"/>
                <w:shd w:val="clear" w:color="auto" w:fill="auto"/>
                <w:hideMark/>
              </w:tcPr>
            </w:tcPrChange>
          </w:tcPr>
          <w:p w14:paraId="430B5F8F" w14:textId="77777777" w:rsidR="00303F6D" w:rsidRPr="00303F6D" w:rsidRDefault="00303F6D" w:rsidP="00303F6D">
            <w:pPr>
              <w:pStyle w:val="ListParagraph"/>
              <w:numPr>
                <w:ilvl w:val="0"/>
                <w:numId w:val="16"/>
              </w:numPr>
              <w:spacing w:after="0"/>
              <w:ind w:left="232" w:hanging="232"/>
              <w:rPr>
                <w:rFonts w:cstheme="minorHAnsi"/>
              </w:rPr>
            </w:pPr>
            <w:r w:rsidRPr="00303F6D">
              <w:rPr>
                <w:rFonts w:cstheme="minorHAnsi"/>
                <w:highlight w:val="cyan"/>
              </w:rPr>
              <w:t>Secretariat</w:t>
            </w:r>
            <w:r w:rsidRPr="00303F6D">
              <w:rPr>
                <w:rFonts w:cstheme="minorHAnsi"/>
              </w:rPr>
              <w:t xml:space="preserve">, in collaboration with </w:t>
            </w:r>
            <w:r w:rsidRPr="00303F6D">
              <w:rPr>
                <w:rFonts w:cstheme="minorHAnsi"/>
                <w:highlight w:val="green"/>
              </w:rPr>
              <w:t>SM</w:t>
            </w:r>
            <w:r w:rsidRPr="00303F6D">
              <w:rPr>
                <w:rFonts w:cstheme="minorHAnsi"/>
                <w:highlight w:val="green"/>
                <w:lang w:eastAsia="ja-JP"/>
              </w:rPr>
              <w:t>s</w:t>
            </w:r>
            <w:r w:rsidRPr="00303F6D">
              <w:rPr>
                <w:rFonts w:cstheme="minorHAnsi"/>
                <w:highlight w:val="green"/>
              </w:rPr>
              <w:t>/VCM</w:t>
            </w:r>
            <w:r w:rsidRPr="00303F6D">
              <w:rPr>
                <w:rFonts w:cstheme="minorHAnsi"/>
                <w:highlight w:val="green"/>
                <w:lang w:eastAsia="ja-JP"/>
              </w:rPr>
              <w:t>s</w:t>
            </w:r>
            <w:r w:rsidRPr="00303F6D">
              <w:rPr>
                <w:rFonts w:cstheme="minorHAnsi"/>
              </w:rPr>
              <w:t xml:space="preserve"> and the </w:t>
            </w:r>
            <w:r w:rsidRPr="00303F6D">
              <w:rPr>
                <w:rFonts w:cstheme="minorHAnsi"/>
                <w:highlight w:val="darkYellow"/>
              </w:rPr>
              <w:t>WLI</w:t>
            </w:r>
            <w:r w:rsidRPr="00303F6D">
              <w:rPr>
                <w:rFonts w:cstheme="minorHAnsi"/>
              </w:rPr>
              <w:t xml:space="preserve"> network, encourages the exchange of wetland centre staff, develop common </w:t>
            </w:r>
            <w:r w:rsidRPr="00303F6D">
              <w:rPr>
                <w:rFonts w:cstheme="minorHAnsi"/>
                <w:lang w:eastAsia="ja-JP"/>
              </w:rPr>
              <w:t>F</w:t>
            </w:r>
            <w:r w:rsidRPr="00303F6D">
              <w:rPr>
                <w:rFonts w:cstheme="minorHAnsi"/>
              </w:rPr>
              <w:t>lyway messages and materials, etc.</w:t>
            </w:r>
          </w:p>
        </w:tc>
        <w:tc>
          <w:tcPr>
            <w:tcW w:w="1259" w:type="pct"/>
            <w:shd w:val="clear" w:color="auto" w:fill="auto"/>
            <w:tcPrChange w:id="156" w:author="Sandra Hails" w:date="2018-12-11T16:00:00Z">
              <w:tcPr>
                <w:tcW w:w="1259" w:type="pct"/>
                <w:shd w:val="clear" w:color="auto" w:fill="auto"/>
              </w:tcPr>
            </w:tcPrChange>
          </w:tcPr>
          <w:p w14:paraId="265DD6DB" w14:textId="77777777" w:rsidR="00303F6D" w:rsidRPr="00303F6D" w:rsidRDefault="00303F6D" w:rsidP="00B8757F">
            <w:pPr>
              <w:spacing w:after="0"/>
              <w:rPr>
                <w:rFonts w:cstheme="minorHAnsi"/>
              </w:rPr>
            </w:pPr>
          </w:p>
        </w:tc>
      </w:tr>
      <w:tr w:rsidR="00303F6D" w:rsidRPr="00303F6D" w14:paraId="61576F3E" w14:textId="77777777" w:rsidTr="006C2B57">
        <w:trPr>
          <w:trHeight w:val="549"/>
          <w:trPrChange w:id="157" w:author="Sandra Hails" w:date="2018-12-11T16:00:00Z">
            <w:trPr>
              <w:trHeight w:val="549"/>
            </w:trPr>
          </w:trPrChange>
        </w:trPr>
        <w:tc>
          <w:tcPr>
            <w:tcW w:w="707" w:type="pct"/>
            <w:vMerge/>
            <w:shd w:val="clear" w:color="auto" w:fill="auto"/>
            <w:hideMark/>
            <w:tcPrChange w:id="158" w:author="Sandra Hails" w:date="2018-12-11T16:00:00Z">
              <w:tcPr>
                <w:tcW w:w="707" w:type="pct"/>
                <w:vMerge/>
                <w:shd w:val="clear" w:color="auto" w:fill="auto"/>
                <w:hideMark/>
              </w:tcPr>
            </w:tcPrChange>
          </w:tcPr>
          <w:p w14:paraId="4D2E7FDF" w14:textId="77777777" w:rsidR="00303F6D" w:rsidRPr="00303F6D" w:rsidRDefault="00303F6D" w:rsidP="00754FEE">
            <w:pPr>
              <w:rPr>
                <w:rFonts w:cstheme="minorHAnsi"/>
              </w:rPr>
            </w:pPr>
          </w:p>
        </w:tc>
        <w:tc>
          <w:tcPr>
            <w:tcW w:w="1121" w:type="pct"/>
            <w:shd w:val="clear" w:color="auto" w:fill="auto"/>
            <w:hideMark/>
            <w:tcPrChange w:id="159" w:author="Sandra Hails" w:date="2018-12-11T16:00:00Z">
              <w:tcPr>
                <w:tcW w:w="1150" w:type="pct"/>
                <w:shd w:val="clear" w:color="auto" w:fill="auto"/>
                <w:hideMark/>
              </w:tcPr>
            </w:tcPrChange>
          </w:tcPr>
          <w:p w14:paraId="0BEC7258" w14:textId="77777777" w:rsidR="00303F6D" w:rsidRPr="00303F6D" w:rsidRDefault="00303F6D" w:rsidP="00754FEE">
            <w:pPr>
              <w:rPr>
                <w:rFonts w:cstheme="minorHAnsi"/>
              </w:rPr>
            </w:pPr>
            <w:r w:rsidRPr="00303F6D">
              <w:rPr>
                <w:rFonts w:cstheme="minorHAnsi"/>
              </w:rPr>
              <w:t>National network among FNS managers is active.</w:t>
            </w:r>
          </w:p>
        </w:tc>
        <w:tc>
          <w:tcPr>
            <w:tcW w:w="1913" w:type="pct"/>
            <w:shd w:val="clear" w:color="auto" w:fill="auto"/>
            <w:hideMark/>
            <w:tcPrChange w:id="160" w:author="Sandra Hails" w:date="2018-12-11T16:00:00Z">
              <w:tcPr>
                <w:tcW w:w="1884" w:type="pct"/>
                <w:shd w:val="clear" w:color="auto" w:fill="auto"/>
                <w:hideMark/>
              </w:tcPr>
            </w:tcPrChange>
          </w:tcPr>
          <w:p w14:paraId="08EB55C4" w14:textId="77777777" w:rsidR="00303F6D" w:rsidRPr="00303F6D" w:rsidRDefault="00303F6D" w:rsidP="00303F6D">
            <w:pPr>
              <w:pStyle w:val="ListParagraph"/>
              <w:numPr>
                <w:ilvl w:val="0"/>
                <w:numId w:val="17"/>
              </w:numPr>
              <w:spacing w:after="0"/>
              <w:ind w:left="232" w:hanging="232"/>
              <w:rPr>
                <w:rFonts w:cstheme="minorHAnsi"/>
              </w:rPr>
            </w:pPr>
            <w:r w:rsidRPr="00303F6D">
              <w:rPr>
                <w:rFonts w:cstheme="minorHAnsi"/>
                <w:highlight w:val="lightGray"/>
              </w:rPr>
              <w:t>Gov FPs</w:t>
            </w:r>
            <w:r w:rsidRPr="00303F6D">
              <w:rPr>
                <w:rFonts w:cstheme="minorHAnsi"/>
              </w:rPr>
              <w:t xml:space="preserve"> provide an opportunity and scheme to mobilise a national network among FNS managers.</w:t>
            </w:r>
          </w:p>
        </w:tc>
        <w:tc>
          <w:tcPr>
            <w:tcW w:w="1259" w:type="pct"/>
            <w:shd w:val="clear" w:color="auto" w:fill="auto"/>
            <w:tcPrChange w:id="161" w:author="Sandra Hails" w:date="2018-12-11T16:00:00Z">
              <w:tcPr>
                <w:tcW w:w="1259" w:type="pct"/>
                <w:shd w:val="clear" w:color="auto" w:fill="auto"/>
              </w:tcPr>
            </w:tcPrChange>
          </w:tcPr>
          <w:p w14:paraId="4745F1BB" w14:textId="77777777" w:rsidR="00303F6D" w:rsidRPr="00303F6D" w:rsidRDefault="00303F6D" w:rsidP="00B8757F">
            <w:pPr>
              <w:spacing w:after="0"/>
              <w:rPr>
                <w:rFonts w:cstheme="minorHAnsi"/>
              </w:rPr>
            </w:pPr>
          </w:p>
        </w:tc>
      </w:tr>
      <w:tr w:rsidR="00303F6D" w:rsidRPr="00303F6D" w14:paraId="157C8402" w14:textId="77777777" w:rsidTr="006C2B57">
        <w:trPr>
          <w:trHeight w:val="1181"/>
          <w:trPrChange w:id="162" w:author="Sandra Hails" w:date="2018-12-11T16:00:00Z">
            <w:trPr>
              <w:trHeight w:val="1181"/>
            </w:trPr>
          </w:trPrChange>
        </w:trPr>
        <w:tc>
          <w:tcPr>
            <w:tcW w:w="707" w:type="pct"/>
            <w:vMerge/>
            <w:shd w:val="clear" w:color="auto" w:fill="auto"/>
            <w:hideMark/>
            <w:tcPrChange w:id="163" w:author="Sandra Hails" w:date="2018-12-11T16:00:00Z">
              <w:tcPr>
                <w:tcW w:w="707" w:type="pct"/>
                <w:vMerge/>
                <w:shd w:val="clear" w:color="auto" w:fill="auto"/>
                <w:hideMark/>
              </w:tcPr>
            </w:tcPrChange>
          </w:tcPr>
          <w:p w14:paraId="72539555" w14:textId="77777777" w:rsidR="00303F6D" w:rsidRPr="00303F6D" w:rsidRDefault="00303F6D" w:rsidP="00754FEE">
            <w:pPr>
              <w:rPr>
                <w:rFonts w:cstheme="minorHAnsi"/>
              </w:rPr>
            </w:pPr>
          </w:p>
        </w:tc>
        <w:tc>
          <w:tcPr>
            <w:tcW w:w="1121" w:type="pct"/>
            <w:shd w:val="clear" w:color="auto" w:fill="auto"/>
            <w:hideMark/>
            <w:tcPrChange w:id="164" w:author="Sandra Hails" w:date="2018-12-11T16:00:00Z">
              <w:tcPr>
                <w:tcW w:w="1150" w:type="pct"/>
                <w:shd w:val="clear" w:color="auto" w:fill="auto"/>
                <w:hideMark/>
              </w:tcPr>
            </w:tcPrChange>
          </w:tcPr>
          <w:p w14:paraId="0B94C8BB" w14:textId="77777777" w:rsidR="00303F6D" w:rsidRPr="00303F6D" w:rsidRDefault="00303F6D" w:rsidP="00754FEE">
            <w:pPr>
              <w:rPr>
                <w:rFonts w:cstheme="minorHAnsi"/>
              </w:rPr>
            </w:pPr>
            <w:r w:rsidRPr="00303F6D">
              <w:rPr>
                <w:rFonts w:cstheme="minorHAnsi"/>
              </w:rPr>
              <w:t xml:space="preserve">Site institution offers citizens opportunities for conservation activities. </w:t>
            </w:r>
          </w:p>
        </w:tc>
        <w:tc>
          <w:tcPr>
            <w:tcW w:w="1913" w:type="pct"/>
            <w:shd w:val="clear" w:color="auto" w:fill="auto"/>
            <w:hideMark/>
            <w:tcPrChange w:id="165" w:author="Sandra Hails" w:date="2018-12-11T16:00:00Z">
              <w:tcPr>
                <w:tcW w:w="1884" w:type="pct"/>
                <w:shd w:val="clear" w:color="auto" w:fill="auto"/>
                <w:hideMark/>
              </w:tcPr>
            </w:tcPrChange>
          </w:tcPr>
          <w:p w14:paraId="65E5624E" w14:textId="77777777" w:rsidR="00303F6D" w:rsidRPr="00303F6D" w:rsidRDefault="00303F6D" w:rsidP="00303F6D">
            <w:pPr>
              <w:pStyle w:val="ListParagraph"/>
              <w:numPr>
                <w:ilvl w:val="0"/>
                <w:numId w:val="17"/>
              </w:numPr>
              <w:spacing w:after="0"/>
              <w:ind w:left="232" w:hanging="232"/>
              <w:rPr>
                <w:rFonts w:cstheme="minorHAnsi"/>
              </w:rPr>
            </w:pPr>
            <w:r w:rsidRPr="00303F6D">
              <w:rPr>
                <w:rFonts w:cstheme="minorHAnsi"/>
                <w:highlight w:val="green"/>
              </w:rPr>
              <w:t>SM</w:t>
            </w:r>
            <w:r w:rsidRPr="00303F6D">
              <w:rPr>
                <w:rFonts w:cstheme="minorHAnsi"/>
                <w:highlight w:val="green"/>
                <w:lang w:eastAsia="ja-JP"/>
              </w:rPr>
              <w:t>s/VCMs</w:t>
            </w:r>
            <w:r w:rsidRPr="00303F6D">
              <w:rPr>
                <w:rFonts w:cstheme="minorHAnsi"/>
              </w:rPr>
              <w:t xml:space="preserve">, with the help of </w:t>
            </w:r>
            <w:r w:rsidRPr="00303F6D">
              <w:rPr>
                <w:rFonts w:cstheme="minorHAnsi"/>
                <w:highlight w:val="yellow"/>
              </w:rPr>
              <w:t>INGOs</w:t>
            </w:r>
            <w:r w:rsidRPr="00303F6D">
              <w:rPr>
                <w:rFonts w:cstheme="minorHAnsi"/>
              </w:rPr>
              <w:t xml:space="preserve"> engage with local communities to ensure their participation in decision-making &amp; monitoring. Local knowledge about history, values, and traditional management techniques are taken into account in management planning.</w:t>
            </w:r>
          </w:p>
        </w:tc>
        <w:tc>
          <w:tcPr>
            <w:tcW w:w="1259" w:type="pct"/>
            <w:shd w:val="clear" w:color="auto" w:fill="auto"/>
            <w:tcPrChange w:id="166" w:author="Sandra Hails" w:date="2018-12-11T16:00:00Z">
              <w:tcPr>
                <w:tcW w:w="1259" w:type="pct"/>
                <w:shd w:val="clear" w:color="auto" w:fill="auto"/>
              </w:tcPr>
            </w:tcPrChange>
          </w:tcPr>
          <w:p w14:paraId="2BF94944" w14:textId="77777777" w:rsidR="00303F6D" w:rsidRPr="00303F6D" w:rsidRDefault="00303F6D" w:rsidP="00B8757F">
            <w:pPr>
              <w:spacing w:after="0"/>
              <w:rPr>
                <w:rFonts w:cstheme="minorHAnsi"/>
              </w:rPr>
            </w:pPr>
          </w:p>
        </w:tc>
      </w:tr>
      <w:tr w:rsidR="00303F6D" w:rsidRPr="00303F6D" w14:paraId="46596509" w14:textId="77777777" w:rsidTr="006C2B57">
        <w:trPr>
          <w:trHeight w:val="749"/>
          <w:trPrChange w:id="167" w:author="Sandra Hails" w:date="2018-12-11T16:00:00Z">
            <w:trPr>
              <w:trHeight w:val="749"/>
            </w:trPr>
          </w:trPrChange>
        </w:trPr>
        <w:tc>
          <w:tcPr>
            <w:tcW w:w="707" w:type="pct"/>
            <w:vMerge/>
            <w:shd w:val="clear" w:color="auto" w:fill="auto"/>
            <w:hideMark/>
            <w:tcPrChange w:id="168" w:author="Sandra Hails" w:date="2018-12-11T16:00:00Z">
              <w:tcPr>
                <w:tcW w:w="707" w:type="pct"/>
                <w:vMerge/>
                <w:shd w:val="clear" w:color="auto" w:fill="auto"/>
                <w:hideMark/>
              </w:tcPr>
            </w:tcPrChange>
          </w:tcPr>
          <w:p w14:paraId="64E0ED15" w14:textId="77777777" w:rsidR="00303F6D" w:rsidRPr="00303F6D" w:rsidRDefault="00303F6D" w:rsidP="00754FEE">
            <w:pPr>
              <w:rPr>
                <w:rFonts w:cstheme="minorHAnsi"/>
              </w:rPr>
            </w:pPr>
          </w:p>
        </w:tc>
        <w:tc>
          <w:tcPr>
            <w:tcW w:w="1121" w:type="pct"/>
            <w:shd w:val="clear" w:color="auto" w:fill="auto"/>
            <w:hideMark/>
            <w:tcPrChange w:id="169" w:author="Sandra Hails" w:date="2018-12-11T16:00:00Z">
              <w:tcPr>
                <w:tcW w:w="1150" w:type="pct"/>
                <w:shd w:val="clear" w:color="auto" w:fill="auto"/>
                <w:hideMark/>
              </w:tcPr>
            </w:tcPrChange>
          </w:tcPr>
          <w:p w14:paraId="23F42CDA" w14:textId="77777777" w:rsidR="00303F6D" w:rsidRPr="00303F6D" w:rsidRDefault="00303F6D" w:rsidP="00754FEE">
            <w:pPr>
              <w:rPr>
                <w:rFonts w:cstheme="minorHAnsi"/>
              </w:rPr>
            </w:pPr>
            <w:r w:rsidRPr="00303F6D">
              <w:rPr>
                <w:rFonts w:cstheme="minorHAnsi"/>
              </w:rPr>
              <w:t>Sister Site programme is actively implemented.</w:t>
            </w:r>
          </w:p>
        </w:tc>
        <w:tc>
          <w:tcPr>
            <w:tcW w:w="1913" w:type="pct"/>
            <w:shd w:val="clear" w:color="auto" w:fill="auto"/>
            <w:hideMark/>
            <w:tcPrChange w:id="170" w:author="Sandra Hails" w:date="2018-12-11T16:00:00Z">
              <w:tcPr>
                <w:tcW w:w="1884" w:type="pct"/>
                <w:shd w:val="clear" w:color="auto" w:fill="auto"/>
                <w:hideMark/>
              </w:tcPr>
            </w:tcPrChange>
          </w:tcPr>
          <w:p w14:paraId="69696216" w14:textId="77777777" w:rsidR="00303F6D" w:rsidRPr="00303F6D" w:rsidRDefault="00303F6D" w:rsidP="00303F6D">
            <w:pPr>
              <w:pStyle w:val="ListParagraph"/>
              <w:numPr>
                <w:ilvl w:val="0"/>
                <w:numId w:val="17"/>
              </w:numPr>
              <w:spacing w:after="0"/>
              <w:ind w:left="232" w:hanging="232"/>
              <w:rPr>
                <w:rFonts w:cstheme="minorHAnsi"/>
              </w:rPr>
            </w:pPr>
            <w:r w:rsidRPr="00303F6D">
              <w:rPr>
                <w:rFonts w:cstheme="minorHAnsi"/>
                <w:highlight w:val="cyan"/>
              </w:rPr>
              <w:t>Secretariat,</w:t>
            </w:r>
            <w:r w:rsidRPr="00303F6D">
              <w:rPr>
                <w:rFonts w:cstheme="minorHAnsi"/>
              </w:rPr>
              <w:t xml:space="preserve"> in collaboration with the </w:t>
            </w:r>
            <w:r w:rsidRPr="00303F6D">
              <w:rPr>
                <w:rFonts w:cstheme="minorHAnsi"/>
                <w:highlight w:val="darkYellow"/>
              </w:rPr>
              <w:t>WLI</w:t>
            </w:r>
            <w:r w:rsidRPr="00303F6D">
              <w:rPr>
                <w:rFonts w:cstheme="minorHAnsi"/>
              </w:rPr>
              <w:t xml:space="preserve"> network, encourages FNS and Wetland Centres to promote site twinning.</w:t>
            </w:r>
          </w:p>
        </w:tc>
        <w:tc>
          <w:tcPr>
            <w:tcW w:w="1259" w:type="pct"/>
            <w:shd w:val="clear" w:color="auto" w:fill="auto"/>
            <w:tcPrChange w:id="171" w:author="Sandra Hails" w:date="2018-12-11T16:00:00Z">
              <w:tcPr>
                <w:tcW w:w="1259" w:type="pct"/>
                <w:shd w:val="clear" w:color="auto" w:fill="auto"/>
              </w:tcPr>
            </w:tcPrChange>
          </w:tcPr>
          <w:p w14:paraId="0AE4DD5B" w14:textId="77777777" w:rsidR="00303F6D" w:rsidRPr="00303F6D" w:rsidRDefault="00303F6D" w:rsidP="00B8757F">
            <w:pPr>
              <w:spacing w:after="0"/>
              <w:rPr>
                <w:rFonts w:cstheme="minorHAnsi"/>
              </w:rPr>
            </w:pPr>
            <w:r w:rsidRPr="00303F6D">
              <w:rPr>
                <w:rFonts w:cstheme="minorHAnsi"/>
              </w:rPr>
              <w:t>Number of Sister sites developed.</w:t>
            </w:r>
          </w:p>
          <w:p w14:paraId="5B282AED" w14:textId="77777777" w:rsidR="00E476EA" w:rsidRDefault="00E476EA" w:rsidP="00B8757F">
            <w:pPr>
              <w:spacing w:after="0"/>
              <w:rPr>
                <w:ins w:id="172" w:author="Burns, Casey T" w:date="2018-10-15T12:03:00Z"/>
                <w:rFonts w:cstheme="minorHAnsi"/>
              </w:rPr>
            </w:pPr>
          </w:p>
          <w:p w14:paraId="090CAD1A" w14:textId="31F33AEC" w:rsidR="00303F6D" w:rsidRPr="00303F6D" w:rsidRDefault="00303F6D" w:rsidP="00B8757F">
            <w:pPr>
              <w:spacing w:after="0"/>
              <w:rPr>
                <w:rFonts w:cstheme="minorHAnsi"/>
              </w:rPr>
            </w:pPr>
            <w:r w:rsidRPr="00303F6D">
              <w:rPr>
                <w:rFonts w:cstheme="minorHAnsi"/>
              </w:rPr>
              <w:t>Number of Sister site activities implemented.</w:t>
            </w:r>
          </w:p>
        </w:tc>
      </w:tr>
      <w:tr w:rsidR="00303F6D" w:rsidRPr="00303F6D" w14:paraId="1389E23C" w14:textId="77777777" w:rsidTr="006C2B57">
        <w:trPr>
          <w:trHeight w:val="1298"/>
          <w:trPrChange w:id="173" w:author="Sandra Hails" w:date="2018-12-11T16:00:00Z">
            <w:trPr>
              <w:trHeight w:val="1298"/>
            </w:trPr>
          </w:trPrChange>
        </w:trPr>
        <w:tc>
          <w:tcPr>
            <w:tcW w:w="707" w:type="pct"/>
            <w:tcBorders>
              <w:bottom w:val="double" w:sz="4" w:space="0" w:color="auto"/>
            </w:tcBorders>
            <w:shd w:val="clear" w:color="auto" w:fill="auto"/>
            <w:hideMark/>
            <w:tcPrChange w:id="174" w:author="Sandra Hails" w:date="2018-12-11T16:00:00Z">
              <w:tcPr>
                <w:tcW w:w="707" w:type="pct"/>
                <w:tcBorders>
                  <w:bottom w:val="double" w:sz="4" w:space="0" w:color="auto"/>
                </w:tcBorders>
                <w:shd w:val="clear" w:color="auto" w:fill="auto"/>
                <w:hideMark/>
              </w:tcPr>
            </w:tcPrChange>
          </w:tcPr>
          <w:p w14:paraId="6E85D2A6" w14:textId="77777777" w:rsidR="00303F6D" w:rsidRPr="00303F6D" w:rsidRDefault="00303F6D" w:rsidP="00754FEE">
            <w:pPr>
              <w:rPr>
                <w:rFonts w:cstheme="minorHAnsi"/>
              </w:rPr>
            </w:pPr>
            <w:r w:rsidRPr="00303F6D">
              <w:rPr>
                <w:rFonts w:cstheme="minorHAnsi"/>
                <w:lang w:val="fr-CH"/>
              </w:rPr>
              <w:t xml:space="preserve">Site Institutions (Visiter centres, etc.) </w:t>
            </w:r>
            <w:r w:rsidRPr="00303F6D">
              <w:rPr>
                <w:rFonts w:cstheme="minorHAnsi"/>
              </w:rPr>
              <w:t>SM/VCM who manage sites that are not yet a FNS</w:t>
            </w:r>
          </w:p>
        </w:tc>
        <w:tc>
          <w:tcPr>
            <w:tcW w:w="1121" w:type="pct"/>
            <w:tcBorders>
              <w:bottom w:val="double" w:sz="4" w:space="0" w:color="auto"/>
            </w:tcBorders>
            <w:shd w:val="clear" w:color="auto" w:fill="auto"/>
            <w:hideMark/>
            <w:tcPrChange w:id="175" w:author="Sandra Hails" w:date="2018-12-11T16:00:00Z">
              <w:tcPr>
                <w:tcW w:w="1150" w:type="pct"/>
                <w:tcBorders>
                  <w:bottom w:val="double" w:sz="4" w:space="0" w:color="auto"/>
                </w:tcBorders>
                <w:shd w:val="clear" w:color="auto" w:fill="auto"/>
                <w:hideMark/>
              </w:tcPr>
            </w:tcPrChange>
          </w:tcPr>
          <w:p w14:paraId="1EEF15FB" w14:textId="77777777" w:rsidR="00303F6D" w:rsidRPr="00303F6D" w:rsidRDefault="00303F6D" w:rsidP="00754FEE">
            <w:pPr>
              <w:rPr>
                <w:rFonts w:cstheme="minorHAnsi"/>
              </w:rPr>
            </w:pPr>
            <w:r w:rsidRPr="00303F6D">
              <w:rPr>
                <w:rFonts w:cstheme="minorHAnsi"/>
              </w:rPr>
              <w:t>SMs/VCMs who manage sites that are potentially a FNS know about the EAAFP.</w:t>
            </w:r>
          </w:p>
        </w:tc>
        <w:tc>
          <w:tcPr>
            <w:tcW w:w="1913" w:type="pct"/>
            <w:tcBorders>
              <w:bottom w:val="double" w:sz="4" w:space="0" w:color="auto"/>
            </w:tcBorders>
            <w:shd w:val="clear" w:color="auto" w:fill="auto"/>
            <w:hideMark/>
            <w:tcPrChange w:id="176" w:author="Sandra Hails" w:date="2018-12-11T16:00:00Z">
              <w:tcPr>
                <w:tcW w:w="1884" w:type="pct"/>
                <w:tcBorders>
                  <w:bottom w:val="double" w:sz="4" w:space="0" w:color="auto"/>
                </w:tcBorders>
                <w:shd w:val="clear" w:color="auto" w:fill="auto"/>
                <w:hideMark/>
              </w:tcPr>
            </w:tcPrChange>
          </w:tcPr>
          <w:p w14:paraId="552AF268" w14:textId="77777777" w:rsidR="00303F6D" w:rsidRPr="00303F6D" w:rsidRDefault="00303F6D" w:rsidP="00303F6D">
            <w:pPr>
              <w:pStyle w:val="ListParagraph"/>
              <w:numPr>
                <w:ilvl w:val="0"/>
                <w:numId w:val="17"/>
              </w:numPr>
              <w:spacing w:after="0"/>
              <w:ind w:left="232" w:hanging="232"/>
              <w:rPr>
                <w:rFonts w:cstheme="minorHAnsi"/>
              </w:rPr>
            </w:pPr>
            <w:r w:rsidRPr="00303F6D">
              <w:rPr>
                <w:rFonts w:cstheme="minorHAnsi"/>
                <w:highlight w:val="cyan"/>
              </w:rPr>
              <w:t>Secretariat</w:t>
            </w:r>
            <w:r w:rsidRPr="00303F6D">
              <w:rPr>
                <w:rFonts w:cstheme="minorHAnsi"/>
              </w:rPr>
              <w:t xml:space="preserve"> promotes the e-Newsletter to a broader audience.</w:t>
            </w:r>
          </w:p>
          <w:p w14:paraId="51CD3279" w14:textId="77777777" w:rsidR="00303F6D" w:rsidRPr="00303F6D" w:rsidRDefault="00303F6D" w:rsidP="00303F6D">
            <w:pPr>
              <w:pStyle w:val="ListParagraph"/>
              <w:numPr>
                <w:ilvl w:val="0"/>
                <w:numId w:val="17"/>
              </w:numPr>
              <w:spacing w:after="0"/>
              <w:ind w:left="232" w:hanging="232"/>
              <w:rPr>
                <w:rFonts w:cstheme="minorHAnsi"/>
              </w:rPr>
            </w:pPr>
            <w:r w:rsidRPr="00303F6D">
              <w:rPr>
                <w:rFonts w:cstheme="minorHAnsi"/>
                <w:highlight w:val="lightGray"/>
              </w:rPr>
              <w:t>Gov FPs,</w:t>
            </w:r>
            <w:r w:rsidRPr="00303F6D">
              <w:rPr>
                <w:rFonts w:cstheme="minorHAnsi"/>
              </w:rPr>
              <w:t xml:space="preserve"> </w:t>
            </w:r>
            <w:r w:rsidRPr="00303F6D">
              <w:rPr>
                <w:rFonts w:cstheme="minorHAnsi"/>
                <w:highlight w:val="yellow"/>
              </w:rPr>
              <w:t>INGOs</w:t>
            </w:r>
            <w:r w:rsidRPr="00303F6D">
              <w:rPr>
                <w:rFonts w:cstheme="minorHAnsi"/>
              </w:rPr>
              <w:t xml:space="preserve">, </w:t>
            </w:r>
            <w:r w:rsidRPr="00303F6D">
              <w:rPr>
                <w:rFonts w:cstheme="minorHAnsi"/>
                <w:highlight w:val="darkYellow"/>
                <w:lang w:eastAsia="ja-JP"/>
              </w:rPr>
              <w:t>WLI</w:t>
            </w:r>
            <w:r w:rsidRPr="00303F6D">
              <w:rPr>
                <w:rFonts w:cstheme="minorHAnsi"/>
                <w:lang w:eastAsia="ja-JP"/>
              </w:rPr>
              <w:t xml:space="preserve">, and </w:t>
            </w:r>
            <w:r w:rsidRPr="00303F6D">
              <w:rPr>
                <w:rFonts w:cstheme="minorHAnsi"/>
                <w:highlight w:val="green"/>
                <w:lang w:eastAsia="ja-JP"/>
              </w:rPr>
              <w:t>SMs/VCMs</w:t>
            </w:r>
            <w:r w:rsidRPr="00303F6D">
              <w:rPr>
                <w:rFonts w:cstheme="minorHAnsi"/>
                <w:lang w:eastAsia="ja-JP"/>
              </w:rPr>
              <w:t xml:space="preserve"> </w:t>
            </w:r>
            <w:r w:rsidRPr="00303F6D">
              <w:rPr>
                <w:rFonts w:cstheme="minorHAnsi"/>
              </w:rPr>
              <w:t>help to identify the extended audience of the e-Newsletter and supply the necessary contacts to the Secretariat.</w:t>
            </w:r>
          </w:p>
        </w:tc>
        <w:tc>
          <w:tcPr>
            <w:tcW w:w="1259" w:type="pct"/>
            <w:tcBorders>
              <w:bottom w:val="double" w:sz="4" w:space="0" w:color="auto"/>
            </w:tcBorders>
            <w:shd w:val="clear" w:color="auto" w:fill="auto"/>
            <w:tcPrChange w:id="177" w:author="Sandra Hails" w:date="2018-12-11T16:00:00Z">
              <w:tcPr>
                <w:tcW w:w="1259" w:type="pct"/>
                <w:tcBorders>
                  <w:bottom w:val="double" w:sz="4" w:space="0" w:color="auto"/>
                </w:tcBorders>
                <w:shd w:val="clear" w:color="auto" w:fill="auto"/>
              </w:tcPr>
            </w:tcPrChange>
          </w:tcPr>
          <w:p w14:paraId="48161E01" w14:textId="77777777" w:rsidR="00303F6D" w:rsidRPr="00303F6D" w:rsidRDefault="00303F6D" w:rsidP="00B8757F">
            <w:pPr>
              <w:spacing w:after="0"/>
              <w:rPr>
                <w:rFonts w:cstheme="minorHAnsi"/>
                <w:highlight w:val="yellow"/>
              </w:rPr>
            </w:pPr>
          </w:p>
        </w:tc>
      </w:tr>
      <w:tr w:rsidR="00303F6D" w:rsidRPr="00303F6D" w14:paraId="7CA3781E" w14:textId="77777777" w:rsidTr="006C2B57">
        <w:trPr>
          <w:trHeight w:val="1584"/>
          <w:trPrChange w:id="178" w:author="Sandra Hails" w:date="2018-12-11T16:00:00Z">
            <w:trPr>
              <w:trHeight w:val="1584"/>
            </w:trPr>
          </w:trPrChange>
        </w:trPr>
        <w:tc>
          <w:tcPr>
            <w:tcW w:w="707" w:type="pct"/>
            <w:tcBorders>
              <w:top w:val="double" w:sz="4" w:space="0" w:color="auto"/>
            </w:tcBorders>
            <w:shd w:val="clear" w:color="auto" w:fill="auto"/>
            <w:tcPrChange w:id="179" w:author="Sandra Hails" w:date="2018-12-11T16:00:00Z">
              <w:tcPr>
                <w:tcW w:w="707" w:type="pct"/>
                <w:tcBorders>
                  <w:top w:val="double" w:sz="4" w:space="0" w:color="auto"/>
                </w:tcBorders>
                <w:shd w:val="clear" w:color="auto" w:fill="auto"/>
              </w:tcPr>
            </w:tcPrChange>
          </w:tcPr>
          <w:p w14:paraId="2BB8D16B" w14:textId="2C3430A0" w:rsidR="00303F6D" w:rsidRPr="00303F6D" w:rsidRDefault="00303F6D" w:rsidP="00754FEE">
            <w:pPr>
              <w:rPr>
                <w:rFonts w:cstheme="minorHAnsi"/>
                <w:b/>
              </w:rPr>
            </w:pPr>
            <w:r w:rsidRPr="00303F6D">
              <w:rPr>
                <w:rFonts w:cstheme="minorHAnsi"/>
                <w:b/>
              </w:rPr>
              <w:t>7</w:t>
            </w:r>
            <w:ins w:id="180" w:author="Burns, Casey T" w:date="2018-10-15T11:55:00Z">
              <w:r w:rsidR="00C112FF">
                <w:rPr>
                  <w:rFonts w:cstheme="minorHAnsi"/>
                  <w:b/>
                </w:rPr>
                <w:t>.</w:t>
              </w:r>
            </w:ins>
            <w:r w:rsidRPr="00303F6D">
              <w:rPr>
                <w:rFonts w:cstheme="minorHAnsi"/>
                <w:b/>
              </w:rPr>
              <w:t xml:space="preserve"> </w:t>
            </w:r>
            <w:r w:rsidRPr="00303F6D">
              <w:rPr>
                <w:rFonts w:cstheme="minorHAnsi"/>
                <w:b/>
                <w:smallCaps/>
              </w:rPr>
              <w:t>Educational Institution</w:t>
            </w:r>
            <w:r w:rsidRPr="00303F6D" w:rsidDel="00587334">
              <w:rPr>
                <w:rFonts w:cstheme="minorHAnsi"/>
                <w:b/>
              </w:rPr>
              <w:t xml:space="preserve"> </w:t>
            </w:r>
          </w:p>
          <w:p w14:paraId="6C46C37F" w14:textId="77777777" w:rsidR="00303F6D" w:rsidRPr="00303F6D" w:rsidRDefault="00303F6D" w:rsidP="00754FEE">
            <w:pPr>
              <w:rPr>
                <w:rFonts w:cstheme="minorHAnsi"/>
              </w:rPr>
            </w:pPr>
            <w:r w:rsidRPr="00303F6D">
              <w:rPr>
                <w:rFonts w:cstheme="minorHAnsi"/>
              </w:rPr>
              <w:t>(a) Schools (primary and secondary), especially those located near FNS</w:t>
            </w:r>
          </w:p>
        </w:tc>
        <w:tc>
          <w:tcPr>
            <w:tcW w:w="1121" w:type="pct"/>
            <w:tcBorders>
              <w:top w:val="double" w:sz="4" w:space="0" w:color="auto"/>
            </w:tcBorders>
            <w:shd w:val="clear" w:color="auto" w:fill="auto"/>
            <w:tcPrChange w:id="181" w:author="Sandra Hails" w:date="2018-12-11T16:00:00Z">
              <w:tcPr>
                <w:tcW w:w="1150" w:type="pct"/>
                <w:tcBorders>
                  <w:top w:val="double" w:sz="4" w:space="0" w:color="auto"/>
                </w:tcBorders>
                <w:shd w:val="clear" w:color="auto" w:fill="auto"/>
              </w:tcPr>
            </w:tcPrChange>
          </w:tcPr>
          <w:p w14:paraId="71C6BFDE" w14:textId="3BEA2053" w:rsidR="00303F6D" w:rsidRPr="00303F6D" w:rsidRDefault="00303F6D" w:rsidP="00754FEE">
            <w:pPr>
              <w:rPr>
                <w:rFonts w:cstheme="minorHAnsi"/>
              </w:rPr>
            </w:pPr>
            <w:r w:rsidRPr="00303F6D">
              <w:rPr>
                <w:rFonts w:cstheme="minorHAnsi"/>
              </w:rPr>
              <w:t xml:space="preserve">School teachers know about migratory </w:t>
            </w:r>
            <w:ins w:id="182" w:author="Sandra Hails" w:date="2018-12-11T10:57:00Z">
              <w:r w:rsidR="007B3E4C">
                <w:rPr>
                  <w:rFonts w:cstheme="minorHAnsi"/>
                </w:rPr>
                <w:t>water</w:t>
              </w:r>
            </w:ins>
            <w:r w:rsidRPr="00303F6D">
              <w:rPr>
                <w:rFonts w:cstheme="minorHAnsi"/>
              </w:rPr>
              <w:t xml:space="preserve">birds and the EAAF. </w:t>
            </w:r>
          </w:p>
          <w:p w14:paraId="70BB94AB" w14:textId="77777777" w:rsidR="00303F6D" w:rsidRPr="00303F6D" w:rsidRDefault="00303F6D" w:rsidP="00754FEE">
            <w:pPr>
              <w:rPr>
                <w:rFonts w:cstheme="minorHAnsi"/>
              </w:rPr>
            </w:pPr>
          </w:p>
          <w:p w14:paraId="6743490C" w14:textId="77777777" w:rsidR="00303F6D" w:rsidRPr="00303F6D" w:rsidRDefault="00303F6D" w:rsidP="00754FEE">
            <w:pPr>
              <w:rPr>
                <w:rFonts w:cstheme="minorHAnsi"/>
              </w:rPr>
            </w:pPr>
            <w:r w:rsidRPr="00303F6D">
              <w:rPr>
                <w:rFonts w:cstheme="minorHAnsi"/>
              </w:rPr>
              <w:t xml:space="preserve">School materials are developed by each FNS to engage at a local level. </w:t>
            </w:r>
          </w:p>
        </w:tc>
        <w:tc>
          <w:tcPr>
            <w:tcW w:w="1913" w:type="pct"/>
            <w:tcBorders>
              <w:top w:val="double" w:sz="4" w:space="0" w:color="auto"/>
            </w:tcBorders>
            <w:shd w:val="clear" w:color="auto" w:fill="auto"/>
            <w:tcPrChange w:id="183" w:author="Sandra Hails" w:date="2018-12-11T16:00:00Z">
              <w:tcPr>
                <w:tcW w:w="1884" w:type="pct"/>
                <w:tcBorders>
                  <w:top w:val="double" w:sz="4" w:space="0" w:color="auto"/>
                </w:tcBorders>
                <w:shd w:val="clear" w:color="auto" w:fill="auto"/>
              </w:tcPr>
            </w:tcPrChange>
          </w:tcPr>
          <w:p w14:paraId="1B5644FA" w14:textId="1FE6F6E2" w:rsidR="00303F6D" w:rsidRPr="00303F6D" w:rsidRDefault="00303F6D" w:rsidP="00303F6D">
            <w:pPr>
              <w:pStyle w:val="ListParagraph"/>
              <w:numPr>
                <w:ilvl w:val="0"/>
                <w:numId w:val="17"/>
              </w:numPr>
              <w:spacing w:after="0"/>
              <w:ind w:left="232" w:hanging="232"/>
              <w:rPr>
                <w:rFonts w:cstheme="minorHAnsi"/>
              </w:rPr>
            </w:pPr>
            <w:r w:rsidRPr="00303F6D">
              <w:rPr>
                <w:rFonts w:cstheme="minorHAnsi"/>
                <w:highlight w:val="green"/>
              </w:rPr>
              <w:t>SM</w:t>
            </w:r>
            <w:r w:rsidRPr="00303F6D">
              <w:rPr>
                <w:rFonts w:cstheme="minorHAnsi"/>
                <w:highlight w:val="green"/>
                <w:lang w:eastAsia="ja-JP"/>
              </w:rPr>
              <w:t>s/VCMs</w:t>
            </w:r>
            <w:r w:rsidRPr="00303F6D">
              <w:rPr>
                <w:rFonts w:cstheme="minorHAnsi"/>
              </w:rPr>
              <w:t xml:space="preserve"> provide training for local school teachers on migratory </w:t>
            </w:r>
            <w:ins w:id="184" w:author="Sandra Hails" w:date="2018-12-11T10:57:00Z">
              <w:r w:rsidR="007B3E4C">
                <w:rPr>
                  <w:rFonts w:cstheme="minorHAnsi"/>
                </w:rPr>
                <w:t>water</w:t>
              </w:r>
            </w:ins>
            <w:r w:rsidRPr="00303F6D">
              <w:rPr>
                <w:rFonts w:cstheme="minorHAnsi"/>
              </w:rPr>
              <w:t>birds. For teachers that do not have any FNS around, training materials are provided. Funding provided by Education Dept/Ministry.</w:t>
            </w:r>
          </w:p>
          <w:p w14:paraId="530C694E" w14:textId="77777777" w:rsidR="00303F6D" w:rsidRPr="00303F6D" w:rsidRDefault="00303F6D" w:rsidP="00303F6D">
            <w:pPr>
              <w:pStyle w:val="ListParagraph"/>
              <w:numPr>
                <w:ilvl w:val="0"/>
                <w:numId w:val="17"/>
              </w:numPr>
              <w:spacing w:after="0"/>
              <w:ind w:left="232" w:hanging="232"/>
              <w:rPr>
                <w:rFonts w:cstheme="minorHAnsi"/>
              </w:rPr>
            </w:pPr>
            <w:r w:rsidRPr="00303F6D">
              <w:rPr>
                <w:rFonts w:cstheme="minorHAnsi"/>
                <w:color w:val="000000" w:themeColor="text1"/>
                <w:highlight w:val="green"/>
              </w:rPr>
              <w:t>SM</w:t>
            </w:r>
            <w:r w:rsidRPr="00303F6D">
              <w:rPr>
                <w:rFonts w:cstheme="minorHAnsi"/>
                <w:color w:val="000000" w:themeColor="text1"/>
                <w:highlight w:val="green"/>
                <w:lang w:eastAsia="ja-JP"/>
              </w:rPr>
              <w:t>s/VCMs</w:t>
            </w:r>
            <w:r w:rsidRPr="00303F6D">
              <w:rPr>
                <w:rFonts w:cstheme="minorHAnsi"/>
              </w:rPr>
              <w:t xml:space="preserve"> in collaboration with local schools develop relevant FNS materials to contribute to a FNS education tool kit. </w:t>
            </w:r>
          </w:p>
        </w:tc>
        <w:tc>
          <w:tcPr>
            <w:tcW w:w="1259" w:type="pct"/>
            <w:tcBorders>
              <w:top w:val="double" w:sz="4" w:space="0" w:color="auto"/>
            </w:tcBorders>
            <w:shd w:val="clear" w:color="auto" w:fill="auto"/>
            <w:tcPrChange w:id="185" w:author="Sandra Hails" w:date="2018-12-11T16:00:00Z">
              <w:tcPr>
                <w:tcW w:w="1259" w:type="pct"/>
                <w:tcBorders>
                  <w:top w:val="double" w:sz="4" w:space="0" w:color="auto"/>
                </w:tcBorders>
                <w:shd w:val="clear" w:color="auto" w:fill="auto"/>
              </w:tcPr>
            </w:tcPrChange>
          </w:tcPr>
          <w:p w14:paraId="4D107F45" w14:textId="77777777" w:rsidR="00303F6D" w:rsidRPr="00303F6D" w:rsidRDefault="00303F6D" w:rsidP="00B8757F">
            <w:pPr>
              <w:spacing w:after="0"/>
              <w:rPr>
                <w:rFonts w:cstheme="minorHAnsi"/>
              </w:rPr>
            </w:pPr>
            <w:r w:rsidRPr="00303F6D">
              <w:rPr>
                <w:rFonts w:cstheme="minorHAnsi"/>
              </w:rPr>
              <w:t>Number of educational events conducted.</w:t>
            </w:r>
          </w:p>
          <w:p w14:paraId="74F30134" w14:textId="77777777" w:rsidR="00E476EA" w:rsidRDefault="00E476EA" w:rsidP="00B8757F">
            <w:pPr>
              <w:spacing w:after="0"/>
              <w:rPr>
                <w:ins w:id="186" w:author="Burns, Casey T" w:date="2018-10-15T12:03:00Z"/>
                <w:rFonts w:cstheme="minorHAnsi"/>
              </w:rPr>
            </w:pPr>
          </w:p>
          <w:p w14:paraId="53B7E55C" w14:textId="3BDEFF40" w:rsidR="00303F6D" w:rsidRPr="00303F6D" w:rsidRDefault="00303F6D" w:rsidP="00B8757F">
            <w:pPr>
              <w:spacing w:after="0"/>
              <w:rPr>
                <w:rFonts w:cstheme="minorHAnsi"/>
              </w:rPr>
            </w:pPr>
            <w:r w:rsidRPr="00303F6D">
              <w:rPr>
                <w:rFonts w:cstheme="minorHAnsi"/>
              </w:rPr>
              <w:t>Number of schools visiting a FNS.</w:t>
            </w:r>
          </w:p>
          <w:p w14:paraId="63E5F8DC" w14:textId="77777777" w:rsidR="00E476EA" w:rsidRDefault="00E476EA" w:rsidP="00B8757F">
            <w:pPr>
              <w:spacing w:after="0"/>
              <w:rPr>
                <w:ins w:id="187" w:author="Burns, Casey T" w:date="2018-10-15T12:03:00Z"/>
                <w:rFonts w:cstheme="minorHAnsi"/>
              </w:rPr>
            </w:pPr>
          </w:p>
          <w:p w14:paraId="423EC1F4" w14:textId="259F1B45" w:rsidR="00303F6D" w:rsidRPr="00303F6D" w:rsidRDefault="00303F6D" w:rsidP="00B8757F">
            <w:pPr>
              <w:spacing w:after="0"/>
              <w:rPr>
                <w:rFonts w:cstheme="minorHAnsi"/>
              </w:rPr>
            </w:pPr>
            <w:r w:rsidRPr="00303F6D">
              <w:rPr>
                <w:rFonts w:cstheme="minorHAnsi"/>
              </w:rPr>
              <w:t>Number of the FNS materials developed.</w:t>
            </w:r>
          </w:p>
        </w:tc>
      </w:tr>
      <w:tr w:rsidR="00303F6D" w:rsidRPr="00303F6D" w14:paraId="13C92AF8" w14:textId="77777777" w:rsidTr="006C2B57">
        <w:trPr>
          <w:trHeight w:val="368"/>
          <w:trPrChange w:id="188" w:author="Sandra Hails" w:date="2018-12-11T16:00:00Z">
            <w:trPr>
              <w:trHeight w:val="368"/>
            </w:trPr>
          </w:trPrChange>
        </w:trPr>
        <w:tc>
          <w:tcPr>
            <w:tcW w:w="707" w:type="pct"/>
            <w:vMerge w:val="restart"/>
            <w:shd w:val="clear" w:color="auto" w:fill="auto"/>
            <w:hideMark/>
            <w:tcPrChange w:id="189" w:author="Sandra Hails" w:date="2018-12-11T16:00:00Z">
              <w:tcPr>
                <w:tcW w:w="707" w:type="pct"/>
                <w:vMerge w:val="restart"/>
                <w:shd w:val="clear" w:color="auto" w:fill="auto"/>
                <w:hideMark/>
              </w:tcPr>
            </w:tcPrChange>
          </w:tcPr>
          <w:p w14:paraId="264405DE" w14:textId="77777777" w:rsidR="00303F6D" w:rsidRPr="00303F6D" w:rsidRDefault="00303F6D" w:rsidP="00754FEE">
            <w:pPr>
              <w:rPr>
                <w:rFonts w:cstheme="minorHAnsi"/>
              </w:rPr>
            </w:pPr>
            <w:r w:rsidRPr="00303F6D">
              <w:rPr>
                <w:rFonts w:cstheme="minorHAnsi"/>
              </w:rPr>
              <w:lastRenderedPageBreak/>
              <w:t>(b)  Academic institutions (including universities) and experts</w:t>
            </w:r>
          </w:p>
        </w:tc>
        <w:tc>
          <w:tcPr>
            <w:tcW w:w="1121" w:type="pct"/>
            <w:shd w:val="clear" w:color="auto" w:fill="auto"/>
            <w:hideMark/>
            <w:tcPrChange w:id="190" w:author="Sandra Hails" w:date="2018-12-11T16:00:00Z">
              <w:tcPr>
                <w:tcW w:w="1150" w:type="pct"/>
                <w:shd w:val="clear" w:color="auto" w:fill="auto"/>
                <w:hideMark/>
              </w:tcPr>
            </w:tcPrChange>
          </w:tcPr>
          <w:p w14:paraId="1AA1EFF1" w14:textId="7A99F0B3" w:rsidR="00303F6D" w:rsidRPr="00303F6D" w:rsidRDefault="00303F6D" w:rsidP="00754FEE">
            <w:pPr>
              <w:rPr>
                <w:rFonts w:cstheme="minorHAnsi"/>
              </w:rPr>
            </w:pPr>
            <w:r w:rsidRPr="00303F6D">
              <w:rPr>
                <w:rFonts w:cstheme="minorHAnsi"/>
              </w:rPr>
              <w:t xml:space="preserve">Schools implement curriculum on migratory </w:t>
            </w:r>
            <w:ins w:id="191" w:author="Sandra Hails" w:date="2018-12-11T10:58:00Z">
              <w:r w:rsidR="007B3E4C">
                <w:rPr>
                  <w:rFonts w:cstheme="minorHAnsi"/>
                </w:rPr>
                <w:t>water</w:t>
              </w:r>
            </w:ins>
            <w:r w:rsidRPr="00303F6D">
              <w:rPr>
                <w:rFonts w:cstheme="minorHAnsi"/>
              </w:rPr>
              <w:t xml:space="preserve">birds and their habitats and conduct at least one class a year. </w:t>
            </w:r>
          </w:p>
        </w:tc>
        <w:tc>
          <w:tcPr>
            <w:tcW w:w="1913" w:type="pct"/>
            <w:shd w:val="clear" w:color="auto" w:fill="auto"/>
            <w:hideMark/>
            <w:tcPrChange w:id="192" w:author="Sandra Hails" w:date="2018-12-11T16:00:00Z">
              <w:tcPr>
                <w:tcW w:w="1884" w:type="pct"/>
                <w:shd w:val="clear" w:color="auto" w:fill="auto"/>
                <w:hideMark/>
              </w:tcPr>
            </w:tcPrChange>
          </w:tcPr>
          <w:p w14:paraId="517E9F4E" w14:textId="77777777" w:rsidR="00303F6D" w:rsidRPr="00303F6D" w:rsidRDefault="00303F6D" w:rsidP="00303F6D">
            <w:pPr>
              <w:pStyle w:val="ListParagraph"/>
              <w:numPr>
                <w:ilvl w:val="0"/>
                <w:numId w:val="18"/>
              </w:numPr>
              <w:spacing w:after="0"/>
              <w:ind w:left="232" w:hanging="232"/>
              <w:rPr>
                <w:rFonts w:cstheme="minorHAnsi"/>
              </w:rPr>
            </w:pPr>
            <w:r w:rsidRPr="00303F6D">
              <w:rPr>
                <w:rFonts w:cstheme="minorHAnsi"/>
                <w:highlight w:val="green"/>
              </w:rPr>
              <w:t>SM</w:t>
            </w:r>
            <w:r w:rsidRPr="00303F6D">
              <w:rPr>
                <w:rFonts w:cstheme="minorHAnsi"/>
                <w:highlight w:val="green"/>
                <w:lang w:eastAsia="ja-JP"/>
              </w:rPr>
              <w:t>s/VCMs</w:t>
            </w:r>
            <w:r w:rsidRPr="00303F6D">
              <w:rPr>
                <w:rFonts w:cstheme="minorHAnsi"/>
              </w:rPr>
              <w:t xml:space="preserve">, </w:t>
            </w:r>
            <w:r w:rsidRPr="00303F6D">
              <w:rPr>
                <w:rFonts w:cstheme="minorHAnsi"/>
                <w:highlight w:val="yellow"/>
              </w:rPr>
              <w:t>INGOs</w:t>
            </w:r>
            <w:r w:rsidRPr="00303F6D">
              <w:rPr>
                <w:rFonts w:cstheme="minorHAnsi"/>
              </w:rPr>
              <w:t xml:space="preserve">, </w:t>
            </w:r>
            <w:r w:rsidRPr="00303F6D">
              <w:rPr>
                <w:rFonts w:cstheme="minorHAnsi"/>
                <w:highlight w:val="lightGray"/>
              </w:rPr>
              <w:t>Gov FPs</w:t>
            </w:r>
            <w:r w:rsidRPr="00303F6D">
              <w:rPr>
                <w:rFonts w:cstheme="minorHAnsi"/>
              </w:rPr>
              <w:t xml:space="preserve"> encourage Education Dept/Ministry to include the concept of migratory waterbirds and conservation of their habitats in the school curriculum.</w:t>
            </w:r>
          </w:p>
          <w:p w14:paraId="01B25A5E" w14:textId="77777777" w:rsidR="00303F6D" w:rsidRPr="00303F6D" w:rsidRDefault="00303F6D" w:rsidP="00303F6D">
            <w:pPr>
              <w:pStyle w:val="ListParagraph"/>
              <w:spacing w:after="0"/>
              <w:ind w:left="232"/>
              <w:rPr>
                <w:rFonts w:cstheme="minorHAnsi"/>
              </w:rPr>
            </w:pPr>
          </w:p>
        </w:tc>
        <w:tc>
          <w:tcPr>
            <w:tcW w:w="1259" w:type="pct"/>
            <w:shd w:val="clear" w:color="auto" w:fill="auto"/>
            <w:tcPrChange w:id="193" w:author="Sandra Hails" w:date="2018-12-11T16:00:00Z">
              <w:tcPr>
                <w:tcW w:w="1259" w:type="pct"/>
                <w:shd w:val="clear" w:color="auto" w:fill="auto"/>
              </w:tcPr>
            </w:tcPrChange>
          </w:tcPr>
          <w:p w14:paraId="32417242" w14:textId="77777777" w:rsidR="00303F6D" w:rsidRPr="00303F6D" w:rsidRDefault="00303F6D" w:rsidP="00B8757F">
            <w:pPr>
              <w:spacing w:after="0"/>
              <w:rPr>
                <w:rFonts w:cstheme="minorHAnsi"/>
                <w:highlight w:val="yellow"/>
              </w:rPr>
            </w:pPr>
          </w:p>
        </w:tc>
      </w:tr>
      <w:tr w:rsidR="00303F6D" w:rsidRPr="00303F6D" w14:paraId="5C8A8DD8" w14:textId="77777777" w:rsidTr="006C2B57">
        <w:trPr>
          <w:trHeight w:val="749"/>
          <w:trPrChange w:id="194" w:author="Sandra Hails" w:date="2018-12-11T16:00:00Z">
            <w:trPr>
              <w:trHeight w:val="749"/>
            </w:trPr>
          </w:trPrChange>
        </w:trPr>
        <w:tc>
          <w:tcPr>
            <w:tcW w:w="707" w:type="pct"/>
            <w:vMerge/>
            <w:shd w:val="clear" w:color="auto" w:fill="auto"/>
            <w:hideMark/>
            <w:tcPrChange w:id="195" w:author="Sandra Hails" w:date="2018-12-11T16:00:00Z">
              <w:tcPr>
                <w:tcW w:w="707" w:type="pct"/>
                <w:vMerge/>
                <w:shd w:val="clear" w:color="auto" w:fill="auto"/>
                <w:hideMark/>
              </w:tcPr>
            </w:tcPrChange>
          </w:tcPr>
          <w:p w14:paraId="2782202C" w14:textId="77777777" w:rsidR="00303F6D" w:rsidRPr="00303F6D" w:rsidRDefault="00303F6D" w:rsidP="00754FEE">
            <w:pPr>
              <w:rPr>
                <w:rFonts w:cstheme="minorHAnsi"/>
              </w:rPr>
            </w:pPr>
          </w:p>
        </w:tc>
        <w:tc>
          <w:tcPr>
            <w:tcW w:w="1121" w:type="pct"/>
            <w:shd w:val="clear" w:color="auto" w:fill="auto"/>
            <w:hideMark/>
            <w:tcPrChange w:id="196" w:author="Sandra Hails" w:date="2018-12-11T16:00:00Z">
              <w:tcPr>
                <w:tcW w:w="1150" w:type="pct"/>
                <w:shd w:val="clear" w:color="auto" w:fill="auto"/>
                <w:hideMark/>
              </w:tcPr>
            </w:tcPrChange>
          </w:tcPr>
          <w:p w14:paraId="4618F4AD" w14:textId="77777777" w:rsidR="00303F6D" w:rsidRPr="00303F6D" w:rsidRDefault="00303F6D" w:rsidP="00754FEE">
            <w:pPr>
              <w:rPr>
                <w:rFonts w:cstheme="minorHAnsi"/>
              </w:rPr>
            </w:pPr>
            <w:r w:rsidRPr="00303F6D">
              <w:rPr>
                <w:rFonts w:cstheme="minorHAnsi"/>
              </w:rPr>
              <w:t>Schools visit their nearby FNS every year.</w:t>
            </w:r>
          </w:p>
        </w:tc>
        <w:tc>
          <w:tcPr>
            <w:tcW w:w="1913" w:type="pct"/>
            <w:shd w:val="clear" w:color="auto" w:fill="auto"/>
            <w:hideMark/>
            <w:tcPrChange w:id="197" w:author="Sandra Hails" w:date="2018-12-11T16:00:00Z">
              <w:tcPr>
                <w:tcW w:w="1884" w:type="pct"/>
                <w:shd w:val="clear" w:color="auto" w:fill="auto"/>
                <w:hideMark/>
              </w:tcPr>
            </w:tcPrChange>
          </w:tcPr>
          <w:p w14:paraId="466F6FA2" w14:textId="77777777" w:rsidR="00303F6D" w:rsidRPr="00303F6D" w:rsidRDefault="00303F6D" w:rsidP="00303F6D">
            <w:pPr>
              <w:pStyle w:val="ListParagraph"/>
              <w:numPr>
                <w:ilvl w:val="0"/>
                <w:numId w:val="18"/>
              </w:numPr>
              <w:spacing w:after="0"/>
              <w:ind w:left="232" w:hanging="232"/>
              <w:rPr>
                <w:rFonts w:cstheme="minorHAnsi"/>
              </w:rPr>
            </w:pPr>
            <w:r w:rsidRPr="00303F6D">
              <w:rPr>
                <w:rFonts w:cstheme="minorHAnsi"/>
                <w:highlight w:val="green"/>
              </w:rPr>
              <w:t>SMs</w:t>
            </w:r>
            <w:r w:rsidRPr="00303F6D">
              <w:rPr>
                <w:rFonts w:cstheme="minorHAnsi"/>
                <w:highlight w:val="green"/>
                <w:lang w:eastAsia="ja-JP"/>
              </w:rPr>
              <w:t>/VCMs</w:t>
            </w:r>
            <w:r w:rsidRPr="00303F6D">
              <w:rPr>
                <w:rFonts w:cstheme="minorHAnsi"/>
              </w:rPr>
              <w:t xml:space="preserve"> work in collaboration with Local Government Education </w:t>
            </w:r>
            <w:r w:rsidRPr="00303F6D">
              <w:rPr>
                <w:rFonts w:cstheme="minorHAnsi"/>
                <w:lang w:eastAsia="ja-JP"/>
              </w:rPr>
              <w:t>D</w:t>
            </w:r>
            <w:r w:rsidRPr="00303F6D">
              <w:rPr>
                <w:rFonts w:cstheme="minorHAnsi"/>
              </w:rPr>
              <w:t>epartments to plan and encourage schools to take a trip to their local FNS.</w:t>
            </w:r>
          </w:p>
        </w:tc>
        <w:tc>
          <w:tcPr>
            <w:tcW w:w="1259" w:type="pct"/>
            <w:shd w:val="clear" w:color="auto" w:fill="auto"/>
            <w:tcPrChange w:id="198" w:author="Sandra Hails" w:date="2018-12-11T16:00:00Z">
              <w:tcPr>
                <w:tcW w:w="1259" w:type="pct"/>
                <w:shd w:val="clear" w:color="auto" w:fill="auto"/>
              </w:tcPr>
            </w:tcPrChange>
          </w:tcPr>
          <w:p w14:paraId="3C1A6B13" w14:textId="77777777" w:rsidR="00303F6D" w:rsidRPr="00303F6D" w:rsidRDefault="00303F6D" w:rsidP="00B8757F">
            <w:pPr>
              <w:spacing w:after="0"/>
              <w:rPr>
                <w:rFonts w:cstheme="minorHAnsi"/>
              </w:rPr>
            </w:pPr>
            <w:r w:rsidRPr="00303F6D">
              <w:rPr>
                <w:rFonts w:cstheme="minorHAnsi"/>
              </w:rPr>
              <w:t>Number of school visits to FNS.</w:t>
            </w:r>
          </w:p>
        </w:tc>
      </w:tr>
      <w:tr w:rsidR="00303F6D" w:rsidRPr="00303F6D" w14:paraId="650AD2C4" w14:textId="77777777" w:rsidTr="006C2B57">
        <w:trPr>
          <w:trHeight w:val="1778"/>
          <w:trPrChange w:id="199" w:author="Sandra Hails" w:date="2018-12-11T16:00:00Z">
            <w:trPr>
              <w:trHeight w:val="1778"/>
            </w:trPr>
          </w:trPrChange>
        </w:trPr>
        <w:tc>
          <w:tcPr>
            <w:tcW w:w="707" w:type="pct"/>
            <w:vMerge/>
            <w:shd w:val="clear" w:color="auto" w:fill="auto"/>
            <w:hideMark/>
            <w:tcPrChange w:id="200" w:author="Sandra Hails" w:date="2018-12-11T16:00:00Z">
              <w:tcPr>
                <w:tcW w:w="707" w:type="pct"/>
                <w:vMerge/>
                <w:shd w:val="clear" w:color="auto" w:fill="auto"/>
                <w:hideMark/>
              </w:tcPr>
            </w:tcPrChange>
          </w:tcPr>
          <w:p w14:paraId="4A707E6B" w14:textId="77777777" w:rsidR="00303F6D" w:rsidRPr="00303F6D" w:rsidRDefault="00303F6D" w:rsidP="00754FEE">
            <w:pPr>
              <w:rPr>
                <w:rFonts w:cstheme="minorHAnsi"/>
              </w:rPr>
            </w:pPr>
          </w:p>
        </w:tc>
        <w:tc>
          <w:tcPr>
            <w:tcW w:w="1121" w:type="pct"/>
            <w:shd w:val="clear" w:color="auto" w:fill="auto"/>
            <w:hideMark/>
            <w:tcPrChange w:id="201" w:author="Sandra Hails" w:date="2018-12-11T16:00:00Z">
              <w:tcPr>
                <w:tcW w:w="1150" w:type="pct"/>
                <w:shd w:val="clear" w:color="auto" w:fill="auto"/>
                <w:hideMark/>
              </w:tcPr>
            </w:tcPrChange>
          </w:tcPr>
          <w:p w14:paraId="58AEBEBD" w14:textId="77777777" w:rsidR="00303F6D" w:rsidRPr="00303F6D" w:rsidRDefault="00303F6D" w:rsidP="00754FEE">
            <w:pPr>
              <w:rPr>
                <w:rFonts w:cstheme="minorHAnsi"/>
              </w:rPr>
            </w:pPr>
            <w:r w:rsidRPr="00303F6D">
              <w:rPr>
                <w:rFonts w:cstheme="minorHAnsi"/>
              </w:rPr>
              <w:t>Academic institutions, especially those around a FNS are aware of the EAAFP, conduct relevant monitoring and research at the FNS, and share relevant news and important data with the FNS and the EAAFP.</w:t>
            </w:r>
          </w:p>
        </w:tc>
        <w:tc>
          <w:tcPr>
            <w:tcW w:w="1913" w:type="pct"/>
            <w:shd w:val="clear" w:color="auto" w:fill="auto"/>
            <w:hideMark/>
            <w:tcPrChange w:id="202" w:author="Sandra Hails" w:date="2018-12-11T16:00:00Z">
              <w:tcPr>
                <w:tcW w:w="1884" w:type="pct"/>
                <w:shd w:val="clear" w:color="auto" w:fill="auto"/>
                <w:hideMark/>
              </w:tcPr>
            </w:tcPrChange>
          </w:tcPr>
          <w:p w14:paraId="42D839C4" w14:textId="7EB3F07E" w:rsidR="00303F6D" w:rsidRPr="00303F6D" w:rsidRDefault="00303F6D" w:rsidP="00303F6D">
            <w:pPr>
              <w:pStyle w:val="ListParagraph"/>
              <w:numPr>
                <w:ilvl w:val="0"/>
                <w:numId w:val="18"/>
              </w:numPr>
              <w:spacing w:after="0"/>
              <w:ind w:left="232" w:hanging="232"/>
              <w:rPr>
                <w:rFonts w:cstheme="minorHAnsi"/>
              </w:rPr>
            </w:pPr>
            <w:r w:rsidRPr="00303F6D">
              <w:rPr>
                <w:rFonts w:cstheme="minorHAnsi"/>
                <w:highlight w:val="cyan"/>
              </w:rPr>
              <w:t>Secretariat</w:t>
            </w:r>
            <w:r w:rsidRPr="00303F6D">
              <w:rPr>
                <w:rFonts w:cstheme="minorHAnsi"/>
              </w:rPr>
              <w:t xml:space="preserve">, </w:t>
            </w:r>
            <w:r w:rsidRPr="00303F6D">
              <w:rPr>
                <w:rFonts w:cstheme="minorHAnsi"/>
                <w:highlight w:val="lightGray"/>
              </w:rPr>
              <w:t>Gov FPs</w:t>
            </w:r>
            <w:r w:rsidRPr="00303F6D">
              <w:rPr>
                <w:rFonts w:cstheme="minorHAnsi"/>
              </w:rPr>
              <w:t xml:space="preserve">, </w:t>
            </w:r>
            <w:r w:rsidRPr="00303F6D">
              <w:rPr>
                <w:rFonts w:cstheme="minorHAnsi"/>
                <w:highlight w:val="green"/>
              </w:rPr>
              <w:t>SM</w:t>
            </w:r>
            <w:r w:rsidRPr="00303F6D">
              <w:rPr>
                <w:rFonts w:cstheme="minorHAnsi"/>
                <w:highlight w:val="green"/>
                <w:lang w:eastAsia="ja-JP"/>
              </w:rPr>
              <w:t>s/VCMs</w:t>
            </w:r>
            <w:r w:rsidRPr="00303F6D">
              <w:rPr>
                <w:rFonts w:cstheme="minorHAnsi"/>
              </w:rPr>
              <w:t xml:space="preserve"> send materials (Brochure, e-Newsletter, etc.) to local academic institutions and encourage lecturers and students to conduct monitoring and research on migratory </w:t>
            </w:r>
            <w:ins w:id="203" w:author="Sandra Hails" w:date="2018-12-11T10:58:00Z">
              <w:r w:rsidR="007B3E4C">
                <w:rPr>
                  <w:rFonts w:cstheme="minorHAnsi"/>
                </w:rPr>
                <w:t>water</w:t>
              </w:r>
            </w:ins>
            <w:r w:rsidRPr="00303F6D">
              <w:rPr>
                <w:rFonts w:cstheme="minorHAnsi"/>
              </w:rPr>
              <w:t>birds and habitats in the EAAF and share this information with the Secretariat, Government contacts and SM</w:t>
            </w:r>
            <w:r w:rsidRPr="00303F6D">
              <w:rPr>
                <w:rFonts w:cstheme="minorHAnsi"/>
                <w:lang w:eastAsia="ja-JP"/>
              </w:rPr>
              <w:t>/VCM</w:t>
            </w:r>
            <w:r w:rsidRPr="00303F6D">
              <w:rPr>
                <w:rFonts w:cstheme="minorHAnsi"/>
              </w:rPr>
              <w:t>.</w:t>
            </w:r>
          </w:p>
        </w:tc>
        <w:tc>
          <w:tcPr>
            <w:tcW w:w="1259" w:type="pct"/>
            <w:shd w:val="clear" w:color="auto" w:fill="auto"/>
            <w:tcPrChange w:id="204" w:author="Sandra Hails" w:date="2018-12-11T16:00:00Z">
              <w:tcPr>
                <w:tcW w:w="1259" w:type="pct"/>
                <w:shd w:val="clear" w:color="auto" w:fill="auto"/>
              </w:tcPr>
            </w:tcPrChange>
          </w:tcPr>
          <w:p w14:paraId="7C2CFDA0" w14:textId="77777777" w:rsidR="00303F6D" w:rsidRPr="00303F6D" w:rsidRDefault="00303F6D" w:rsidP="00B8757F">
            <w:pPr>
              <w:spacing w:after="0"/>
              <w:rPr>
                <w:rFonts w:cstheme="minorHAnsi"/>
              </w:rPr>
            </w:pPr>
            <w:r w:rsidRPr="00303F6D">
              <w:rPr>
                <w:rFonts w:cstheme="minorHAnsi"/>
              </w:rPr>
              <w:t>Number of articles/information materials shared by local academic institutions.</w:t>
            </w:r>
          </w:p>
        </w:tc>
      </w:tr>
      <w:tr w:rsidR="00303F6D" w:rsidRPr="00303F6D" w14:paraId="2800D9F8" w14:textId="77777777" w:rsidTr="006C2B57">
        <w:trPr>
          <w:trHeight w:val="744"/>
          <w:trPrChange w:id="205" w:author="Sandra Hails" w:date="2018-12-11T16:00:00Z">
            <w:trPr>
              <w:trHeight w:val="744"/>
            </w:trPr>
          </w:trPrChange>
        </w:trPr>
        <w:tc>
          <w:tcPr>
            <w:tcW w:w="707" w:type="pct"/>
            <w:shd w:val="clear" w:color="auto" w:fill="auto"/>
            <w:tcPrChange w:id="206" w:author="Sandra Hails" w:date="2018-12-11T16:00:00Z">
              <w:tcPr>
                <w:tcW w:w="707" w:type="pct"/>
                <w:shd w:val="clear" w:color="auto" w:fill="auto"/>
              </w:tcPr>
            </w:tcPrChange>
          </w:tcPr>
          <w:p w14:paraId="6B449BEB" w14:textId="77777777" w:rsidR="00303F6D" w:rsidRPr="00303F6D" w:rsidRDefault="00303F6D" w:rsidP="00754FEE">
            <w:pPr>
              <w:rPr>
                <w:rFonts w:cstheme="minorHAnsi"/>
              </w:rPr>
            </w:pPr>
          </w:p>
        </w:tc>
        <w:tc>
          <w:tcPr>
            <w:tcW w:w="1121" w:type="pct"/>
            <w:shd w:val="clear" w:color="auto" w:fill="auto"/>
            <w:tcPrChange w:id="207" w:author="Sandra Hails" w:date="2018-12-11T16:00:00Z">
              <w:tcPr>
                <w:tcW w:w="1150" w:type="pct"/>
                <w:shd w:val="clear" w:color="auto" w:fill="auto"/>
              </w:tcPr>
            </w:tcPrChange>
          </w:tcPr>
          <w:p w14:paraId="421E63BB" w14:textId="581E2083" w:rsidR="00303F6D" w:rsidRPr="00303F6D" w:rsidRDefault="00303F6D" w:rsidP="00754FEE">
            <w:pPr>
              <w:rPr>
                <w:rFonts w:cstheme="minorHAnsi"/>
              </w:rPr>
            </w:pPr>
            <w:r w:rsidRPr="00303F6D">
              <w:rPr>
                <w:rFonts w:cstheme="minorHAnsi"/>
              </w:rPr>
              <w:t xml:space="preserve">Experts in migratory </w:t>
            </w:r>
            <w:ins w:id="208" w:author="Sandra Hails" w:date="2018-12-11T10:58:00Z">
              <w:r w:rsidR="007B3E4C">
                <w:rPr>
                  <w:rFonts w:cstheme="minorHAnsi"/>
                </w:rPr>
                <w:t>water</w:t>
              </w:r>
            </w:ins>
            <w:r w:rsidRPr="00303F6D">
              <w:rPr>
                <w:rFonts w:cstheme="minorHAnsi"/>
              </w:rPr>
              <w:t>bird conservation participate in the national partnership.</w:t>
            </w:r>
          </w:p>
        </w:tc>
        <w:tc>
          <w:tcPr>
            <w:tcW w:w="1913" w:type="pct"/>
            <w:shd w:val="clear" w:color="auto" w:fill="auto"/>
            <w:tcPrChange w:id="209" w:author="Sandra Hails" w:date="2018-12-11T16:00:00Z">
              <w:tcPr>
                <w:tcW w:w="1884" w:type="pct"/>
                <w:shd w:val="clear" w:color="auto" w:fill="auto"/>
              </w:tcPr>
            </w:tcPrChange>
          </w:tcPr>
          <w:p w14:paraId="22E4E35D" w14:textId="77777777" w:rsidR="00303F6D" w:rsidRPr="00303F6D" w:rsidRDefault="00303F6D" w:rsidP="00303F6D">
            <w:pPr>
              <w:pStyle w:val="ListParagraph"/>
              <w:numPr>
                <w:ilvl w:val="0"/>
                <w:numId w:val="24"/>
              </w:numPr>
              <w:spacing w:after="0"/>
              <w:ind w:left="195" w:hanging="195"/>
              <w:rPr>
                <w:rFonts w:cstheme="minorHAnsi"/>
              </w:rPr>
            </w:pPr>
            <w:r w:rsidRPr="00303F6D">
              <w:rPr>
                <w:rFonts w:cstheme="minorHAnsi"/>
                <w:color w:val="000000" w:themeColor="text1"/>
                <w:highlight w:val="lightGray"/>
              </w:rPr>
              <w:t>Gov FPs</w:t>
            </w:r>
            <w:r w:rsidRPr="00303F6D">
              <w:rPr>
                <w:rFonts w:cstheme="minorHAnsi"/>
                <w:color w:val="000000" w:themeColor="text1"/>
              </w:rPr>
              <w:t xml:space="preserve"> </w:t>
            </w:r>
            <w:r w:rsidRPr="00303F6D">
              <w:rPr>
                <w:rFonts w:cstheme="minorHAnsi"/>
              </w:rPr>
              <w:t xml:space="preserve">identify experts in migratory waterbird conservation and encourage them to share their knowledge and expertise. </w:t>
            </w:r>
          </w:p>
        </w:tc>
        <w:tc>
          <w:tcPr>
            <w:tcW w:w="1259" w:type="pct"/>
            <w:shd w:val="clear" w:color="auto" w:fill="auto"/>
            <w:tcPrChange w:id="210" w:author="Sandra Hails" w:date="2018-12-11T16:00:00Z">
              <w:tcPr>
                <w:tcW w:w="1259" w:type="pct"/>
                <w:shd w:val="clear" w:color="auto" w:fill="auto"/>
              </w:tcPr>
            </w:tcPrChange>
          </w:tcPr>
          <w:p w14:paraId="41F325E0" w14:textId="77777777" w:rsidR="00303F6D" w:rsidRPr="00303F6D" w:rsidRDefault="00303F6D" w:rsidP="00B8757F">
            <w:pPr>
              <w:spacing w:after="0"/>
              <w:rPr>
                <w:rFonts w:cstheme="minorHAnsi"/>
              </w:rPr>
            </w:pPr>
          </w:p>
        </w:tc>
      </w:tr>
      <w:tr w:rsidR="00303F6D" w:rsidRPr="00303F6D" w14:paraId="304660CE" w14:textId="77777777" w:rsidTr="006C2B57">
        <w:trPr>
          <w:trHeight w:val="458"/>
          <w:trPrChange w:id="211" w:author="Sandra Hails" w:date="2018-12-11T16:00:00Z">
            <w:trPr>
              <w:trHeight w:val="458"/>
            </w:trPr>
          </w:trPrChange>
        </w:trPr>
        <w:tc>
          <w:tcPr>
            <w:tcW w:w="707" w:type="pct"/>
            <w:vMerge w:val="restart"/>
            <w:shd w:val="clear" w:color="auto" w:fill="auto"/>
            <w:hideMark/>
            <w:tcPrChange w:id="212" w:author="Sandra Hails" w:date="2018-12-11T16:00:00Z">
              <w:tcPr>
                <w:tcW w:w="707" w:type="pct"/>
                <w:vMerge w:val="restart"/>
                <w:shd w:val="clear" w:color="auto" w:fill="auto"/>
                <w:hideMark/>
              </w:tcPr>
            </w:tcPrChange>
          </w:tcPr>
          <w:p w14:paraId="43B6BF88" w14:textId="59AF95A6" w:rsidR="00303F6D" w:rsidRPr="00303F6D" w:rsidRDefault="00303F6D" w:rsidP="00754FEE">
            <w:pPr>
              <w:rPr>
                <w:rFonts w:cstheme="minorHAnsi"/>
              </w:rPr>
            </w:pPr>
            <w:r w:rsidRPr="00303F6D">
              <w:rPr>
                <w:rFonts w:cstheme="minorHAnsi"/>
              </w:rPr>
              <w:t>Museums (Natural, History, Science</w:t>
            </w:r>
            <w:ins w:id="213" w:author="Burns, Casey T" w:date="2018-10-15T12:08:00Z">
              <w:r w:rsidR="00715527">
                <w:rPr>
                  <w:rFonts w:cstheme="minorHAnsi"/>
                </w:rPr>
                <w:t>, etc.</w:t>
              </w:r>
            </w:ins>
            <w:r w:rsidRPr="00303F6D">
              <w:rPr>
                <w:rFonts w:cstheme="minorHAnsi"/>
              </w:rPr>
              <w:t>)</w:t>
            </w:r>
          </w:p>
        </w:tc>
        <w:tc>
          <w:tcPr>
            <w:tcW w:w="1121" w:type="pct"/>
            <w:vMerge w:val="restart"/>
            <w:shd w:val="clear" w:color="auto" w:fill="auto"/>
            <w:hideMark/>
            <w:tcPrChange w:id="214" w:author="Sandra Hails" w:date="2018-12-11T16:00:00Z">
              <w:tcPr>
                <w:tcW w:w="1150" w:type="pct"/>
                <w:vMerge w:val="restart"/>
                <w:shd w:val="clear" w:color="auto" w:fill="auto"/>
                <w:hideMark/>
              </w:tcPr>
            </w:tcPrChange>
          </w:tcPr>
          <w:p w14:paraId="54DEA656" w14:textId="77777777" w:rsidR="00303F6D" w:rsidRPr="00303F6D" w:rsidRDefault="00303F6D" w:rsidP="00754FEE">
            <w:pPr>
              <w:rPr>
                <w:rFonts w:cstheme="minorHAnsi"/>
              </w:rPr>
            </w:pPr>
            <w:r w:rsidRPr="00303F6D">
              <w:rPr>
                <w:rFonts w:cstheme="minorHAnsi"/>
              </w:rPr>
              <w:t>The concept of EAAF (and EAAFP) is included in exhibition materials and educational programmes and activities for visitors on migratory waterbirds.</w:t>
            </w:r>
          </w:p>
        </w:tc>
        <w:tc>
          <w:tcPr>
            <w:tcW w:w="1913" w:type="pct"/>
            <w:vMerge w:val="restart"/>
            <w:shd w:val="clear" w:color="auto" w:fill="auto"/>
            <w:hideMark/>
            <w:tcPrChange w:id="215" w:author="Sandra Hails" w:date="2018-12-11T16:00:00Z">
              <w:tcPr>
                <w:tcW w:w="1884" w:type="pct"/>
                <w:vMerge w:val="restart"/>
                <w:shd w:val="clear" w:color="auto" w:fill="auto"/>
                <w:hideMark/>
              </w:tcPr>
            </w:tcPrChange>
          </w:tcPr>
          <w:p w14:paraId="7CA01A97" w14:textId="77777777" w:rsidR="00303F6D" w:rsidRPr="00303F6D" w:rsidRDefault="00303F6D" w:rsidP="00303F6D">
            <w:pPr>
              <w:pStyle w:val="ListParagraph"/>
              <w:numPr>
                <w:ilvl w:val="0"/>
                <w:numId w:val="23"/>
              </w:numPr>
              <w:spacing w:after="0"/>
              <w:ind w:left="182" w:hanging="182"/>
              <w:rPr>
                <w:rFonts w:cstheme="minorHAnsi"/>
              </w:rPr>
            </w:pPr>
            <w:r w:rsidRPr="00303F6D">
              <w:rPr>
                <w:rFonts w:cstheme="minorHAnsi"/>
                <w:highlight w:val="green"/>
              </w:rPr>
              <w:t>SMs</w:t>
            </w:r>
            <w:r w:rsidRPr="00303F6D">
              <w:rPr>
                <w:rFonts w:cstheme="minorHAnsi"/>
                <w:highlight w:val="green"/>
                <w:lang w:eastAsia="ja-JP"/>
              </w:rPr>
              <w:t>/VCMs</w:t>
            </w:r>
            <w:r w:rsidRPr="00303F6D">
              <w:rPr>
                <w:rFonts w:cstheme="minorHAnsi"/>
              </w:rPr>
              <w:t xml:space="preserve"> are proactive in engaging museums to develop exhibitions on the EAAF and the FSN and provide essential information.</w:t>
            </w:r>
          </w:p>
        </w:tc>
        <w:tc>
          <w:tcPr>
            <w:tcW w:w="1259" w:type="pct"/>
            <w:vMerge w:val="restart"/>
            <w:shd w:val="clear" w:color="auto" w:fill="auto"/>
            <w:tcPrChange w:id="216" w:author="Sandra Hails" w:date="2018-12-11T16:00:00Z">
              <w:tcPr>
                <w:tcW w:w="1259" w:type="pct"/>
                <w:vMerge w:val="restart"/>
                <w:shd w:val="clear" w:color="auto" w:fill="auto"/>
              </w:tcPr>
            </w:tcPrChange>
          </w:tcPr>
          <w:p w14:paraId="2528FB88" w14:textId="77777777" w:rsidR="00303F6D" w:rsidRPr="00303F6D" w:rsidRDefault="00303F6D" w:rsidP="00B8757F">
            <w:pPr>
              <w:spacing w:after="0"/>
              <w:rPr>
                <w:rFonts w:cstheme="minorHAnsi"/>
              </w:rPr>
            </w:pPr>
            <w:r w:rsidRPr="00303F6D">
              <w:rPr>
                <w:rFonts w:cstheme="minorHAnsi"/>
              </w:rPr>
              <w:t xml:space="preserve">Number of exhibits relating to the EAAF and EAAFP shown in museums etc. </w:t>
            </w:r>
          </w:p>
        </w:tc>
      </w:tr>
      <w:tr w:rsidR="00303F6D" w:rsidRPr="00303F6D" w14:paraId="581566DC" w14:textId="77777777" w:rsidTr="006C2B57">
        <w:trPr>
          <w:trHeight w:val="659"/>
          <w:trPrChange w:id="217" w:author="Sandra Hails" w:date="2018-12-11T16:00:00Z">
            <w:trPr>
              <w:trHeight w:val="659"/>
            </w:trPr>
          </w:trPrChange>
        </w:trPr>
        <w:tc>
          <w:tcPr>
            <w:tcW w:w="707" w:type="pct"/>
            <w:vMerge/>
            <w:tcBorders>
              <w:bottom w:val="double" w:sz="4" w:space="0" w:color="auto"/>
            </w:tcBorders>
            <w:shd w:val="clear" w:color="auto" w:fill="auto"/>
            <w:tcPrChange w:id="218" w:author="Sandra Hails" w:date="2018-12-11T16:00:00Z">
              <w:tcPr>
                <w:tcW w:w="707" w:type="pct"/>
                <w:vMerge/>
                <w:tcBorders>
                  <w:bottom w:val="double" w:sz="4" w:space="0" w:color="auto"/>
                </w:tcBorders>
                <w:shd w:val="clear" w:color="auto" w:fill="auto"/>
              </w:tcPr>
            </w:tcPrChange>
          </w:tcPr>
          <w:p w14:paraId="16FC94DB" w14:textId="77777777" w:rsidR="00303F6D" w:rsidRPr="00303F6D" w:rsidRDefault="00303F6D" w:rsidP="00754FEE">
            <w:pPr>
              <w:rPr>
                <w:rFonts w:cstheme="minorHAnsi"/>
              </w:rPr>
            </w:pPr>
          </w:p>
        </w:tc>
        <w:tc>
          <w:tcPr>
            <w:tcW w:w="1121" w:type="pct"/>
            <w:vMerge/>
            <w:tcBorders>
              <w:bottom w:val="double" w:sz="4" w:space="0" w:color="auto"/>
            </w:tcBorders>
            <w:shd w:val="clear" w:color="auto" w:fill="auto"/>
            <w:tcPrChange w:id="219" w:author="Sandra Hails" w:date="2018-12-11T16:00:00Z">
              <w:tcPr>
                <w:tcW w:w="1150" w:type="pct"/>
                <w:vMerge/>
                <w:tcBorders>
                  <w:bottom w:val="double" w:sz="4" w:space="0" w:color="auto"/>
                </w:tcBorders>
                <w:shd w:val="clear" w:color="auto" w:fill="auto"/>
              </w:tcPr>
            </w:tcPrChange>
          </w:tcPr>
          <w:p w14:paraId="72E75D1D" w14:textId="77777777" w:rsidR="00303F6D" w:rsidRPr="00303F6D" w:rsidRDefault="00303F6D" w:rsidP="00754FEE">
            <w:pPr>
              <w:rPr>
                <w:rFonts w:cstheme="minorHAnsi"/>
              </w:rPr>
            </w:pPr>
          </w:p>
        </w:tc>
        <w:tc>
          <w:tcPr>
            <w:tcW w:w="1913" w:type="pct"/>
            <w:vMerge/>
            <w:tcBorders>
              <w:bottom w:val="double" w:sz="4" w:space="0" w:color="auto"/>
            </w:tcBorders>
            <w:shd w:val="clear" w:color="auto" w:fill="auto"/>
            <w:tcPrChange w:id="220" w:author="Sandra Hails" w:date="2018-12-11T16:00:00Z">
              <w:tcPr>
                <w:tcW w:w="1884" w:type="pct"/>
                <w:vMerge/>
                <w:tcBorders>
                  <w:bottom w:val="double" w:sz="4" w:space="0" w:color="auto"/>
                </w:tcBorders>
                <w:shd w:val="clear" w:color="auto" w:fill="auto"/>
              </w:tcPr>
            </w:tcPrChange>
          </w:tcPr>
          <w:p w14:paraId="30EC0D49" w14:textId="77777777" w:rsidR="00303F6D" w:rsidRPr="00303F6D" w:rsidRDefault="00303F6D" w:rsidP="00303F6D">
            <w:pPr>
              <w:pStyle w:val="ListParagraph"/>
              <w:spacing w:after="0"/>
              <w:ind w:left="232"/>
              <w:rPr>
                <w:rFonts w:cstheme="minorHAnsi"/>
              </w:rPr>
            </w:pPr>
          </w:p>
        </w:tc>
        <w:tc>
          <w:tcPr>
            <w:tcW w:w="1259" w:type="pct"/>
            <w:vMerge/>
            <w:tcBorders>
              <w:bottom w:val="double" w:sz="4" w:space="0" w:color="auto"/>
            </w:tcBorders>
            <w:shd w:val="clear" w:color="auto" w:fill="auto"/>
            <w:tcPrChange w:id="221" w:author="Sandra Hails" w:date="2018-12-11T16:00:00Z">
              <w:tcPr>
                <w:tcW w:w="1259" w:type="pct"/>
                <w:vMerge/>
                <w:tcBorders>
                  <w:bottom w:val="double" w:sz="4" w:space="0" w:color="auto"/>
                </w:tcBorders>
                <w:shd w:val="clear" w:color="auto" w:fill="auto"/>
              </w:tcPr>
            </w:tcPrChange>
          </w:tcPr>
          <w:p w14:paraId="6AC664C9" w14:textId="77777777" w:rsidR="00303F6D" w:rsidRPr="00303F6D" w:rsidRDefault="00303F6D" w:rsidP="00B8757F">
            <w:pPr>
              <w:spacing w:after="0"/>
              <w:rPr>
                <w:rFonts w:cstheme="minorHAnsi"/>
              </w:rPr>
            </w:pPr>
          </w:p>
        </w:tc>
      </w:tr>
      <w:tr w:rsidR="00303F6D" w:rsidRPr="00303F6D" w14:paraId="42282E41" w14:textId="77777777" w:rsidTr="006C2B57">
        <w:trPr>
          <w:trHeight w:val="1251"/>
          <w:trPrChange w:id="222" w:author="Sandra Hails" w:date="2018-12-11T16:00:00Z">
            <w:trPr>
              <w:trHeight w:val="1251"/>
            </w:trPr>
          </w:trPrChange>
        </w:trPr>
        <w:tc>
          <w:tcPr>
            <w:tcW w:w="707" w:type="pct"/>
            <w:vMerge w:val="restart"/>
            <w:tcBorders>
              <w:top w:val="double" w:sz="4" w:space="0" w:color="auto"/>
            </w:tcBorders>
            <w:shd w:val="clear" w:color="auto" w:fill="auto"/>
            <w:hideMark/>
            <w:tcPrChange w:id="223" w:author="Sandra Hails" w:date="2018-12-11T16:00:00Z">
              <w:tcPr>
                <w:tcW w:w="707" w:type="pct"/>
                <w:vMerge w:val="restart"/>
                <w:tcBorders>
                  <w:top w:val="double" w:sz="4" w:space="0" w:color="auto"/>
                </w:tcBorders>
                <w:shd w:val="clear" w:color="auto" w:fill="auto"/>
                <w:hideMark/>
              </w:tcPr>
            </w:tcPrChange>
          </w:tcPr>
          <w:p w14:paraId="4817D8DE" w14:textId="77777777" w:rsidR="00303F6D" w:rsidRPr="00303F6D" w:rsidRDefault="00303F6D" w:rsidP="00754FEE">
            <w:pPr>
              <w:rPr>
                <w:rFonts w:cstheme="minorHAnsi"/>
                <w:b/>
                <w:smallCaps/>
              </w:rPr>
            </w:pPr>
            <w:r w:rsidRPr="00303F6D">
              <w:rPr>
                <w:rFonts w:cstheme="minorHAnsi"/>
                <w:b/>
              </w:rPr>
              <w:t xml:space="preserve">8. </w:t>
            </w:r>
            <w:r w:rsidRPr="00303F6D">
              <w:rPr>
                <w:rFonts w:cstheme="minorHAnsi"/>
                <w:b/>
                <w:smallCaps/>
              </w:rPr>
              <w:t>EAAFP Working Group (WG)/ Task Force (TF)</w:t>
            </w:r>
          </w:p>
          <w:p w14:paraId="55E79969" w14:textId="77777777" w:rsidR="00303F6D" w:rsidRPr="00303F6D" w:rsidRDefault="00303F6D" w:rsidP="00754FEE">
            <w:pPr>
              <w:rPr>
                <w:rFonts w:cstheme="minorHAnsi"/>
              </w:rPr>
            </w:pPr>
          </w:p>
          <w:p w14:paraId="30F5260A" w14:textId="77777777" w:rsidR="00303F6D" w:rsidRPr="00303F6D" w:rsidRDefault="00303F6D" w:rsidP="00754FEE">
            <w:pPr>
              <w:rPr>
                <w:rFonts w:cstheme="minorHAnsi"/>
              </w:rPr>
            </w:pPr>
            <w:r w:rsidRPr="00303F6D">
              <w:rPr>
                <w:rFonts w:cstheme="minorHAnsi"/>
              </w:rPr>
              <w:t> </w:t>
            </w:r>
          </w:p>
          <w:p w14:paraId="47C11FC1" w14:textId="77777777" w:rsidR="00303F6D" w:rsidRPr="00303F6D" w:rsidRDefault="00303F6D" w:rsidP="00754FEE">
            <w:pPr>
              <w:rPr>
                <w:rFonts w:cstheme="minorHAnsi"/>
              </w:rPr>
            </w:pPr>
            <w:r w:rsidRPr="00303F6D">
              <w:rPr>
                <w:rFonts w:cstheme="minorHAnsi"/>
              </w:rPr>
              <w:t> </w:t>
            </w:r>
          </w:p>
          <w:p w14:paraId="56EC0BF3" w14:textId="77777777" w:rsidR="00303F6D" w:rsidRPr="00303F6D" w:rsidRDefault="00303F6D" w:rsidP="00754FEE">
            <w:pPr>
              <w:rPr>
                <w:rFonts w:cstheme="minorHAnsi"/>
              </w:rPr>
            </w:pPr>
          </w:p>
        </w:tc>
        <w:tc>
          <w:tcPr>
            <w:tcW w:w="1121" w:type="pct"/>
            <w:tcBorders>
              <w:top w:val="double" w:sz="4" w:space="0" w:color="auto"/>
            </w:tcBorders>
            <w:shd w:val="clear" w:color="auto" w:fill="auto"/>
            <w:hideMark/>
            <w:tcPrChange w:id="224" w:author="Sandra Hails" w:date="2018-12-11T16:00:00Z">
              <w:tcPr>
                <w:tcW w:w="1150" w:type="pct"/>
                <w:tcBorders>
                  <w:top w:val="double" w:sz="4" w:space="0" w:color="auto"/>
                </w:tcBorders>
                <w:shd w:val="clear" w:color="auto" w:fill="auto"/>
                <w:hideMark/>
              </w:tcPr>
            </w:tcPrChange>
          </w:tcPr>
          <w:p w14:paraId="38934524" w14:textId="77777777" w:rsidR="00303F6D" w:rsidRPr="00303F6D" w:rsidRDefault="00303F6D" w:rsidP="00754FEE">
            <w:pPr>
              <w:rPr>
                <w:rFonts w:cstheme="minorHAnsi"/>
              </w:rPr>
            </w:pPr>
            <w:r w:rsidRPr="00303F6D">
              <w:rPr>
                <w:rFonts w:cstheme="minorHAnsi"/>
              </w:rPr>
              <w:t>Regular posts and updates from WGs/TFs are on the web and in e-Newsletter.</w:t>
            </w:r>
          </w:p>
        </w:tc>
        <w:tc>
          <w:tcPr>
            <w:tcW w:w="1913" w:type="pct"/>
            <w:tcBorders>
              <w:top w:val="double" w:sz="4" w:space="0" w:color="auto"/>
            </w:tcBorders>
            <w:shd w:val="clear" w:color="auto" w:fill="auto"/>
            <w:hideMark/>
            <w:tcPrChange w:id="225" w:author="Sandra Hails" w:date="2018-12-11T16:00:00Z">
              <w:tcPr>
                <w:tcW w:w="1884" w:type="pct"/>
                <w:tcBorders>
                  <w:top w:val="double" w:sz="4" w:space="0" w:color="auto"/>
                </w:tcBorders>
                <w:shd w:val="clear" w:color="auto" w:fill="auto"/>
                <w:hideMark/>
              </w:tcPr>
            </w:tcPrChange>
          </w:tcPr>
          <w:p w14:paraId="04D04415" w14:textId="77777777" w:rsidR="00303F6D" w:rsidRPr="00303F6D" w:rsidRDefault="00303F6D" w:rsidP="00303F6D">
            <w:pPr>
              <w:pStyle w:val="ListParagraph"/>
              <w:numPr>
                <w:ilvl w:val="0"/>
                <w:numId w:val="19"/>
              </w:numPr>
              <w:spacing w:after="0"/>
              <w:ind w:left="232" w:hanging="232"/>
              <w:rPr>
                <w:rFonts w:cstheme="minorHAnsi"/>
              </w:rPr>
            </w:pPr>
            <w:r w:rsidRPr="00303F6D">
              <w:rPr>
                <w:rFonts w:cstheme="minorHAnsi"/>
                <w:highlight w:val="cyan"/>
              </w:rPr>
              <w:t>Secretariat</w:t>
            </w:r>
            <w:r w:rsidRPr="00303F6D">
              <w:rPr>
                <w:rFonts w:cstheme="minorHAnsi"/>
              </w:rPr>
              <w:t xml:space="preserve"> &amp; </w:t>
            </w:r>
            <w:r w:rsidRPr="00303F6D">
              <w:rPr>
                <w:rFonts w:cstheme="minorHAnsi"/>
                <w:highlight w:val="magenta"/>
              </w:rPr>
              <w:t>CEPA WG</w:t>
            </w:r>
            <w:r w:rsidRPr="00303F6D">
              <w:rPr>
                <w:rFonts w:cstheme="minorHAnsi"/>
                <w:lang w:eastAsia="ja-JP"/>
              </w:rPr>
              <w:t xml:space="preserve"> </w:t>
            </w:r>
            <w:r w:rsidRPr="00303F6D">
              <w:rPr>
                <w:rFonts w:cstheme="minorHAnsi"/>
              </w:rPr>
              <w:t>provide a template and ask the chairs for regular updates.  Each WG/TF creates a profile for their key species.</w:t>
            </w:r>
          </w:p>
          <w:p w14:paraId="104370AA" w14:textId="77777777" w:rsidR="00303F6D" w:rsidRPr="00303F6D" w:rsidRDefault="00303F6D" w:rsidP="00303F6D">
            <w:pPr>
              <w:pStyle w:val="ListParagraph"/>
              <w:numPr>
                <w:ilvl w:val="0"/>
                <w:numId w:val="19"/>
              </w:numPr>
              <w:spacing w:after="0"/>
              <w:ind w:left="232" w:hanging="232"/>
              <w:rPr>
                <w:rFonts w:cstheme="minorHAnsi"/>
              </w:rPr>
            </w:pPr>
            <w:r w:rsidRPr="00303F6D">
              <w:rPr>
                <w:rFonts w:cstheme="minorHAnsi"/>
                <w:highlight w:val="magenta"/>
              </w:rPr>
              <w:t>CEPA WG</w:t>
            </w:r>
            <w:r w:rsidRPr="00303F6D">
              <w:rPr>
                <w:rFonts w:cstheme="minorHAnsi"/>
              </w:rPr>
              <w:t xml:space="preserve"> selects and shares useful web-based CEPA materials.</w:t>
            </w:r>
          </w:p>
        </w:tc>
        <w:tc>
          <w:tcPr>
            <w:tcW w:w="1259" w:type="pct"/>
            <w:tcBorders>
              <w:top w:val="double" w:sz="4" w:space="0" w:color="auto"/>
            </w:tcBorders>
            <w:shd w:val="clear" w:color="auto" w:fill="auto"/>
            <w:tcPrChange w:id="226" w:author="Sandra Hails" w:date="2018-12-11T16:00:00Z">
              <w:tcPr>
                <w:tcW w:w="1259" w:type="pct"/>
                <w:tcBorders>
                  <w:top w:val="double" w:sz="4" w:space="0" w:color="auto"/>
                </w:tcBorders>
                <w:shd w:val="clear" w:color="auto" w:fill="auto"/>
              </w:tcPr>
            </w:tcPrChange>
          </w:tcPr>
          <w:p w14:paraId="0645E328" w14:textId="77777777" w:rsidR="00303F6D" w:rsidRPr="00303F6D" w:rsidRDefault="00303F6D" w:rsidP="00B8757F">
            <w:pPr>
              <w:spacing w:after="0"/>
              <w:rPr>
                <w:rFonts w:cstheme="minorHAnsi"/>
              </w:rPr>
            </w:pPr>
            <w:r w:rsidRPr="00303F6D">
              <w:rPr>
                <w:rFonts w:cstheme="minorHAnsi"/>
              </w:rPr>
              <w:t>Number of materials added or updated in the WG and TF web pages.</w:t>
            </w:r>
          </w:p>
        </w:tc>
      </w:tr>
      <w:tr w:rsidR="00303F6D" w:rsidRPr="00303F6D" w14:paraId="47F9AF4F" w14:textId="77777777" w:rsidTr="006C2B57">
        <w:trPr>
          <w:trHeight w:val="974"/>
          <w:trPrChange w:id="227" w:author="Sandra Hails" w:date="2018-12-11T16:00:00Z">
            <w:trPr>
              <w:trHeight w:val="974"/>
            </w:trPr>
          </w:trPrChange>
        </w:trPr>
        <w:tc>
          <w:tcPr>
            <w:tcW w:w="707" w:type="pct"/>
            <w:vMerge/>
            <w:shd w:val="clear" w:color="auto" w:fill="auto"/>
            <w:hideMark/>
            <w:tcPrChange w:id="228" w:author="Sandra Hails" w:date="2018-12-11T16:00:00Z">
              <w:tcPr>
                <w:tcW w:w="707" w:type="pct"/>
                <w:vMerge/>
                <w:shd w:val="clear" w:color="auto" w:fill="auto"/>
                <w:hideMark/>
              </w:tcPr>
            </w:tcPrChange>
          </w:tcPr>
          <w:p w14:paraId="1A833A59" w14:textId="77777777" w:rsidR="00303F6D" w:rsidRPr="00303F6D" w:rsidRDefault="00303F6D" w:rsidP="00754FEE">
            <w:pPr>
              <w:rPr>
                <w:rFonts w:cstheme="minorHAnsi"/>
              </w:rPr>
            </w:pPr>
          </w:p>
        </w:tc>
        <w:tc>
          <w:tcPr>
            <w:tcW w:w="1121" w:type="pct"/>
            <w:shd w:val="clear" w:color="auto" w:fill="auto"/>
            <w:hideMark/>
            <w:tcPrChange w:id="229" w:author="Sandra Hails" w:date="2018-12-11T16:00:00Z">
              <w:tcPr>
                <w:tcW w:w="1150" w:type="pct"/>
                <w:shd w:val="clear" w:color="auto" w:fill="auto"/>
                <w:hideMark/>
              </w:tcPr>
            </w:tcPrChange>
          </w:tcPr>
          <w:p w14:paraId="37622DCB" w14:textId="77777777" w:rsidR="00303F6D" w:rsidRPr="00303F6D" w:rsidRDefault="00303F6D" w:rsidP="00754FEE">
            <w:pPr>
              <w:rPr>
                <w:rFonts w:cstheme="minorHAnsi"/>
              </w:rPr>
            </w:pPr>
            <w:r w:rsidRPr="00303F6D">
              <w:rPr>
                <w:rFonts w:cstheme="minorHAnsi"/>
              </w:rPr>
              <w:t>Networks between experts are effectively in action for EAAFP implementation.</w:t>
            </w:r>
          </w:p>
        </w:tc>
        <w:tc>
          <w:tcPr>
            <w:tcW w:w="1913" w:type="pct"/>
            <w:shd w:val="clear" w:color="auto" w:fill="auto"/>
            <w:hideMark/>
            <w:tcPrChange w:id="230" w:author="Sandra Hails" w:date="2018-12-11T16:00:00Z">
              <w:tcPr>
                <w:tcW w:w="1884" w:type="pct"/>
                <w:shd w:val="clear" w:color="auto" w:fill="auto"/>
                <w:hideMark/>
              </w:tcPr>
            </w:tcPrChange>
          </w:tcPr>
          <w:p w14:paraId="4C8386D5" w14:textId="77777777" w:rsidR="00303F6D" w:rsidRPr="00303F6D" w:rsidRDefault="00303F6D" w:rsidP="00303F6D">
            <w:pPr>
              <w:pStyle w:val="ListParagraph"/>
              <w:numPr>
                <w:ilvl w:val="0"/>
                <w:numId w:val="20"/>
              </w:numPr>
              <w:spacing w:after="0"/>
              <w:ind w:left="232" w:hanging="232"/>
              <w:rPr>
                <w:rFonts w:cstheme="minorHAnsi"/>
              </w:rPr>
            </w:pPr>
            <w:r w:rsidRPr="00303F6D">
              <w:rPr>
                <w:rFonts w:cstheme="minorHAnsi"/>
                <w:highlight w:val="darkGreen"/>
              </w:rPr>
              <w:t>WGs and TFs</w:t>
            </w:r>
            <w:r w:rsidRPr="00303F6D">
              <w:rPr>
                <w:rFonts w:cstheme="minorHAnsi"/>
              </w:rPr>
              <w:t xml:space="preserve"> in collaboration with partners identify other WGs (such as within IUCN's Specialist Groups) with potential for collaboration to raise the profile and impact of the EAAFP.</w:t>
            </w:r>
          </w:p>
        </w:tc>
        <w:tc>
          <w:tcPr>
            <w:tcW w:w="1259" w:type="pct"/>
            <w:shd w:val="clear" w:color="auto" w:fill="auto"/>
            <w:tcPrChange w:id="231" w:author="Sandra Hails" w:date="2018-12-11T16:00:00Z">
              <w:tcPr>
                <w:tcW w:w="1259" w:type="pct"/>
                <w:shd w:val="clear" w:color="auto" w:fill="auto"/>
              </w:tcPr>
            </w:tcPrChange>
          </w:tcPr>
          <w:p w14:paraId="6CD87B28" w14:textId="77777777" w:rsidR="00303F6D" w:rsidRPr="00303F6D" w:rsidRDefault="00303F6D" w:rsidP="00B8757F">
            <w:pPr>
              <w:spacing w:after="0"/>
              <w:rPr>
                <w:rFonts w:cstheme="minorHAnsi"/>
              </w:rPr>
            </w:pPr>
          </w:p>
        </w:tc>
      </w:tr>
      <w:tr w:rsidR="00303F6D" w:rsidRPr="00303F6D" w14:paraId="7051A136" w14:textId="77777777" w:rsidTr="006C2B57">
        <w:trPr>
          <w:trHeight w:val="263"/>
          <w:trPrChange w:id="232" w:author="Sandra Hails" w:date="2018-12-11T16:00:00Z">
            <w:trPr>
              <w:trHeight w:val="263"/>
            </w:trPr>
          </w:trPrChange>
        </w:trPr>
        <w:tc>
          <w:tcPr>
            <w:tcW w:w="707" w:type="pct"/>
            <w:tcBorders>
              <w:bottom w:val="double" w:sz="4" w:space="0" w:color="auto"/>
            </w:tcBorders>
            <w:shd w:val="clear" w:color="auto" w:fill="auto"/>
            <w:tcPrChange w:id="233" w:author="Sandra Hails" w:date="2018-12-11T16:00:00Z">
              <w:tcPr>
                <w:tcW w:w="707" w:type="pct"/>
                <w:tcBorders>
                  <w:bottom w:val="double" w:sz="4" w:space="0" w:color="auto"/>
                </w:tcBorders>
                <w:shd w:val="clear" w:color="auto" w:fill="auto"/>
              </w:tcPr>
            </w:tcPrChange>
          </w:tcPr>
          <w:p w14:paraId="50C73441" w14:textId="77777777" w:rsidR="00303F6D" w:rsidRPr="00303F6D" w:rsidRDefault="00303F6D" w:rsidP="00754FEE">
            <w:pPr>
              <w:rPr>
                <w:rFonts w:cstheme="minorHAnsi"/>
              </w:rPr>
            </w:pPr>
          </w:p>
        </w:tc>
        <w:tc>
          <w:tcPr>
            <w:tcW w:w="1121" w:type="pct"/>
            <w:tcBorders>
              <w:bottom w:val="double" w:sz="4" w:space="0" w:color="auto"/>
            </w:tcBorders>
            <w:shd w:val="clear" w:color="auto" w:fill="auto"/>
            <w:tcPrChange w:id="234" w:author="Sandra Hails" w:date="2018-12-11T16:00:00Z">
              <w:tcPr>
                <w:tcW w:w="1150" w:type="pct"/>
                <w:tcBorders>
                  <w:bottom w:val="double" w:sz="4" w:space="0" w:color="auto"/>
                </w:tcBorders>
                <w:shd w:val="clear" w:color="auto" w:fill="auto"/>
              </w:tcPr>
            </w:tcPrChange>
          </w:tcPr>
          <w:p w14:paraId="052C7131" w14:textId="77777777" w:rsidR="00303F6D" w:rsidRPr="00303F6D" w:rsidRDefault="00303F6D" w:rsidP="00754FEE">
            <w:pPr>
              <w:rPr>
                <w:rFonts w:cstheme="minorHAnsi"/>
              </w:rPr>
            </w:pPr>
            <w:r w:rsidRPr="00303F6D">
              <w:rPr>
                <w:rFonts w:cstheme="minorHAnsi"/>
              </w:rPr>
              <w:t>WGs and TFs recommend and work with the CEPA WG to develop specific strategies to engage target audiences for the protection of the EAAFP values.</w:t>
            </w:r>
          </w:p>
        </w:tc>
        <w:tc>
          <w:tcPr>
            <w:tcW w:w="1913" w:type="pct"/>
            <w:tcBorders>
              <w:bottom w:val="double" w:sz="4" w:space="0" w:color="auto"/>
            </w:tcBorders>
            <w:shd w:val="clear" w:color="auto" w:fill="auto"/>
            <w:tcPrChange w:id="235" w:author="Sandra Hails" w:date="2018-12-11T16:00:00Z">
              <w:tcPr>
                <w:tcW w:w="1884" w:type="pct"/>
                <w:tcBorders>
                  <w:bottom w:val="double" w:sz="4" w:space="0" w:color="auto"/>
                </w:tcBorders>
                <w:shd w:val="clear" w:color="auto" w:fill="auto"/>
              </w:tcPr>
            </w:tcPrChange>
          </w:tcPr>
          <w:p w14:paraId="14FF1488" w14:textId="77777777" w:rsidR="00303F6D" w:rsidRPr="00303F6D" w:rsidRDefault="00303F6D" w:rsidP="00303F6D">
            <w:pPr>
              <w:pStyle w:val="ListParagraph"/>
              <w:numPr>
                <w:ilvl w:val="0"/>
                <w:numId w:val="23"/>
              </w:numPr>
              <w:spacing w:after="0"/>
              <w:ind w:left="180" w:hanging="142"/>
              <w:rPr>
                <w:rFonts w:cstheme="minorHAnsi"/>
              </w:rPr>
            </w:pPr>
            <w:r w:rsidRPr="00303F6D">
              <w:rPr>
                <w:rFonts w:cstheme="minorHAnsi"/>
                <w:lang w:val="en-AU"/>
              </w:rPr>
              <w:t xml:space="preserve"> </w:t>
            </w:r>
            <w:r w:rsidRPr="00303F6D">
              <w:rPr>
                <w:rFonts w:cstheme="minorHAnsi"/>
                <w:highlight w:val="magenta"/>
              </w:rPr>
              <w:t>CEPA WG</w:t>
            </w:r>
            <w:r w:rsidRPr="00303F6D">
              <w:rPr>
                <w:rFonts w:cstheme="minorHAnsi"/>
              </w:rPr>
              <w:t xml:space="preserve"> develops a simple process and communicates it to all WGs and TFs that invites recommendations on engagement and education strategies to address specific concerns of the groups</w:t>
            </w:r>
            <w:r w:rsidRPr="00303F6D">
              <w:rPr>
                <w:rFonts w:cstheme="minorHAnsi"/>
                <w:lang w:eastAsia="ja-JP"/>
              </w:rPr>
              <w:t>.</w:t>
            </w:r>
            <w:r w:rsidRPr="00303F6D">
              <w:rPr>
                <w:rFonts w:cstheme="minorHAnsi"/>
              </w:rPr>
              <w:t xml:space="preserve">  </w:t>
            </w:r>
          </w:p>
        </w:tc>
        <w:tc>
          <w:tcPr>
            <w:tcW w:w="1259" w:type="pct"/>
            <w:tcBorders>
              <w:bottom w:val="double" w:sz="4" w:space="0" w:color="auto"/>
            </w:tcBorders>
            <w:shd w:val="clear" w:color="auto" w:fill="auto"/>
            <w:tcPrChange w:id="236" w:author="Sandra Hails" w:date="2018-12-11T16:00:00Z">
              <w:tcPr>
                <w:tcW w:w="1259" w:type="pct"/>
                <w:tcBorders>
                  <w:bottom w:val="double" w:sz="4" w:space="0" w:color="auto"/>
                </w:tcBorders>
                <w:shd w:val="clear" w:color="auto" w:fill="auto"/>
              </w:tcPr>
            </w:tcPrChange>
          </w:tcPr>
          <w:p w14:paraId="18C373EF" w14:textId="77777777" w:rsidR="00303F6D" w:rsidRPr="00303F6D" w:rsidRDefault="00303F6D" w:rsidP="00B8757F">
            <w:pPr>
              <w:spacing w:after="0"/>
              <w:rPr>
                <w:rFonts w:cstheme="minorHAnsi"/>
              </w:rPr>
            </w:pPr>
            <w:r w:rsidRPr="00303F6D">
              <w:rPr>
                <w:rFonts w:cstheme="minorHAnsi"/>
              </w:rPr>
              <w:t>Number of actions implemented as a result of TF and WG recommendations.</w:t>
            </w:r>
          </w:p>
          <w:p w14:paraId="1D435917" w14:textId="77777777" w:rsidR="00303F6D" w:rsidRPr="00303F6D" w:rsidRDefault="00303F6D" w:rsidP="00B8757F">
            <w:pPr>
              <w:spacing w:after="0"/>
              <w:rPr>
                <w:rFonts w:cstheme="minorHAnsi"/>
              </w:rPr>
            </w:pPr>
          </w:p>
          <w:p w14:paraId="3BBD82D9" w14:textId="77777777" w:rsidR="00303F6D" w:rsidRPr="00303F6D" w:rsidRDefault="00303F6D" w:rsidP="00B8757F">
            <w:pPr>
              <w:spacing w:after="0"/>
              <w:rPr>
                <w:rFonts w:cstheme="minorHAnsi"/>
              </w:rPr>
            </w:pPr>
          </w:p>
        </w:tc>
      </w:tr>
      <w:tr w:rsidR="00303F6D" w:rsidRPr="00303F6D" w14:paraId="3B2778C0" w14:textId="77777777" w:rsidTr="006C2B57">
        <w:trPr>
          <w:trHeight w:val="1494"/>
          <w:trPrChange w:id="237" w:author="Sandra Hails" w:date="2018-12-11T16:00:00Z">
            <w:trPr>
              <w:trHeight w:val="1494"/>
            </w:trPr>
          </w:trPrChange>
        </w:trPr>
        <w:tc>
          <w:tcPr>
            <w:tcW w:w="707" w:type="pct"/>
            <w:tcBorders>
              <w:top w:val="single" w:sz="4" w:space="0" w:color="auto"/>
              <w:bottom w:val="double" w:sz="4" w:space="0" w:color="auto"/>
            </w:tcBorders>
            <w:shd w:val="clear" w:color="auto" w:fill="auto"/>
            <w:hideMark/>
            <w:tcPrChange w:id="238" w:author="Sandra Hails" w:date="2018-12-11T16:00:00Z">
              <w:tcPr>
                <w:tcW w:w="707" w:type="pct"/>
                <w:tcBorders>
                  <w:top w:val="single" w:sz="4" w:space="0" w:color="auto"/>
                  <w:bottom w:val="double" w:sz="4" w:space="0" w:color="auto"/>
                </w:tcBorders>
                <w:shd w:val="clear" w:color="auto" w:fill="auto"/>
                <w:hideMark/>
              </w:tcPr>
            </w:tcPrChange>
          </w:tcPr>
          <w:p w14:paraId="06A2816B" w14:textId="77777777" w:rsidR="00303F6D" w:rsidRPr="00303F6D" w:rsidRDefault="00303F6D" w:rsidP="00754FEE">
            <w:pPr>
              <w:rPr>
                <w:rFonts w:cstheme="minorHAnsi"/>
                <w:b/>
                <w:smallCaps/>
              </w:rPr>
            </w:pPr>
            <w:r w:rsidRPr="00303F6D">
              <w:rPr>
                <w:rFonts w:cstheme="minorHAnsi"/>
                <w:b/>
              </w:rPr>
              <w:t xml:space="preserve">9. </w:t>
            </w:r>
            <w:r w:rsidRPr="00303F6D">
              <w:rPr>
                <w:rFonts w:cstheme="minorHAnsi"/>
                <w:b/>
                <w:smallCaps/>
              </w:rPr>
              <w:t>Media</w:t>
            </w:r>
          </w:p>
          <w:p w14:paraId="234B8F75" w14:textId="4B06032C" w:rsidR="00303F6D" w:rsidRPr="00303F6D" w:rsidRDefault="00303F6D" w:rsidP="00754FEE">
            <w:pPr>
              <w:rPr>
                <w:rFonts w:cstheme="minorHAnsi"/>
              </w:rPr>
            </w:pPr>
            <w:r w:rsidRPr="00303F6D">
              <w:rPr>
                <w:rFonts w:cstheme="minorHAnsi"/>
              </w:rPr>
              <w:t xml:space="preserve">Media </w:t>
            </w:r>
            <w:ins w:id="239" w:author="Burns, Casey T" w:date="2018-10-15T11:56:00Z">
              <w:r w:rsidR="00C112FF">
                <w:rPr>
                  <w:rFonts w:cstheme="minorHAnsi"/>
                </w:rPr>
                <w:t>within</w:t>
              </w:r>
              <w:r w:rsidR="00C112FF" w:rsidRPr="00303F6D">
                <w:rPr>
                  <w:rFonts w:cstheme="minorHAnsi"/>
                </w:rPr>
                <w:t xml:space="preserve"> </w:t>
              </w:r>
            </w:ins>
            <w:r w:rsidRPr="00303F6D">
              <w:rPr>
                <w:rFonts w:cstheme="minorHAnsi"/>
              </w:rPr>
              <w:t>EAAF</w:t>
            </w:r>
          </w:p>
          <w:p w14:paraId="24CB4E14" w14:textId="77777777" w:rsidR="00303F6D" w:rsidRPr="00303F6D" w:rsidRDefault="00303F6D" w:rsidP="00754FEE">
            <w:pPr>
              <w:rPr>
                <w:rFonts w:cstheme="minorHAnsi"/>
              </w:rPr>
            </w:pPr>
          </w:p>
        </w:tc>
        <w:tc>
          <w:tcPr>
            <w:tcW w:w="1121" w:type="pct"/>
            <w:tcBorders>
              <w:top w:val="single" w:sz="4" w:space="0" w:color="auto"/>
              <w:bottom w:val="double" w:sz="4" w:space="0" w:color="auto"/>
            </w:tcBorders>
            <w:shd w:val="clear" w:color="auto" w:fill="auto"/>
            <w:hideMark/>
            <w:tcPrChange w:id="240" w:author="Sandra Hails" w:date="2018-12-11T16:00:00Z">
              <w:tcPr>
                <w:tcW w:w="1150" w:type="pct"/>
                <w:tcBorders>
                  <w:top w:val="single" w:sz="4" w:space="0" w:color="auto"/>
                  <w:bottom w:val="double" w:sz="4" w:space="0" w:color="auto"/>
                </w:tcBorders>
                <w:shd w:val="clear" w:color="auto" w:fill="auto"/>
                <w:hideMark/>
              </w:tcPr>
            </w:tcPrChange>
          </w:tcPr>
          <w:p w14:paraId="267F0F30" w14:textId="16D21C7B" w:rsidR="00303F6D" w:rsidRPr="00303F6D" w:rsidRDefault="00303F6D" w:rsidP="00754FEE">
            <w:pPr>
              <w:rPr>
                <w:rFonts w:cstheme="minorHAnsi"/>
              </w:rPr>
            </w:pPr>
            <w:r w:rsidRPr="00303F6D">
              <w:rPr>
                <w:rFonts w:cstheme="minorHAnsi"/>
              </w:rPr>
              <w:t xml:space="preserve">Media are aware of migratory </w:t>
            </w:r>
            <w:ins w:id="241" w:author="Sandra Hails" w:date="2018-12-11T10:58:00Z">
              <w:r w:rsidR="007B3E4C">
                <w:rPr>
                  <w:rFonts w:cstheme="minorHAnsi"/>
                </w:rPr>
                <w:t>water</w:t>
              </w:r>
            </w:ins>
            <w:r w:rsidRPr="00303F6D">
              <w:rPr>
                <w:rFonts w:cstheme="minorHAnsi"/>
              </w:rPr>
              <w:t>birds and the EAAFP, and promote their profile through various channels.</w:t>
            </w:r>
          </w:p>
        </w:tc>
        <w:tc>
          <w:tcPr>
            <w:tcW w:w="1913" w:type="pct"/>
            <w:tcBorders>
              <w:top w:val="single" w:sz="4" w:space="0" w:color="auto"/>
              <w:bottom w:val="double" w:sz="4" w:space="0" w:color="auto"/>
            </w:tcBorders>
            <w:shd w:val="clear" w:color="auto" w:fill="auto"/>
            <w:hideMark/>
            <w:tcPrChange w:id="242" w:author="Sandra Hails" w:date="2018-12-11T16:00:00Z">
              <w:tcPr>
                <w:tcW w:w="1884" w:type="pct"/>
                <w:tcBorders>
                  <w:top w:val="single" w:sz="4" w:space="0" w:color="auto"/>
                  <w:bottom w:val="double" w:sz="4" w:space="0" w:color="auto"/>
                </w:tcBorders>
                <w:shd w:val="clear" w:color="auto" w:fill="auto"/>
                <w:hideMark/>
              </w:tcPr>
            </w:tcPrChange>
          </w:tcPr>
          <w:p w14:paraId="73766792" w14:textId="77777777" w:rsidR="00303F6D" w:rsidRPr="00303F6D" w:rsidRDefault="00303F6D" w:rsidP="00303F6D">
            <w:pPr>
              <w:pStyle w:val="ListParagraph"/>
              <w:numPr>
                <w:ilvl w:val="0"/>
                <w:numId w:val="20"/>
              </w:numPr>
              <w:spacing w:after="0"/>
              <w:ind w:left="232" w:hanging="232"/>
              <w:rPr>
                <w:rFonts w:cstheme="minorHAnsi"/>
              </w:rPr>
            </w:pPr>
            <w:r w:rsidRPr="00303F6D">
              <w:rPr>
                <w:rFonts w:cstheme="minorHAnsi"/>
                <w:highlight w:val="cyan"/>
              </w:rPr>
              <w:t>Secretariat/</w:t>
            </w:r>
            <w:r w:rsidRPr="00303F6D">
              <w:rPr>
                <w:rFonts w:cstheme="minorHAnsi"/>
              </w:rPr>
              <w:t xml:space="preserve"> </w:t>
            </w:r>
            <w:r w:rsidRPr="00303F6D">
              <w:rPr>
                <w:rFonts w:cstheme="minorHAnsi"/>
                <w:highlight w:val="lightGray"/>
              </w:rPr>
              <w:t>Gov FPs</w:t>
            </w:r>
            <w:r w:rsidRPr="00303F6D">
              <w:rPr>
                <w:rFonts w:cstheme="minorHAnsi"/>
              </w:rPr>
              <w:t xml:space="preserve"> /</w:t>
            </w:r>
            <w:r w:rsidRPr="00303F6D">
              <w:rPr>
                <w:rFonts w:cstheme="minorHAnsi"/>
                <w:highlight w:val="magenta"/>
              </w:rPr>
              <w:t>CEPA WG</w:t>
            </w:r>
            <w:r w:rsidRPr="00303F6D">
              <w:rPr>
                <w:rFonts w:cstheme="minorHAnsi"/>
              </w:rPr>
              <w:t xml:space="preserve"> identify media </w:t>
            </w:r>
            <w:r w:rsidRPr="00DB3533">
              <w:rPr>
                <w:rFonts w:cstheme="minorHAnsi"/>
                <w:color w:val="000000" w:themeColor="text1"/>
              </w:rPr>
              <w:t xml:space="preserve">(including social media) groups </w:t>
            </w:r>
            <w:r w:rsidRPr="00303F6D">
              <w:rPr>
                <w:rFonts w:cstheme="minorHAnsi"/>
              </w:rPr>
              <w:t xml:space="preserve">and opportunities and provide relevant materials and support as necessary. </w:t>
            </w:r>
          </w:p>
          <w:p w14:paraId="0DB9C8D4" w14:textId="77777777" w:rsidR="00303F6D" w:rsidRPr="00303F6D" w:rsidRDefault="00303F6D" w:rsidP="00303F6D">
            <w:pPr>
              <w:pStyle w:val="ListParagraph"/>
              <w:numPr>
                <w:ilvl w:val="0"/>
                <w:numId w:val="20"/>
              </w:numPr>
              <w:spacing w:after="0"/>
              <w:ind w:left="232" w:hanging="232"/>
              <w:rPr>
                <w:rFonts w:cstheme="minorHAnsi"/>
              </w:rPr>
            </w:pPr>
            <w:r w:rsidRPr="00303F6D">
              <w:rPr>
                <w:rFonts w:cstheme="minorHAnsi"/>
                <w:highlight w:val="cyan"/>
              </w:rPr>
              <w:t>Secretariat</w:t>
            </w:r>
            <w:r w:rsidRPr="00303F6D">
              <w:rPr>
                <w:rFonts w:cstheme="minorHAnsi"/>
              </w:rPr>
              <w:t xml:space="preserve">/ </w:t>
            </w:r>
            <w:r w:rsidRPr="00303F6D">
              <w:rPr>
                <w:rFonts w:cstheme="minorHAnsi"/>
                <w:highlight w:val="magenta"/>
              </w:rPr>
              <w:t>CEPA WG</w:t>
            </w:r>
            <w:r w:rsidRPr="00303F6D">
              <w:rPr>
                <w:rFonts w:cstheme="minorHAnsi"/>
              </w:rPr>
              <w:t xml:space="preserve"> ask Partners and other organizations to identify media outlets and opportunities and advise on how the EAAFP can work with them.</w:t>
            </w:r>
          </w:p>
        </w:tc>
        <w:tc>
          <w:tcPr>
            <w:tcW w:w="1259" w:type="pct"/>
            <w:tcBorders>
              <w:top w:val="single" w:sz="4" w:space="0" w:color="auto"/>
              <w:bottom w:val="double" w:sz="4" w:space="0" w:color="auto"/>
            </w:tcBorders>
            <w:shd w:val="clear" w:color="auto" w:fill="auto"/>
            <w:tcPrChange w:id="243" w:author="Sandra Hails" w:date="2018-12-11T16:00:00Z">
              <w:tcPr>
                <w:tcW w:w="1259" w:type="pct"/>
                <w:tcBorders>
                  <w:top w:val="single" w:sz="4" w:space="0" w:color="auto"/>
                  <w:bottom w:val="double" w:sz="4" w:space="0" w:color="auto"/>
                </w:tcBorders>
                <w:shd w:val="clear" w:color="auto" w:fill="auto"/>
              </w:tcPr>
            </w:tcPrChange>
          </w:tcPr>
          <w:p w14:paraId="2B5A1D6C" w14:textId="77777777" w:rsidR="00303F6D" w:rsidRPr="00303F6D" w:rsidRDefault="00303F6D" w:rsidP="00B8757F">
            <w:pPr>
              <w:spacing w:after="0"/>
              <w:rPr>
                <w:rFonts w:cstheme="minorHAnsi"/>
              </w:rPr>
            </w:pPr>
            <w:r w:rsidRPr="00303F6D">
              <w:rPr>
                <w:rFonts w:cstheme="minorHAnsi"/>
              </w:rPr>
              <w:t>Number of media releases</w:t>
            </w:r>
            <w:r w:rsidRPr="00DB3533">
              <w:rPr>
                <w:rFonts w:cstheme="minorHAnsi"/>
                <w:color w:val="000000" w:themeColor="text1"/>
              </w:rPr>
              <w:t>, including social media</w:t>
            </w:r>
            <w:r w:rsidRPr="00303F6D">
              <w:rPr>
                <w:rFonts w:cstheme="minorHAnsi"/>
              </w:rPr>
              <w:t xml:space="preserve">, produced by media groups that are in partnership with the FNS and Secretariat. </w:t>
            </w:r>
          </w:p>
        </w:tc>
      </w:tr>
      <w:tr w:rsidR="00303F6D" w:rsidRPr="00303F6D" w14:paraId="3E9EF28D" w14:textId="77777777" w:rsidTr="006C2B57">
        <w:trPr>
          <w:trHeight w:val="1395"/>
          <w:trPrChange w:id="244" w:author="Sandra Hails" w:date="2018-12-11T16:00:00Z">
            <w:trPr>
              <w:trHeight w:val="1395"/>
            </w:trPr>
          </w:trPrChange>
        </w:trPr>
        <w:tc>
          <w:tcPr>
            <w:tcW w:w="707" w:type="pct"/>
            <w:vMerge w:val="restart"/>
            <w:tcBorders>
              <w:top w:val="double" w:sz="4" w:space="0" w:color="auto"/>
            </w:tcBorders>
            <w:shd w:val="clear" w:color="auto" w:fill="auto"/>
            <w:tcPrChange w:id="245" w:author="Sandra Hails" w:date="2018-12-11T16:00:00Z">
              <w:tcPr>
                <w:tcW w:w="707" w:type="pct"/>
                <w:vMerge w:val="restart"/>
                <w:tcBorders>
                  <w:top w:val="double" w:sz="4" w:space="0" w:color="auto"/>
                </w:tcBorders>
                <w:shd w:val="clear" w:color="auto" w:fill="auto"/>
              </w:tcPr>
            </w:tcPrChange>
          </w:tcPr>
          <w:p w14:paraId="74502049" w14:textId="77777777" w:rsidR="00303F6D" w:rsidRPr="00303F6D" w:rsidRDefault="00303F6D" w:rsidP="00754FEE">
            <w:pPr>
              <w:rPr>
                <w:rFonts w:cstheme="minorHAnsi"/>
                <w:b/>
                <w:smallCaps/>
              </w:rPr>
            </w:pPr>
            <w:r w:rsidRPr="00303F6D">
              <w:rPr>
                <w:rFonts w:cstheme="minorHAnsi"/>
                <w:b/>
              </w:rPr>
              <w:t xml:space="preserve">10. </w:t>
            </w:r>
            <w:r w:rsidRPr="00303F6D">
              <w:rPr>
                <w:rFonts w:cstheme="minorHAnsi"/>
                <w:b/>
                <w:smallCaps/>
              </w:rPr>
              <w:t>Citizens</w:t>
            </w:r>
          </w:p>
          <w:p w14:paraId="40F375BF" w14:textId="6ABB18AB" w:rsidR="00303F6D" w:rsidRPr="00E476EA" w:rsidRDefault="00303F6D" w:rsidP="00754FEE">
            <w:pPr>
              <w:rPr>
                <w:rFonts w:cstheme="minorHAnsi"/>
              </w:rPr>
            </w:pPr>
            <w:r w:rsidRPr="007B3E4C">
              <w:rPr>
                <w:rFonts w:cstheme="minorHAnsi"/>
              </w:rPr>
              <w:t>(</w:t>
            </w:r>
            <w:ins w:id="246" w:author="Burns, Casey T" w:date="2018-10-15T12:04:00Z">
              <w:r w:rsidR="00E476EA">
                <w:rPr>
                  <w:rFonts w:cstheme="minorHAnsi"/>
                </w:rPr>
                <w:t>E</w:t>
              </w:r>
            </w:ins>
            <w:r w:rsidRPr="007B3E4C">
              <w:rPr>
                <w:rFonts w:cstheme="minorHAnsi"/>
              </w:rPr>
              <w:t xml:space="preserve">specially those living close to a </w:t>
            </w:r>
            <w:ins w:id="247" w:author="Burns, Casey T" w:date="2018-10-15T12:04:00Z">
              <w:r w:rsidR="00E476EA">
                <w:rPr>
                  <w:rFonts w:cstheme="minorHAnsi"/>
                </w:rPr>
                <w:t>FNS</w:t>
              </w:r>
            </w:ins>
            <w:r w:rsidRPr="007B3E4C">
              <w:rPr>
                <w:rFonts w:cstheme="minorHAnsi"/>
              </w:rPr>
              <w:t>)</w:t>
            </w:r>
          </w:p>
        </w:tc>
        <w:tc>
          <w:tcPr>
            <w:tcW w:w="1121" w:type="pct"/>
            <w:tcBorders>
              <w:top w:val="double" w:sz="4" w:space="0" w:color="auto"/>
            </w:tcBorders>
            <w:shd w:val="clear" w:color="auto" w:fill="auto"/>
            <w:tcPrChange w:id="248" w:author="Sandra Hails" w:date="2018-12-11T16:00:00Z">
              <w:tcPr>
                <w:tcW w:w="1150" w:type="pct"/>
                <w:tcBorders>
                  <w:top w:val="double" w:sz="4" w:space="0" w:color="auto"/>
                </w:tcBorders>
                <w:shd w:val="clear" w:color="auto" w:fill="auto"/>
              </w:tcPr>
            </w:tcPrChange>
          </w:tcPr>
          <w:p w14:paraId="56F90983" w14:textId="26AE370F" w:rsidR="00303F6D" w:rsidRPr="00303F6D" w:rsidRDefault="00303F6D" w:rsidP="00754FEE">
            <w:pPr>
              <w:rPr>
                <w:rFonts w:cstheme="minorHAnsi"/>
              </w:rPr>
            </w:pPr>
            <w:r w:rsidRPr="00303F6D">
              <w:rPr>
                <w:rFonts w:cstheme="minorHAnsi"/>
              </w:rPr>
              <w:t xml:space="preserve">EAAF citizens understand the terms 'Flyway', migratory </w:t>
            </w:r>
            <w:ins w:id="249" w:author="Sandra Hails" w:date="2018-12-11T10:51:00Z">
              <w:r w:rsidR="007B3E4C">
                <w:rPr>
                  <w:rFonts w:cstheme="minorHAnsi"/>
                </w:rPr>
                <w:t>water</w:t>
              </w:r>
            </w:ins>
            <w:r w:rsidRPr="00303F6D">
              <w:rPr>
                <w:rFonts w:cstheme="minorHAnsi"/>
              </w:rPr>
              <w:t>birds and their habitats</w:t>
            </w:r>
            <w:ins w:id="250" w:author="Burns, Casey T" w:date="2018-10-15T12:09:00Z">
              <w:r w:rsidR="00715527">
                <w:rPr>
                  <w:rFonts w:cstheme="minorHAnsi"/>
                </w:rPr>
                <w:t>, and how people’s livelihoods may depend on them.</w:t>
              </w:r>
            </w:ins>
          </w:p>
        </w:tc>
        <w:tc>
          <w:tcPr>
            <w:tcW w:w="1913" w:type="pct"/>
            <w:tcBorders>
              <w:top w:val="double" w:sz="4" w:space="0" w:color="auto"/>
            </w:tcBorders>
            <w:shd w:val="clear" w:color="auto" w:fill="auto"/>
            <w:tcPrChange w:id="251" w:author="Sandra Hails" w:date="2018-12-11T16:00:00Z">
              <w:tcPr>
                <w:tcW w:w="1884" w:type="pct"/>
                <w:tcBorders>
                  <w:top w:val="double" w:sz="4" w:space="0" w:color="auto"/>
                </w:tcBorders>
                <w:shd w:val="clear" w:color="auto" w:fill="auto"/>
              </w:tcPr>
            </w:tcPrChange>
          </w:tcPr>
          <w:p w14:paraId="2AEEBA5C" w14:textId="77777777" w:rsidR="00303F6D" w:rsidRPr="00303F6D" w:rsidRDefault="00303F6D" w:rsidP="00303F6D">
            <w:pPr>
              <w:pStyle w:val="ListParagraph"/>
              <w:numPr>
                <w:ilvl w:val="0"/>
                <w:numId w:val="20"/>
              </w:numPr>
              <w:spacing w:after="0"/>
              <w:ind w:left="232" w:hanging="232"/>
              <w:rPr>
                <w:rFonts w:cstheme="minorHAnsi"/>
              </w:rPr>
            </w:pPr>
            <w:r w:rsidRPr="00303F6D">
              <w:rPr>
                <w:rFonts w:cstheme="minorHAnsi"/>
                <w:highlight w:val="lightGray"/>
              </w:rPr>
              <w:t>Gov FPs</w:t>
            </w:r>
            <w:r w:rsidRPr="00303F6D">
              <w:rPr>
                <w:rFonts w:cstheme="minorHAnsi"/>
              </w:rPr>
              <w:t xml:space="preserve"> develop/manage the development of their country's national language webpages.</w:t>
            </w:r>
          </w:p>
          <w:p w14:paraId="23255819" w14:textId="77777777" w:rsidR="00303F6D" w:rsidRPr="00303F6D" w:rsidRDefault="00303F6D" w:rsidP="00303F6D">
            <w:pPr>
              <w:pStyle w:val="ListParagraph"/>
              <w:numPr>
                <w:ilvl w:val="0"/>
                <w:numId w:val="20"/>
              </w:numPr>
              <w:spacing w:after="0"/>
              <w:ind w:left="232" w:hanging="232"/>
              <w:rPr>
                <w:rFonts w:cstheme="minorHAnsi"/>
              </w:rPr>
            </w:pPr>
            <w:r w:rsidRPr="00303F6D">
              <w:rPr>
                <w:rFonts w:cstheme="minorHAnsi"/>
                <w:highlight w:val="darkYellow"/>
              </w:rPr>
              <w:t>The media</w:t>
            </w:r>
            <w:r w:rsidRPr="00303F6D">
              <w:rPr>
                <w:rFonts w:cstheme="minorHAnsi"/>
              </w:rPr>
              <w:t xml:space="preserve"> broadcast programmes on migratory waterbirds and the EAAF. </w:t>
            </w:r>
          </w:p>
          <w:p w14:paraId="421DB76B" w14:textId="77777777" w:rsidR="00303F6D" w:rsidRPr="00303F6D" w:rsidRDefault="00303F6D" w:rsidP="00303F6D">
            <w:pPr>
              <w:pStyle w:val="ListParagraph"/>
              <w:numPr>
                <w:ilvl w:val="0"/>
                <w:numId w:val="20"/>
              </w:numPr>
              <w:spacing w:after="0"/>
              <w:ind w:left="232" w:hanging="232"/>
              <w:rPr>
                <w:rFonts w:cstheme="minorHAnsi"/>
              </w:rPr>
            </w:pPr>
            <w:r w:rsidRPr="00303F6D">
              <w:rPr>
                <w:rFonts w:cstheme="minorHAnsi"/>
                <w:highlight w:val="green"/>
              </w:rPr>
              <w:t>SMs/</w:t>
            </w:r>
            <w:r w:rsidRPr="00303F6D">
              <w:rPr>
                <w:rFonts w:cstheme="minorHAnsi"/>
                <w:color w:val="000000" w:themeColor="text1"/>
                <w:highlight w:val="green"/>
              </w:rPr>
              <w:t>VCMs</w:t>
            </w:r>
            <w:r w:rsidRPr="00303F6D">
              <w:rPr>
                <w:rFonts w:cstheme="minorHAnsi"/>
                <w:color w:val="000000" w:themeColor="text1"/>
              </w:rPr>
              <w:t xml:space="preserve"> </w:t>
            </w:r>
            <w:r w:rsidRPr="00303F6D">
              <w:rPr>
                <w:rFonts w:cstheme="minorHAnsi"/>
              </w:rPr>
              <w:t>conduct CEPA activities for local citizens.</w:t>
            </w:r>
          </w:p>
        </w:tc>
        <w:tc>
          <w:tcPr>
            <w:tcW w:w="1259" w:type="pct"/>
            <w:tcBorders>
              <w:top w:val="double" w:sz="4" w:space="0" w:color="auto"/>
            </w:tcBorders>
            <w:shd w:val="clear" w:color="auto" w:fill="auto"/>
            <w:tcPrChange w:id="252" w:author="Sandra Hails" w:date="2018-12-11T16:00:00Z">
              <w:tcPr>
                <w:tcW w:w="1259" w:type="pct"/>
                <w:tcBorders>
                  <w:top w:val="double" w:sz="4" w:space="0" w:color="auto"/>
                </w:tcBorders>
                <w:shd w:val="clear" w:color="auto" w:fill="auto"/>
              </w:tcPr>
            </w:tcPrChange>
          </w:tcPr>
          <w:p w14:paraId="0912667B" w14:textId="77777777" w:rsidR="00303F6D" w:rsidRPr="00303F6D" w:rsidRDefault="00303F6D" w:rsidP="00B8757F">
            <w:pPr>
              <w:spacing w:after="0"/>
              <w:rPr>
                <w:rFonts w:cstheme="minorHAnsi"/>
              </w:rPr>
            </w:pPr>
            <w:r w:rsidRPr="00303F6D">
              <w:rPr>
                <w:rFonts w:cstheme="minorHAnsi"/>
              </w:rPr>
              <w:t>Number of national language pages available on EAAFP website.</w:t>
            </w:r>
          </w:p>
          <w:p w14:paraId="058CA34E" w14:textId="77777777" w:rsidR="00C112FF" w:rsidRDefault="00C112FF" w:rsidP="00B8757F">
            <w:pPr>
              <w:spacing w:after="0"/>
              <w:rPr>
                <w:ins w:id="253" w:author="Burns, Casey T" w:date="2018-10-15T11:56:00Z"/>
                <w:rFonts w:cstheme="minorHAnsi"/>
              </w:rPr>
            </w:pPr>
          </w:p>
          <w:p w14:paraId="6367E3FA" w14:textId="0A6BEAA1" w:rsidR="00303F6D" w:rsidRPr="00303F6D" w:rsidRDefault="00303F6D" w:rsidP="00B8757F">
            <w:pPr>
              <w:spacing w:after="0"/>
              <w:rPr>
                <w:rFonts w:cstheme="minorHAnsi"/>
              </w:rPr>
            </w:pPr>
            <w:r w:rsidRPr="00303F6D">
              <w:rPr>
                <w:rFonts w:cstheme="minorHAnsi"/>
              </w:rPr>
              <w:t>Number of programmes broadcast.</w:t>
            </w:r>
          </w:p>
          <w:p w14:paraId="23A1E7E1" w14:textId="77777777" w:rsidR="00303F6D" w:rsidRPr="00303F6D" w:rsidRDefault="00303F6D" w:rsidP="00B8757F">
            <w:pPr>
              <w:spacing w:after="0"/>
              <w:rPr>
                <w:rFonts w:cstheme="minorHAnsi"/>
              </w:rPr>
            </w:pPr>
          </w:p>
          <w:p w14:paraId="15497876" w14:textId="77777777" w:rsidR="00303F6D" w:rsidRPr="00303F6D" w:rsidRDefault="00303F6D" w:rsidP="00B8757F">
            <w:pPr>
              <w:spacing w:after="0"/>
              <w:rPr>
                <w:rFonts w:cstheme="minorHAnsi"/>
              </w:rPr>
            </w:pPr>
            <w:r w:rsidRPr="00303F6D">
              <w:rPr>
                <w:rFonts w:cstheme="minorHAnsi"/>
              </w:rPr>
              <w:t>Number of activities conducted.</w:t>
            </w:r>
          </w:p>
        </w:tc>
      </w:tr>
      <w:tr w:rsidR="00303F6D" w:rsidRPr="00303F6D" w14:paraId="06815DB4" w14:textId="77777777" w:rsidTr="006C2B57">
        <w:trPr>
          <w:trHeight w:val="1089"/>
          <w:trPrChange w:id="254" w:author="Sandra Hails" w:date="2018-12-11T16:00:00Z">
            <w:trPr>
              <w:trHeight w:val="1089"/>
            </w:trPr>
          </w:trPrChange>
        </w:trPr>
        <w:tc>
          <w:tcPr>
            <w:tcW w:w="707" w:type="pct"/>
            <w:vMerge/>
            <w:tcBorders>
              <w:top w:val="double" w:sz="4" w:space="0" w:color="auto"/>
            </w:tcBorders>
            <w:shd w:val="clear" w:color="auto" w:fill="auto"/>
            <w:tcPrChange w:id="255" w:author="Sandra Hails" w:date="2018-12-11T16:00:00Z">
              <w:tcPr>
                <w:tcW w:w="707" w:type="pct"/>
                <w:vMerge/>
                <w:tcBorders>
                  <w:top w:val="double" w:sz="4" w:space="0" w:color="auto"/>
                </w:tcBorders>
                <w:shd w:val="clear" w:color="auto" w:fill="auto"/>
              </w:tcPr>
            </w:tcPrChange>
          </w:tcPr>
          <w:p w14:paraId="72CBE116" w14:textId="77777777" w:rsidR="00303F6D" w:rsidRPr="00303F6D" w:rsidRDefault="00303F6D" w:rsidP="00754FEE">
            <w:pPr>
              <w:rPr>
                <w:rFonts w:cstheme="minorHAnsi"/>
                <w:b/>
              </w:rPr>
            </w:pPr>
          </w:p>
        </w:tc>
        <w:tc>
          <w:tcPr>
            <w:tcW w:w="1121" w:type="pct"/>
            <w:tcBorders>
              <w:top w:val="single" w:sz="4" w:space="0" w:color="auto"/>
            </w:tcBorders>
            <w:shd w:val="clear" w:color="auto" w:fill="auto"/>
            <w:tcPrChange w:id="256" w:author="Sandra Hails" w:date="2018-12-11T16:00:00Z">
              <w:tcPr>
                <w:tcW w:w="1150" w:type="pct"/>
                <w:tcBorders>
                  <w:top w:val="single" w:sz="4" w:space="0" w:color="auto"/>
                </w:tcBorders>
                <w:shd w:val="clear" w:color="auto" w:fill="auto"/>
              </w:tcPr>
            </w:tcPrChange>
          </w:tcPr>
          <w:p w14:paraId="12870F57" w14:textId="77777777" w:rsidR="00303F6D" w:rsidRPr="00303F6D" w:rsidRDefault="00303F6D" w:rsidP="00754FEE">
            <w:pPr>
              <w:rPr>
                <w:rFonts w:cstheme="minorHAnsi"/>
              </w:rPr>
            </w:pPr>
            <w:r w:rsidRPr="00303F6D">
              <w:rPr>
                <w:rFonts w:cstheme="minorHAnsi"/>
              </w:rPr>
              <w:t>Citizens living near a FNS are encouraged to become involved in FNS and EAAFP champions through the FNS managers.</w:t>
            </w:r>
          </w:p>
        </w:tc>
        <w:tc>
          <w:tcPr>
            <w:tcW w:w="1913" w:type="pct"/>
            <w:tcBorders>
              <w:top w:val="single" w:sz="4" w:space="0" w:color="auto"/>
            </w:tcBorders>
            <w:shd w:val="clear" w:color="auto" w:fill="auto"/>
            <w:tcPrChange w:id="257" w:author="Sandra Hails" w:date="2018-12-11T16:00:00Z">
              <w:tcPr>
                <w:tcW w:w="1884" w:type="pct"/>
                <w:tcBorders>
                  <w:top w:val="single" w:sz="4" w:space="0" w:color="auto"/>
                </w:tcBorders>
                <w:shd w:val="clear" w:color="auto" w:fill="auto"/>
              </w:tcPr>
            </w:tcPrChange>
          </w:tcPr>
          <w:p w14:paraId="62644A4E" w14:textId="77777777" w:rsidR="00303F6D" w:rsidRPr="00303F6D" w:rsidRDefault="00303F6D" w:rsidP="00303F6D">
            <w:pPr>
              <w:pStyle w:val="ListParagraph"/>
              <w:numPr>
                <w:ilvl w:val="0"/>
                <w:numId w:val="20"/>
              </w:numPr>
              <w:spacing w:after="0"/>
              <w:ind w:left="232" w:hanging="232"/>
              <w:rPr>
                <w:rFonts w:cstheme="minorHAnsi"/>
              </w:rPr>
            </w:pPr>
            <w:r w:rsidRPr="00303F6D">
              <w:rPr>
                <w:rFonts w:cstheme="minorHAnsi"/>
                <w:highlight w:val="green"/>
              </w:rPr>
              <w:t>SMs</w:t>
            </w:r>
            <w:r w:rsidRPr="00303F6D">
              <w:rPr>
                <w:rFonts w:cstheme="minorHAnsi"/>
                <w:highlight w:val="green"/>
                <w:lang w:eastAsia="ja-JP"/>
              </w:rPr>
              <w:t>/VCMs</w:t>
            </w:r>
            <w:r w:rsidRPr="00303F6D">
              <w:rPr>
                <w:rFonts w:cstheme="minorHAnsi"/>
              </w:rPr>
              <w:t xml:space="preserve"> find innovative ways to engage citizens in becoming stewards of the EAAF and EAAFP.</w:t>
            </w:r>
          </w:p>
          <w:p w14:paraId="27573AFB" w14:textId="77777777" w:rsidR="00303F6D" w:rsidRPr="00303F6D" w:rsidRDefault="00303F6D" w:rsidP="00303F6D">
            <w:pPr>
              <w:pStyle w:val="ListParagraph"/>
              <w:numPr>
                <w:ilvl w:val="0"/>
                <w:numId w:val="20"/>
              </w:numPr>
              <w:spacing w:after="0"/>
              <w:ind w:left="232" w:hanging="232"/>
              <w:rPr>
                <w:rFonts w:cstheme="minorHAnsi"/>
              </w:rPr>
            </w:pPr>
            <w:r w:rsidRPr="00303F6D">
              <w:rPr>
                <w:rFonts w:cstheme="minorHAnsi"/>
                <w:highlight w:val="green"/>
              </w:rPr>
              <w:t>SMs</w:t>
            </w:r>
            <w:r w:rsidRPr="00303F6D">
              <w:rPr>
                <w:rFonts w:cstheme="minorHAnsi"/>
                <w:highlight w:val="green"/>
                <w:lang w:eastAsia="ja-JP"/>
              </w:rPr>
              <w:t>/VCMs</w:t>
            </w:r>
            <w:r w:rsidRPr="00303F6D">
              <w:rPr>
                <w:rFonts w:cstheme="minorHAnsi"/>
              </w:rPr>
              <w:t xml:space="preserve"> train local citizens to become champions of the FNS.</w:t>
            </w:r>
          </w:p>
        </w:tc>
        <w:tc>
          <w:tcPr>
            <w:tcW w:w="1259" w:type="pct"/>
            <w:tcBorders>
              <w:top w:val="single" w:sz="4" w:space="0" w:color="auto"/>
            </w:tcBorders>
            <w:shd w:val="clear" w:color="auto" w:fill="auto"/>
            <w:tcPrChange w:id="258" w:author="Sandra Hails" w:date="2018-12-11T16:00:00Z">
              <w:tcPr>
                <w:tcW w:w="1259" w:type="pct"/>
                <w:tcBorders>
                  <w:top w:val="single" w:sz="4" w:space="0" w:color="auto"/>
                </w:tcBorders>
                <w:shd w:val="clear" w:color="auto" w:fill="auto"/>
              </w:tcPr>
            </w:tcPrChange>
          </w:tcPr>
          <w:p w14:paraId="587E75FD" w14:textId="77777777" w:rsidR="00303F6D" w:rsidRPr="00303F6D" w:rsidRDefault="00303F6D" w:rsidP="00B8757F">
            <w:pPr>
              <w:spacing w:after="0"/>
              <w:rPr>
                <w:rFonts w:cstheme="minorHAnsi"/>
              </w:rPr>
            </w:pPr>
            <w:r w:rsidRPr="00303F6D">
              <w:rPr>
                <w:rFonts w:cstheme="minorHAnsi"/>
              </w:rPr>
              <w:t>Number of local citizen groups formed to protect the FNS or become advocates for its protection.</w:t>
            </w:r>
          </w:p>
        </w:tc>
      </w:tr>
      <w:tr w:rsidR="00303F6D" w:rsidRPr="00303F6D" w14:paraId="280CB26E" w14:textId="77777777" w:rsidTr="006C2B57">
        <w:trPr>
          <w:trHeight w:val="803"/>
          <w:trPrChange w:id="259" w:author="Sandra Hails" w:date="2018-12-11T16:00:00Z">
            <w:trPr>
              <w:trHeight w:val="803"/>
            </w:trPr>
          </w:trPrChange>
        </w:trPr>
        <w:tc>
          <w:tcPr>
            <w:tcW w:w="707" w:type="pct"/>
            <w:shd w:val="clear" w:color="auto" w:fill="auto"/>
            <w:hideMark/>
            <w:tcPrChange w:id="260" w:author="Sandra Hails" w:date="2018-12-11T16:00:00Z">
              <w:tcPr>
                <w:tcW w:w="707" w:type="pct"/>
                <w:shd w:val="clear" w:color="auto" w:fill="auto"/>
                <w:hideMark/>
              </w:tcPr>
            </w:tcPrChange>
          </w:tcPr>
          <w:p w14:paraId="2BF4805C" w14:textId="77777777" w:rsidR="00303F6D" w:rsidRPr="00303F6D" w:rsidRDefault="00303F6D" w:rsidP="00754FEE">
            <w:pPr>
              <w:rPr>
                <w:rFonts w:cstheme="minorHAnsi"/>
              </w:rPr>
            </w:pPr>
            <w:r w:rsidRPr="00303F6D">
              <w:rPr>
                <w:rFonts w:cstheme="minorHAnsi"/>
              </w:rPr>
              <w:t>English-speaking citizens</w:t>
            </w:r>
          </w:p>
        </w:tc>
        <w:tc>
          <w:tcPr>
            <w:tcW w:w="1121" w:type="pct"/>
            <w:shd w:val="clear" w:color="auto" w:fill="auto"/>
            <w:hideMark/>
            <w:tcPrChange w:id="261" w:author="Sandra Hails" w:date="2018-12-11T16:00:00Z">
              <w:tcPr>
                <w:tcW w:w="1150" w:type="pct"/>
                <w:shd w:val="clear" w:color="auto" w:fill="auto"/>
                <w:hideMark/>
              </w:tcPr>
            </w:tcPrChange>
          </w:tcPr>
          <w:p w14:paraId="5DED0537" w14:textId="77777777" w:rsidR="00303F6D" w:rsidRPr="00303F6D" w:rsidRDefault="00303F6D" w:rsidP="00754FEE">
            <w:pPr>
              <w:rPr>
                <w:rFonts w:cstheme="minorHAnsi"/>
              </w:rPr>
            </w:pPr>
            <w:r w:rsidRPr="00303F6D">
              <w:rPr>
                <w:rFonts w:cstheme="minorHAnsi"/>
              </w:rPr>
              <w:t>EAAF citizens help information sharing by voluntary translation of documents, materials and news.</w:t>
            </w:r>
          </w:p>
        </w:tc>
        <w:tc>
          <w:tcPr>
            <w:tcW w:w="1913" w:type="pct"/>
            <w:shd w:val="clear" w:color="auto" w:fill="auto"/>
            <w:hideMark/>
            <w:tcPrChange w:id="262" w:author="Sandra Hails" w:date="2018-12-11T16:00:00Z">
              <w:tcPr>
                <w:tcW w:w="1884" w:type="pct"/>
                <w:shd w:val="clear" w:color="auto" w:fill="auto"/>
                <w:hideMark/>
              </w:tcPr>
            </w:tcPrChange>
          </w:tcPr>
          <w:p w14:paraId="68EDE6DF" w14:textId="77777777" w:rsidR="00303F6D" w:rsidRPr="00303F6D" w:rsidRDefault="00303F6D" w:rsidP="00303F6D">
            <w:pPr>
              <w:pStyle w:val="ListParagraph"/>
              <w:numPr>
                <w:ilvl w:val="0"/>
                <w:numId w:val="21"/>
              </w:numPr>
              <w:spacing w:after="0"/>
              <w:ind w:left="232" w:hanging="232"/>
              <w:rPr>
                <w:rFonts w:cstheme="minorHAnsi"/>
              </w:rPr>
            </w:pPr>
            <w:r w:rsidRPr="00303F6D">
              <w:rPr>
                <w:rFonts w:cstheme="minorHAnsi"/>
                <w:highlight w:val="cyan"/>
              </w:rPr>
              <w:t>Secretariat</w:t>
            </w:r>
            <w:r w:rsidRPr="00303F6D">
              <w:rPr>
                <w:rFonts w:cstheme="minorHAnsi"/>
              </w:rPr>
              <w:t xml:space="preserve"> and </w:t>
            </w:r>
            <w:r w:rsidRPr="00303F6D">
              <w:rPr>
                <w:rFonts w:cstheme="minorHAnsi"/>
                <w:highlight w:val="green"/>
              </w:rPr>
              <w:t>SM</w:t>
            </w:r>
            <w:r w:rsidRPr="00303F6D">
              <w:rPr>
                <w:rFonts w:cstheme="minorHAnsi"/>
                <w:highlight w:val="green"/>
                <w:lang w:eastAsia="ja-JP"/>
              </w:rPr>
              <w:t>s/VCM</w:t>
            </w:r>
            <w:r w:rsidRPr="00303F6D">
              <w:rPr>
                <w:rFonts w:cstheme="minorHAnsi"/>
                <w:highlight w:val="green"/>
              </w:rPr>
              <w:t>s</w:t>
            </w:r>
            <w:r w:rsidRPr="00303F6D">
              <w:rPr>
                <w:rFonts w:cstheme="minorHAnsi"/>
              </w:rPr>
              <w:t xml:space="preserve"> work together to develop a scheme for voluntary translation. </w:t>
            </w:r>
          </w:p>
          <w:p w14:paraId="09BED554" w14:textId="77777777" w:rsidR="00303F6D" w:rsidRPr="00303F6D" w:rsidRDefault="00303F6D" w:rsidP="00303F6D">
            <w:pPr>
              <w:spacing w:after="0"/>
              <w:rPr>
                <w:rFonts w:cstheme="minorHAnsi"/>
              </w:rPr>
            </w:pPr>
          </w:p>
        </w:tc>
        <w:tc>
          <w:tcPr>
            <w:tcW w:w="1259" w:type="pct"/>
            <w:shd w:val="clear" w:color="auto" w:fill="auto"/>
            <w:tcPrChange w:id="263" w:author="Sandra Hails" w:date="2018-12-11T16:00:00Z">
              <w:tcPr>
                <w:tcW w:w="1259" w:type="pct"/>
                <w:shd w:val="clear" w:color="auto" w:fill="auto"/>
              </w:tcPr>
            </w:tcPrChange>
          </w:tcPr>
          <w:p w14:paraId="790AA299" w14:textId="77777777" w:rsidR="00303F6D" w:rsidRPr="00303F6D" w:rsidRDefault="00303F6D" w:rsidP="00B8757F">
            <w:pPr>
              <w:spacing w:after="0"/>
              <w:rPr>
                <w:rFonts w:cstheme="minorHAnsi"/>
              </w:rPr>
            </w:pPr>
          </w:p>
        </w:tc>
      </w:tr>
      <w:tr w:rsidR="00303F6D" w:rsidRPr="00303F6D" w14:paraId="67CBDE8E" w14:textId="77777777" w:rsidTr="006C2B57">
        <w:trPr>
          <w:trHeight w:val="743"/>
          <w:trPrChange w:id="264" w:author="Sandra Hails" w:date="2018-12-11T16:00:00Z">
            <w:trPr>
              <w:trHeight w:val="743"/>
            </w:trPr>
          </w:trPrChange>
        </w:trPr>
        <w:tc>
          <w:tcPr>
            <w:tcW w:w="707" w:type="pct"/>
            <w:shd w:val="clear" w:color="auto" w:fill="auto"/>
            <w:tcPrChange w:id="265" w:author="Sandra Hails" w:date="2018-12-11T16:00:00Z">
              <w:tcPr>
                <w:tcW w:w="707" w:type="pct"/>
                <w:shd w:val="clear" w:color="auto" w:fill="auto"/>
              </w:tcPr>
            </w:tcPrChange>
          </w:tcPr>
          <w:p w14:paraId="0A2600B4" w14:textId="77777777" w:rsidR="00303F6D" w:rsidRPr="00303F6D" w:rsidRDefault="00303F6D" w:rsidP="00754FEE">
            <w:pPr>
              <w:rPr>
                <w:rFonts w:cstheme="minorHAnsi"/>
              </w:rPr>
            </w:pPr>
            <w:r w:rsidRPr="00303F6D">
              <w:rPr>
                <w:rFonts w:cstheme="minorHAnsi"/>
              </w:rPr>
              <w:t>Artists and performers</w:t>
            </w:r>
          </w:p>
        </w:tc>
        <w:tc>
          <w:tcPr>
            <w:tcW w:w="1121" w:type="pct"/>
            <w:shd w:val="clear" w:color="auto" w:fill="auto"/>
            <w:tcPrChange w:id="266" w:author="Sandra Hails" w:date="2018-12-11T16:00:00Z">
              <w:tcPr>
                <w:tcW w:w="1150" w:type="pct"/>
                <w:shd w:val="clear" w:color="auto" w:fill="auto"/>
              </w:tcPr>
            </w:tcPrChange>
          </w:tcPr>
          <w:p w14:paraId="6EF5AB97" w14:textId="77777777" w:rsidR="00303F6D" w:rsidRPr="00303F6D" w:rsidRDefault="00303F6D" w:rsidP="00754FEE">
            <w:pPr>
              <w:rPr>
                <w:rFonts w:cstheme="minorHAnsi"/>
              </w:rPr>
            </w:pPr>
            <w:r w:rsidRPr="00303F6D">
              <w:rPr>
                <w:rFonts w:cstheme="minorHAnsi"/>
              </w:rPr>
              <w:t>Artists are given opportunities to develop materials for the EAAF and FSN, such as film, documentaries, animations, artistic exhibits to engage people in the EAAF and sites.</w:t>
            </w:r>
          </w:p>
        </w:tc>
        <w:tc>
          <w:tcPr>
            <w:tcW w:w="1913" w:type="pct"/>
            <w:shd w:val="clear" w:color="auto" w:fill="auto"/>
            <w:tcPrChange w:id="267" w:author="Sandra Hails" w:date="2018-12-11T16:00:00Z">
              <w:tcPr>
                <w:tcW w:w="1884" w:type="pct"/>
                <w:shd w:val="clear" w:color="auto" w:fill="auto"/>
              </w:tcPr>
            </w:tcPrChange>
          </w:tcPr>
          <w:p w14:paraId="61C4B484" w14:textId="77777777" w:rsidR="00303F6D" w:rsidRPr="00303F6D" w:rsidRDefault="00303F6D" w:rsidP="00303F6D">
            <w:pPr>
              <w:pStyle w:val="ListParagraph"/>
              <w:numPr>
                <w:ilvl w:val="0"/>
                <w:numId w:val="23"/>
              </w:numPr>
              <w:spacing w:after="0"/>
              <w:ind w:left="180" w:hanging="140"/>
              <w:rPr>
                <w:rFonts w:cstheme="minorHAnsi"/>
              </w:rPr>
            </w:pPr>
            <w:r w:rsidRPr="00303F6D">
              <w:rPr>
                <w:rFonts w:cstheme="minorHAnsi"/>
                <w:highlight w:val="green"/>
              </w:rPr>
              <w:t xml:space="preserve"> SMs</w:t>
            </w:r>
            <w:r w:rsidRPr="00303F6D">
              <w:rPr>
                <w:rFonts w:cstheme="minorHAnsi"/>
                <w:highlight w:val="green"/>
                <w:lang w:eastAsia="ja-JP"/>
              </w:rPr>
              <w:t>/VCMs</w:t>
            </w:r>
            <w:r w:rsidRPr="00303F6D">
              <w:rPr>
                <w:rFonts w:cstheme="minorHAnsi"/>
              </w:rPr>
              <w:t xml:space="preserve"> are encouraged to engage local artists to develop art, performance and film on EAAF themes.</w:t>
            </w:r>
            <w:r w:rsidRPr="00303F6D">
              <w:rPr>
                <w:rFonts w:cstheme="minorHAnsi"/>
              </w:rPr>
              <w:br/>
            </w:r>
          </w:p>
          <w:p w14:paraId="524E251D" w14:textId="77777777" w:rsidR="00303F6D" w:rsidRPr="00303F6D" w:rsidRDefault="00303F6D" w:rsidP="00303F6D">
            <w:pPr>
              <w:spacing w:after="0"/>
              <w:ind w:left="40"/>
              <w:rPr>
                <w:rFonts w:cstheme="minorHAnsi"/>
              </w:rPr>
            </w:pPr>
          </w:p>
        </w:tc>
        <w:tc>
          <w:tcPr>
            <w:tcW w:w="1259" w:type="pct"/>
            <w:shd w:val="clear" w:color="auto" w:fill="auto"/>
            <w:tcPrChange w:id="268" w:author="Sandra Hails" w:date="2018-12-11T16:00:00Z">
              <w:tcPr>
                <w:tcW w:w="1259" w:type="pct"/>
                <w:shd w:val="clear" w:color="auto" w:fill="auto"/>
              </w:tcPr>
            </w:tcPrChange>
          </w:tcPr>
          <w:p w14:paraId="1AF2985D" w14:textId="77777777" w:rsidR="00303F6D" w:rsidRPr="00303F6D" w:rsidRDefault="00303F6D" w:rsidP="00B8757F">
            <w:pPr>
              <w:spacing w:after="0"/>
              <w:rPr>
                <w:rFonts w:cstheme="minorHAnsi"/>
              </w:rPr>
            </w:pPr>
            <w:r w:rsidRPr="00303F6D">
              <w:rPr>
                <w:rFonts w:cstheme="minorHAnsi"/>
              </w:rPr>
              <w:t>Number of visual materials developed about EAAF and EAAFP themes.</w:t>
            </w:r>
          </w:p>
        </w:tc>
      </w:tr>
      <w:tr w:rsidR="00303F6D" w:rsidRPr="00303F6D" w14:paraId="3D82B0AA" w14:textId="77777777" w:rsidTr="006C2B57">
        <w:trPr>
          <w:trHeight w:val="1528"/>
          <w:trPrChange w:id="269" w:author="Sandra Hails" w:date="2018-12-11T16:00:00Z">
            <w:trPr>
              <w:trHeight w:val="1528"/>
            </w:trPr>
          </w:trPrChange>
        </w:trPr>
        <w:tc>
          <w:tcPr>
            <w:tcW w:w="707" w:type="pct"/>
            <w:shd w:val="clear" w:color="auto" w:fill="auto"/>
            <w:tcPrChange w:id="270" w:author="Sandra Hails" w:date="2018-12-11T16:00:00Z">
              <w:tcPr>
                <w:tcW w:w="707" w:type="pct"/>
                <w:shd w:val="clear" w:color="auto" w:fill="auto"/>
              </w:tcPr>
            </w:tcPrChange>
          </w:tcPr>
          <w:p w14:paraId="1325E553" w14:textId="77777777" w:rsidR="00303F6D" w:rsidRPr="00303F6D" w:rsidRDefault="00303F6D" w:rsidP="00754FEE">
            <w:pPr>
              <w:rPr>
                <w:rFonts w:cstheme="minorHAnsi"/>
              </w:rPr>
            </w:pPr>
            <w:r w:rsidRPr="00303F6D">
              <w:rPr>
                <w:rFonts w:cstheme="minorHAnsi"/>
              </w:rPr>
              <w:lastRenderedPageBreak/>
              <w:t>Native/ Aboriginal/ Indigenous people</w:t>
            </w:r>
          </w:p>
        </w:tc>
        <w:tc>
          <w:tcPr>
            <w:tcW w:w="1121" w:type="pct"/>
            <w:shd w:val="clear" w:color="auto" w:fill="auto"/>
            <w:tcPrChange w:id="271" w:author="Sandra Hails" w:date="2018-12-11T16:00:00Z">
              <w:tcPr>
                <w:tcW w:w="1150" w:type="pct"/>
                <w:shd w:val="clear" w:color="auto" w:fill="auto"/>
              </w:tcPr>
            </w:tcPrChange>
          </w:tcPr>
          <w:p w14:paraId="2FDB5EAB" w14:textId="77777777" w:rsidR="00303F6D" w:rsidRPr="00303F6D" w:rsidRDefault="00303F6D" w:rsidP="00754FEE">
            <w:pPr>
              <w:rPr>
                <w:rFonts w:cstheme="minorHAnsi"/>
              </w:rPr>
            </w:pPr>
            <w:r w:rsidRPr="00303F6D">
              <w:rPr>
                <w:rFonts w:cstheme="minorHAnsi"/>
              </w:rPr>
              <w:t>Native/ Aboriginal/ Indigenous people living in a FNS and making use of its natural resources are involved in the development and management of FNS.</w:t>
            </w:r>
          </w:p>
        </w:tc>
        <w:tc>
          <w:tcPr>
            <w:tcW w:w="1913" w:type="pct"/>
            <w:shd w:val="clear" w:color="auto" w:fill="auto"/>
            <w:tcPrChange w:id="272" w:author="Sandra Hails" w:date="2018-12-11T16:00:00Z">
              <w:tcPr>
                <w:tcW w:w="1884" w:type="pct"/>
                <w:shd w:val="clear" w:color="auto" w:fill="auto"/>
              </w:tcPr>
            </w:tcPrChange>
          </w:tcPr>
          <w:p w14:paraId="0DCBA4D5" w14:textId="77777777" w:rsidR="00303F6D" w:rsidRPr="00303F6D" w:rsidRDefault="00303F6D" w:rsidP="00303F6D">
            <w:pPr>
              <w:pStyle w:val="ListParagraph"/>
              <w:numPr>
                <w:ilvl w:val="0"/>
                <w:numId w:val="23"/>
              </w:numPr>
              <w:spacing w:after="0"/>
              <w:ind w:left="180" w:hanging="142"/>
              <w:rPr>
                <w:rFonts w:cstheme="minorHAnsi"/>
              </w:rPr>
            </w:pPr>
            <w:r w:rsidRPr="00303F6D">
              <w:rPr>
                <w:rFonts w:cstheme="minorHAnsi"/>
                <w:highlight w:val="green"/>
              </w:rPr>
              <w:t>SMs</w:t>
            </w:r>
            <w:r w:rsidRPr="00303F6D">
              <w:rPr>
                <w:rFonts w:cstheme="minorHAnsi"/>
                <w:highlight w:val="green"/>
                <w:lang w:eastAsia="ja-JP"/>
              </w:rPr>
              <w:t>/VCMs</w:t>
            </w:r>
            <w:r w:rsidRPr="00303F6D">
              <w:rPr>
                <w:rFonts w:cstheme="minorHAnsi"/>
              </w:rPr>
              <w:t xml:space="preserve"> promote engagement with Native/ Aboriginal/ Indigenous people and provide opportunities for their active involvement in site management</w:t>
            </w:r>
            <w:r w:rsidRPr="00303F6D">
              <w:rPr>
                <w:rFonts w:cstheme="minorHAnsi"/>
                <w:lang w:eastAsia="ja-JP"/>
              </w:rPr>
              <w:t>.</w:t>
            </w:r>
          </w:p>
          <w:p w14:paraId="587F49A2" w14:textId="77777777" w:rsidR="00303F6D" w:rsidRPr="00303F6D" w:rsidRDefault="00303F6D" w:rsidP="00303F6D">
            <w:pPr>
              <w:pStyle w:val="ListParagraph"/>
              <w:numPr>
                <w:ilvl w:val="0"/>
                <w:numId w:val="23"/>
              </w:numPr>
              <w:spacing w:after="0"/>
              <w:ind w:left="180" w:hanging="142"/>
              <w:rPr>
                <w:rFonts w:cstheme="minorHAnsi"/>
              </w:rPr>
            </w:pPr>
            <w:r w:rsidRPr="00303F6D">
              <w:rPr>
                <w:rFonts w:cstheme="minorHAnsi"/>
                <w:highlight w:val="green"/>
              </w:rPr>
              <w:t>SMs</w:t>
            </w:r>
            <w:r w:rsidRPr="00303F6D">
              <w:rPr>
                <w:rFonts w:cstheme="minorHAnsi"/>
              </w:rPr>
              <w:t xml:space="preserve">, </w:t>
            </w:r>
            <w:r w:rsidRPr="00303F6D">
              <w:rPr>
                <w:rFonts w:cstheme="minorHAnsi"/>
                <w:highlight w:val="yellow"/>
              </w:rPr>
              <w:t>INGOs</w:t>
            </w:r>
            <w:r w:rsidRPr="00303F6D">
              <w:rPr>
                <w:rFonts w:cstheme="minorHAnsi"/>
              </w:rPr>
              <w:t xml:space="preserve"> work with Native/ Aboriginal/ Indigenous people</w:t>
            </w:r>
            <w:r w:rsidRPr="00303F6D" w:rsidDel="007661D9">
              <w:rPr>
                <w:rFonts w:cstheme="minorHAnsi"/>
              </w:rPr>
              <w:t xml:space="preserve"> </w:t>
            </w:r>
            <w:r w:rsidRPr="00303F6D">
              <w:rPr>
                <w:rFonts w:cstheme="minorHAnsi"/>
              </w:rPr>
              <w:t>to ensure their stories and, where possible, their languages are used in F</w:t>
            </w:r>
            <w:r w:rsidRPr="00303F6D">
              <w:rPr>
                <w:rFonts w:cstheme="minorHAnsi"/>
                <w:lang w:eastAsia="ja-JP"/>
              </w:rPr>
              <w:t>N</w:t>
            </w:r>
            <w:r w:rsidRPr="00303F6D">
              <w:rPr>
                <w:rFonts w:cstheme="minorHAnsi"/>
              </w:rPr>
              <w:t>S materials.</w:t>
            </w:r>
          </w:p>
        </w:tc>
        <w:tc>
          <w:tcPr>
            <w:tcW w:w="1259" w:type="pct"/>
            <w:shd w:val="clear" w:color="auto" w:fill="auto"/>
            <w:tcPrChange w:id="273" w:author="Sandra Hails" w:date="2018-12-11T16:00:00Z">
              <w:tcPr>
                <w:tcW w:w="1259" w:type="pct"/>
                <w:shd w:val="clear" w:color="auto" w:fill="auto"/>
              </w:tcPr>
            </w:tcPrChange>
          </w:tcPr>
          <w:p w14:paraId="6641E895" w14:textId="64C72485" w:rsidR="00303F6D" w:rsidRPr="00303F6D" w:rsidRDefault="00303F6D" w:rsidP="00B8757F">
            <w:pPr>
              <w:spacing w:after="0"/>
              <w:rPr>
                <w:rFonts w:cstheme="minorHAnsi"/>
              </w:rPr>
            </w:pPr>
            <w:r w:rsidRPr="00303F6D">
              <w:rPr>
                <w:rFonts w:cstheme="minorHAnsi"/>
              </w:rPr>
              <w:t>Number of FNS that sustain a working partnership with Native/ Aboriginal/ Indigenous people.</w:t>
            </w:r>
          </w:p>
          <w:p w14:paraId="09848F86" w14:textId="77777777" w:rsidR="00303F6D" w:rsidRPr="00303F6D" w:rsidRDefault="00303F6D" w:rsidP="00B8757F">
            <w:pPr>
              <w:spacing w:after="0"/>
              <w:rPr>
                <w:rFonts w:cstheme="minorHAnsi"/>
              </w:rPr>
            </w:pPr>
            <w:r w:rsidRPr="00303F6D">
              <w:rPr>
                <w:rFonts w:cstheme="minorHAnsi"/>
              </w:rPr>
              <w:t>Number of Native/ Aboriginal/ Indigenous stories and language used in FNS materials.</w:t>
            </w:r>
          </w:p>
        </w:tc>
      </w:tr>
      <w:tr w:rsidR="00303F6D" w:rsidRPr="00303F6D" w14:paraId="3216C7E8" w14:textId="77777777" w:rsidTr="006C2B57">
        <w:trPr>
          <w:trHeight w:val="1107"/>
          <w:trPrChange w:id="274" w:author="Sandra Hails" w:date="2018-12-11T16:00:00Z">
            <w:trPr>
              <w:trHeight w:val="1107"/>
            </w:trPr>
          </w:trPrChange>
        </w:trPr>
        <w:tc>
          <w:tcPr>
            <w:tcW w:w="707" w:type="pct"/>
            <w:shd w:val="clear" w:color="auto" w:fill="auto"/>
            <w:tcPrChange w:id="275" w:author="Sandra Hails" w:date="2018-12-11T16:00:00Z">
              <w:tcPr>
                <w:tcW w:w="707" w:type="pct"/>
                <w:shd w:val="clear" w:color="auto" w:fill="auto"/>
              </w:tcPr>
            </w:tcPrChange>
          </w:tcPr>
          <w:p w14:paraId="59C0514F" w14:textId="5EF9BB0E" w:rsidR="00303F6D" w:rsidRPr="00DB3533" w:rsidRDefault="00303F6D" w:rsidP="00754FEE">
            <w:pPr>
              <w:rPr>
                <w:rFonts w:cstheme="minorHAnsi"/>
                <w:b/>
                <w:smallCaps/>
                <w:color w:val="000000" w:themeColor="text1"/>
              </w:rPr>
            </w:pPr>
            <w:r w:rsidRPr="00DB3533">
              <w:rPr>
                <w:rFonts w:cstheme="minorHAnsi"/>
                <w:b/>
                <w:color w:val="000000" w:themeColor="text1"/>
              </w:rPr>
              <w:t xml:space="preserve">11. </w:t>
            </w:r>
            <w:r w:rsidRPr="00DB3533">
              <w:rPr>
                <w:rFonts w:cstheme="minorHAnsi"/>
                <w:b/>
                <w:smallCaps/>
                <w:color w:val="000000" w:themeColor="text1"/>
              </w:rPr>
              <w:t xml:space="preserve">IMPLEMENTERS </w:t>
            </w:r>
            <w:r w:rsidRPr="00DB3533">
              <w:rPr>
                <w:rFonts w:cstheme="minorHAnsi"/>
                <w:color w:val="000000" w:themeColor="text1"/>
              </w:rPr>
              <w:t xml:space="preserve">of the EAAF CEPA </w:t>
            </w:r>
            <w:del w:id="276" w:author="Tomoko Ichikawa" w:date="2018-12-12T12:32:00Z">
              <w:r w:rsidRPr="005D41EC" w:rsidDel="005D41EC">
                <w:rPr>
                  <w:rFonts w:cstheme="minorHAnsi"/>
                  <w:color w:val="000000" w:themeColor="text1"/>
                </w:rPr>
                <w:delText>Strategy and</w:delText>
              </w:r>
              <w:r w:rsidRPr="00DB3533" w:rsidDel="005D41EC">
                <w:rPr>
                  <w:rFonts w:cstheme="minorHAnsi"/>
                  <w:color w:val="000000" w:themeColor="text1"/>
                </w:rPr>
                <w:delText xml:space="preserve"> </w:delText>
              </w:r>
            </w:del>
            <w:r w:rsidRPr="00DB3533">
              <w:rPr>
                <w:rFonts w:cstheme="minorHAnsi"/>
                <w:color w:val="000000" w:themeColor="text1"/>
              </w:rPr>
              <w:t xml:space="preserve">Action Plan </w:t>
            </w:r>
          </w:p>
        </w:tc>
        <w:tc>
          <w:tcPr>
            <w:tcW w:w="1121" w:type="pct"/>
            <w:shd w:val="clear" w:color="auto" w:fill="auto"/>
            <w:tcPrChange w:id="277" w:author="Sandra Hails" w:date="2018-12-11T16:00:00Z">
              <w:tcPr>
                <w:tcW w:w="1150" w:type="pct"/>
                <w:shd w:val="clear" w:color="auto" w:fill="auto"/>
              </w:tcPr>
            </w:tcPrChange>
          </w:tcPr>
          <w:p w14:paraId="41FC1E96" w14:textId="728442AB" w:rsidR="00303F6D" w:rsidRPr="00DB3533" w:rsidRDefault="00303F6D">
            <w:pPr>
              <w:rPr>
                <w:rFonts w:cstheme="minorHAnsi"/>
                <w:color w:val="000000" w:themeColor="text1"/>
              </w:rPr>
            </w:pPr>
            <w:r w:rsidRPr="00DB3533">
              <w:rPr>
                <w:rFonts w:cstheme="minorHAnsi"/>
                <w:color w:val="000000" w:themeColor="text1"/>
              </w:rPr>
              <w:t xml:space="preserve">The CEPA </w:t>
            </w:r>
            <w:del w:id="278" w:author="Sandra Hails" w:date="2018-12-12T10:44:00Z">
              <w:r w:rsidRPr="00DB3533" w:rsidDel="002545E2">
                <w:rPr>
                  <w:rFonts w:cstheme="minorHAnsi"/>
                  <w:color w:val="000000" w:themeColor="text1"/>
                </w:rPr>
                <w:delText xml:space="preserve">Strategy and </w:delText>
              </w:r>
            </w:del>
            <w:r w:rsidRPr="00DB3533">
              <w:rPr>
                <w:rFonts w:cstheme="minorHAnsi"/>
                <w:color w:val="000000" w:themeColor="text1"/>
              </w:rPr>
              <w:t>Action Plan is adequately funded to ensure implementation at all levels throughout the Flyway.</w:t>
            </w:r>
          </w:p>
        </w:tc>
        <w:tc>
          <w:tcPr>
            <w:tcW w:w="1913" w:type="pct"/>
            <w:shd w:val="clear" w:color="auto" w:fill="auto"/>
            <w:tcPrChange w:id="279" w:author="Sandra Hails" w:date="2018-12-11T16:00:00Z">
              <w:tcPr>
                <w:tcW w:w="1884" w:type="pct"/>
                <w:shd w:val="clear" w:color="auto" w:fill="auto"/>
              </w:tcPr>
            </w:tcPrChange>
          </w:tcPr>
          <w:p w14:paraId="002E4700" w14:textId="77777777" w:rsidR="00303F6D" w:rsidRPr="00DB3533" w:rsidRDefault="00303F6D" w:rsidP="00303F6D">
            <w:pPr>
              <w:pStyle w:val="ListParagraph"/>
              <w:spacing w:after="0"/>
              <w:ind w:left="180"/>
              <w:rPr>
                <w:rFonts w:cstheme="minorHAnsi"/>
                <w:color w:val="000000" w:themeColor="text1"/>
                <w:lang w:val="en-AU"/>
              </w:rPr>
            </w:pPr>
            <w:r w:rsidRPr="00DB3533">
              <w:rPr>
                <w:rFonts w:cstheme="minorHAnsi"/>
                <w:color w:val="000000" w:themeColor="text1"/>
                <w:lang w:val="en-AU"/>
              </w:rPr>
              <w:t xml:space="preserve">CEPA implementers identify and prioritise the elements of the plan that they should implement, and secure the necessary funding for implementation. </w:t>
            </w:r>
          </w:p>
          <w:p w14:paraId="0A666AB3" w14:textId="77777777" w:rsidR="00303F6D" w:rsidRPr="00DB3533" w:rsidRDefault="00303F6D" w:rsidP="00303F6D">
            <w:pPr>
              <w:pStyle w:val="ListParagraph"/>
              <w:spacing w:after="0"/>
              <w:ind w:left="180"/>
              <w:rPr>
                <w:rFonts w:cstheme="minorHAnsi"/>
                <w:color w:val="000000" w:themeColor="text1"/>
                <w:highlight w:val="green"/>
                <w:lang w:val="en-AU"/>
              </w:rPr>
            </w:pPr>
          </w:p>
        </w:tc>
        <w:tc>
          <w:tcPr>
            <w:tcW w:w="1259" w:type="pct"/>
            <w:shd w:val="clear" w:color="auto" w:fill="auto"/>
            <w:tcPrChange w:id="280" w:author="Sandra Hails" w:date="2018-12-11T16:00:00Z">
              <w:tcPr>
                <w:tcW w:w="1259" w:type="pct"/>
                <w:shd w:val="clear" w:color="auto" w:fill="auto"/>
              </w:tcPr>
            </w:tcPrChange>
          </w:tcPr>
          <w:p w14:paraId="16180223" w14:textId="61B70C46" w:rsidR="00303F6D" w:rsidRPr="00DB3533" w:rsidRDefault="00303F6D">
            <w:pPr>
              <w:spacing w:after="0"/>
              <w:rPr>
                <w:rFonts w:cstheme="minorHAnsi"/>
                <w:color w:val="000000" w:themeColor="text1"/>
              </w:rPr>
            </w:pPr>
            <w:r w:rsidRPr="00DB3533">
              <w:rPr>
                <w:rFonts w:cstheme="minorHAnsi"/>
                <w:color w:val="000000" w:themeColor="text1"/>
              </w:rPr>
              <w:t xml:space="preserve">Key elements of the CEPA </w:t>
            </w:r>
            <w:del w:id="281" w:author="Sandra Hails" w:date="2018-12-12T10:44:00Z">
              <w:r w:rsidRPr="00DB3533" w:rsidDel="002545E2">
                <w:rPr>
                  <w:rFonts w:cstheme="minorHAnsi"/>
                  <w:color w:val="000000" w:themeColor="text1"/>
                </w:rPr>
                <w:delText xml:space="preserve">Strategy and </w:delText>
              </w:r>
            </w:del>
            <w:r w:rsidRPr="00DB3533">
              <w:rPr>
                <w:rFonts w:cstheme="minorHAnsi"/>
                <w:color w:val="000000" w:themeColor="text1"/>
              </w:rPr>
              <w:t>Action Plan are implemented.</w:t>
            </w:r>
          </w:p>
        </w:tc>
      </w:tr>
    </w:tbl>
    <w:p w14:paraId="2EFFD9A6" w14:textId="77777777" w:rsidR="00303F6D" w:rsidRPr="00303F6D" w:rsidRDefault="00303F6D" w:rsidP="00303F6D">
      <w:pPr>
        <w:spacing w:after="0"/>
        <w:rPr>
          <w:rFonts w:eastAsia="Malgun Gothic" w:cstheme="minorHAnsi"/>
          <w:b/>
          <w:smallCaps/>
          <w:sz w:val="20"/>
          <w:szCs w:val="20"/>
          <w:lang w:eastAsia="ko-KR"/>
        </w:rPr>
      </w:pPr>
    </w:p>
    <w:p w14:paraId="1B8A5A29" w14:textId="77777777" w:rsidR="00303F6D" w:rsidRPr="00303F6D" w:rsidRDefault="00303F6D" w:rsidP="007B3E4C">
      <w:pPr>
        <w:spacing w:after="0"/>
        <w:outlineLvl w:val="0"/>
        <w:rPr>
          <w:rFonts w:cstheme="minorHAnsi"/>
          <w:sz w:val="16"/>
          <w:szCs w:val="16"/>
        </w:rPr>
      </w:pPr>
      <w:r w:rsidRPr="00303F6D">
        <w:rPr>
          <w:rFonts w:cstheme="minorHAnsi"/>
          <w:b/>
          <w:smallCaps/>
          <w:sz w:val="16"/>
          <w:szCs w:val="16"/>
        </w:rPr>
        <w:t>Acronyms and abbreviations</w:t>
      </w:r>
    </w:p>
    <w:p w14:paraId="25B1A02D" w14:textId="77777777" w:rsidR="00303F6D" w:rsidRDefault="00303F6D" w:rsidP="00303F6D">
      <w:pPr>
        <w:spacing w:after="0"/>
        <w:rPr>
          <w:rFonts w:cstheme="minorHAnsi"/>
          <w:sz w:val="16"/>
          <w:szCs w:val="16"/>
        </w:rPr>
      </w:pPr>
    </w:p>
    <w:p w14:paraId="2A5AAA8D" w14:textId="77777777" w:rsidR="00303F6D" w:rsidRPr="00303F6D" w:rsidRDefault="00303F6D" w:rsidP="007B3E4C">
      <w:pPr>
        <w:spacing w:after="0"/>
        <w:outlineLvl w:val="0"/>
        <w:rPr>
          <w:rFonts w:cstheme="minorHAnsi"/>
          <w:sz w:val="16"/>
          <w:szCs w:val="16"/>
        </w:rPr>
      </w:pPr>
      <w:r w:rsidRPr="00303F6D">
        <w:rPr>
          <w:rFonts w:cstheme="minorHAnsi"/>
          <w:sz w:val="16"/>
          <w:szCs w:val="16"/>
        </w:rPr>
        <w:t>CEPA: Communication, Education, Participation and Awareness</w:t>
      </w:r>
    </w:p>
    <w:p w14:paraId="734DB2A5" w14:textId="77777777" w:rsidR="00303F6D" w:rsidRPr="00303F6D" w:rsidRDefault="00303F6D" w:rsidP="00303F6D">
      <w:pPr>
        <w:spacing w:after="0"/>
        <w:rPr>
          <w:rFonts w:cstheme="minorHAnsi"/>
          <w:sz w:val="16"/>
          <w:szCs w:val="16"/>
        </w:rPr>
      </w:pPr>
      <w:r w:rsidRPr="00303F6D">
        <w:rPr>
          <w:rFonts w:cstheme="minorHAnsi"/>
          <w:sz w:val="16"/>
          <w:szCs w:val="16"/>
        </w:rPr>
        <w:t>EAAF: East Asian-Australasian Flyway</w:t>
      </w:r>
    </w:p>
    <w:p w14:paraId="06CB5277" w14:textId="77777777" w:rsidR="00303F6D" w:rsidRPr="00303F6D" w:rsidRDefault="00303F6D" w:rsidP="00303F6D">
      <w:pPr>
        <w:spacing w:after="0"/>
        <w:rPr>
          <w:rFonts w:cstheme="minorHAnsi"/>
          <w:sz w:val="16"/>
          <w:szCs w:val="16"/>
        </w:rPr>
      </w:pPr>
      <w:r w:rsidRPr="00303F6D">
        <w:rPr>
          <w:rFonts w:cstheme="minorHAnsi"/>
          <w:sz w:val="16"/>
          <w:szCs w:val="16"/>
        </w:rPr>
        <w:t>EAAFP: East Asian-Australasian Flyway Partnership</w:t>
      </w:r>
    </w:p>
    <w:p w14:paraId="41274FB6" w14:textId="77777777" w:rsidR="00303F6D" w:rsidRPr="00303F6D" w:rsidRDefault="00303F6D" w:rsidP="00303F6D">
      <w:pPr>
        <w:spacing w:after="0"/>
        <w:rPr>
          <w:rFonts w:cstheme="minorHAnsi"/>
          <w:sz w:val="16"/>
          <w:szCs w:val="16"/>
        </w:rPr>
      </w:pPr>
      <w:r w:rsidRPr="00303F6D">
        <w:rPr>
          <w:rFonts w:cstheme="minorHAnsi"/>
          <w:sz w:val="16"/>
          <w:szCs w:val="16"/>
        </w:rPr>
        <w:t>FP: Focal Point</w:t>
      </w:r>
    </w:p>
    <w:p w14:paraId="1C29C09A" w14:textId="77777777" w:rsidR="00303F6D" w:rsidRPr="00303F6D" w:rsidRDefault="00303F6D" w:rsidP="00303F6D">
      <w:pPr>
        <w:spacing w:after="0"/>
        <w:rPr>
          <w:rFonts w:cstheme="minorHAnsi"/>
          <w:sz w:val="16"/>
          <w:szCs w:val="16"/>
        </w:rPr>
      </w:pPr>
      <w:r w:rsidRPr="00303F6D">
        <w:rPr>
          <w:rFonts w:cstheme="minorHAnsi"/>
          <w:sz w:val="16"/>
          <w:szCs w:val="16"/>
        </w:rPr>
        <w:t>FNS: Flyway Network Site</w:t>
      </w:r>
    </w:p>
    <w:p w14:paraId="08CE925D" w14:textId="77777777" w:rsidR="00303F6D" w:rsidRPr="00303F6D" w:rsidRDefault="00303F6D" w:rsidP="00303F6D">
      <w:pPr>
        <w:spacing w:after="0"/>
        <w:rPr>
          <w:rFonts w:cstheme="minorHAnsi"/>
          <w:sz w:val="16"/>
          <w:szCs w:val="16"/>
        </w:rPr>
      </w:pPr>
      <w:r w:rsidRPr="00303F6D">
        <w:rPr>
          <w:rFonts w:cstheme="minorHAnsi"/>
          <w:sz w:val="16"/>
          <w:szCs w:val="16"/>
        </w:rPr>
        <w:t>FSN: Flyway Site Network</w:t>
      </w:r>
    </w:p>
    <w:p w14:paraId="77D1B906" w14:textId="77777777" w:rsidR="00303F6D" w:rsidRPr="00303F6D" w:rsidRDefault="00303F6D" w:rsidP="00303F6D">
      <w:pPr>
        <w:spacing w:after="0"/>
        <w:rPr>
          <w:rFonts w:cstheme="minorHAnsi"/>
          <w:sz w:val="16"/>
          <w:szCs w:val="16"/>
        </w:rPr>
      </w:pPr>
      <w:r w:rsidRPr="00303F6D">
        <w:rPr>
          <w:rFonts w:cstheme="minorHAnsi"/>
          <w:sz w:val="16"/>
          <w:szCs w:val="16"/>
        </w:rPr>
        <w:t>IGO: Intergovernmental Organisation</w:t>
      </w:r>
    </w:p>
    <w:p w14:paraId="43B400B5" w14:textId="77777777" w:rsidR="00303F6D" w:rsidRPr="00303F6D" w:rsidRDefault="00303F6D" w:rsidP="00303F6D">
      <w:pPr>
        <w:spacing w:after="0"/>
        <w:rPr>
          <w:rFonts w:cstheme="minorHAnsi"/>
          <w:sz w:val="16"/>
          <w:szCs w:val="16"/>
        </w:rPr>
      </w:pPr>
      <w:r w:rsidRPr="00303F6D">
        <w:rPr>
          <w:rFonts w:cstheme="minorHAnsi"/>
          <w:sz w:val="16"/>
          <w:szCs w:val="16"/>
        </w:rPr>
        <w:t>INGO: International Non-Governmental Organisation</w:t>
      </w:r>
    </w:p>
    <w:p w14:paraId="6B8BFE63" w14:textId="77777777" w:rsidR="00303F6D" w:rsidRPr="00303F6D" w:rsidRDefault="00303F6D" w:rsidP="00303F6D">
      <w:pPr>
        <w:spacing w:after="0"/>
        <w:rPr>
          <w:rFonts w:cstheme="minorHAnsi"/>
          <w:sz w:val="16"/>
          <w:szCs w:val="16"/>
        </w:rPr>
      </w:pPr>
      <w:r w:rsidRPr="00303F6D">
        <w:rPr>
          <w:rFonts w:cstheme="minorHAnsi"/>
          <w:sz w:val="16"/>
          <w:szCs w:val="16"/>
        </w:rPr>
        <w:t>NBSAP: National Biodiversity Strategy and Action Plan</w:t>
      </w:r>
    </w:p>
    <w:p w14:paraId="74AB059C" w14:textId="77777777" w:rsidR="00303F6D" w:rsidRPr="00303F6D" w:rsidRDefault="00303F6D" w:rsidP="00303F6D">
      <w:pPr>
        <w:spacing w:after="0"/>
        <w:rPr>
          <w:rFonts w:cstheme="minorHAnsi"/>
          <w:sz w:val="16"/>
          <w:szCs w:val="16"/>
        </w:rPr>
      </w:pPr>
      <w:r w:rsidRPr="00303F6D">
        <w:rPr>
          <w:rFonts w:cstheme="minorHAnsi"/>
          <w:sz w:val="16"/>
          <w:szCs w:val="16"/>
        </w:rPr>
        <w:t>NGO: Non-Governmental Organisation</w:t>
      </w:r>
    </w:p>
    <w:p w14:paraId="6003365E" w14:textId="77777777" w:rsidR="00303F6D" w:rsidRPr="00303F6D" w:rsidRDefault="00303F6D" w:rsidP="00303F6D">
      <w:pPr>
        <w:spacing w:after="0"/>
        <w:rPr>
          <w:rFonts w:cstheme="minorHAnsi"/>
          <w:sz w:val="16"/>
          <w:szCs w:val="16"/>
        </w:rPr>
      </w:pPr>
      <w:r w:rsidRPr="00303F6D">
        <w:rPr>
          <w:rFonts w:cstheme="minorHAnsi"/>
          <w:sz w:val="16"/>
          <w:szCs w:val="16"/>
        </w:rPr>
        <w:t>SM: Site Manager</w:t>
      </w:r>
    </w:p>
    <w:p w14:paraId="7649A85C" w14:textId="77777777" w:rsidR="00303F6D" w:rsidRPr="00303F6D" w:rsidRDefault="00303F6D" w:rsidP="00303F6D">
      <w:pPr>
        <w:spacing w:after="0"/>
        <w:rPr>
          <w:rFonts w:cstheme="minorHAnsi"/>
          <w:sz w:val="16"/>
          <w:szCs w:val="16"/>
        </w:rPr>
      </w:pPr>
      <w:r w:rsidRPr="00303F6D">
        <w:rPr>
          <w:rFonts w:cstheme="minorHAnsi"/>
          <w:sz w:val="16"/>
          <w:szCs w:val="16"/>
        </w:rPr>
        <w:t>TF: Task Force</w:t>
      </w:r>
    </w:p>
    <w:p w14:paraId="02CCC710" w14:textId="77777777" w:rsidR="00303F6D" w:rsidRPr="00303F6D" w:rsidRDefault="00303F6D" w:rsidP="00303F6D">
      <w:pPr>
        <w:spacing w:after="0"/>
        <w:rPr>
          <w:rFonts w:cstheme="minorHAnsi"/>
          <w:sz w:val="16"/>
          <w:szCs w:val="16"/>
        </w:rPr>
      </w:pPr>
      <w:r w:rsidRPr="00303F6D">
        <w:rPr>
          <w:rFonts w:cstheme="minorHAnsi"/>
          <w:sz w:val="16"/>
          <w:szCs w:val="16"/>
        </w:rPr>
        <w:t>TOT: Training of trainers/teachers</w:t>
      </w:r>
    </w:p>
    <w:p w14:paraId="04FD6B30" w14:textId="77777777" w:rsidR="00303F6D" w:rsidRPr="00303F6D" w:rsidRDefault="00303F6D" w:rsidP="00303F6D">
      <w:pPr>
        <w:spacing w:after="0"/>
        <w:rPr>
          <w:rFonts w:cstheme="minorHAnsi"/>
          <w:sz w:val="16"/>
          <w:szCs w:val="16"/>
        </w:rPr>
      </w:pPr>
      <w:r w:rsidRPr="00303F6D">
        <w:rPr>
          <w:rFonts w:cstheme="minorHAnsi"/>
          <w:sz w:val="16"/>
          <w:szCs w:val="16"/>
        </w:rPr>
        <w:t>VCM: Visitor Centre Manager</w:t>
      </w:r>
    </w:p>
    <w:p w14:paraId="0905B0AA" w14:textId="77777777" w:rsidR="00303F6D" w:rsidRPr="00303F6D" w:rsidRDefault="00303F6D" w:rsidP="00303F6D">
      <w:pPr>
        <w:spacing w:after="0"/>
        <w:rPr>
          <w:rFonts w:cstheme="minorHAnsi"/>
          <w:sz w:val="16"/>
          <w:szCs w:val="16"/>
        </w:rPr>
      </w:pPr>
      <w:r w:rsidRPr="00303F6D">
        <w:rPr>
          <w:rFonts w:cstheme="minorHAnsi"/>
          <w:sz w:val="16"/>
          <w:szCs w:val="16"/>
        </w:rPr>
        <w:t>WG: Working Group</w:t>
      </w:r>
    </w:p>
    <w:p w14:paraId="3A5711E9" w14:textId="77777777" w:rsidR="00303F6D" w:rsidRPr="00303F6D" w:rsidRDefault="00303F6D" w:rsidP="00303F6D">
      <w:pPr>
        <w:spacing w:after="0"/>
        <w:rPr>
          <w:rFonts w:cstheme="minorHAnsi"/>
          <w:sz w:val="16"/>
          <w:szCs w:val="16"/>
        </w:rPr>
      </w:pPr>
      <w:r w:rsidRPr="00303F6D">
        <w:rPr>
          <w:rFonts w:cstheme="minorHAnsi"/>
          <w:sz w:val="16"/>
          <w:szCs w:val="16"/>
        </w:rPr>
        <w:t>WLI: Wetland Link International</w:t>
      </w:r>
    </w:p>
    <w:p w14:paraId="3956F004" w14:textId="77777777" w:rsidR="00303F6D" w:rsidRPr="00303F6D" w:rsidRDefault="00303F6D" w:rsidP="00303F6D">
      <w:pPr>
        <w:spacing w:after="0"/>
        <w:rPr>
          <w:rFonts w:cstheme="minorHAnsi"/>
          <w:sz w:val="16"/>
          <w:szCs w:val="16"/>
        </w:rPr>
      </w:pPr>
      <w:r w:rsidRPr="00303F6D">
        <w:rPr>
          <w:rFonts w:cstheme="minorHAnsi"/>
          <w:sz w:val="16"/>
          <w:szCs w:val="16"/>
        </w:rPr>
        <w:t>WMBD: World Migratory Bird Day</w:t>
      </w:r>
    </w:p>
    <w:p w14:paraId="7E2EBE24" w14:textId="77777777" w:rsidR="00303F6D" w:rsidRDefault="00303F6D" w:rsidP="00303F6D">
      <w:pPr>
        <w:spacing w:after="0"/>
        <w:rPr>
          <w:rFonts w:cstheme="minorHAnsi"/>
          <w:sz w:val="16"/>
          <w:szCs w:val="16"/>
        </w:rPr>
      </w:pPr>
      <w:r w:rsidRPr="00303F6D">
        <w:rPr>
          <w:rFonts w:cstheme="minorHAnsi"/>
          <w:sz w:val="16"/>
          <w:szCs w:val="16"/>
        </w:rPr>
        <w:t>WWD: World Wetland Da</w:t>
      </w:r>
      <w:r>
        <w:rPr>
          <w:rFonts w:cstheme="minorHAnsi"/>
          <w:sz w:val="16"/>
          <w:szCs w:val="16"/>
        </w:rPr>
        <w:t>y</w:t>
      </w:r>
    </w:p>
    <w:p w14:paraId="030B177D" w14:textId="77777777" w:rsidR="00B8757F" w:rsidRDefault="00B8757F" w:rsidP="00303F6D">
      <w:pPr>
        <w:spacing w:after="0"/>
        <w:rPr>
          <w:rFonts w:cstheme="minorHAnsi"/>
        </w:rPr>
      </w:pPr>
    </w:p>
    <w:p w14:paraId="5F35DD43" w14:textId="77777777" w:rsidR="00B8757F" w:rsidRDefault="00B8757F" w:rsidP="00303F6D">
      <w:pPr>
        <w:spacing w:after="0"/>
        <w:rPr>
          <w:rFonts w:cstheme="minorHAnsi"/>
        </w:rPr>
      </w:pPr>
    </w:p>
    <w:p w14:paraId="45225C2B" w14:textId="77777777" w:rsidR="00B8757F" w:rsidRDefault="00B8757F" w:rsidP="00303F6D">
      <w:pPr>
        <w:spacing w:after="0"/>
        <w:rPr>
          <w:rFonts w:cstheme="minorHAnsi"/>
        </w:rPr>
      </w:pPr>
    </w:p>
    <w:p w14:paraId="1ABE1DCC" w14:textId="77777777" w:rsidR="00B8757F" w:rsidRDefault="00B8757F" w:rsidP="00303F6D">
      <w:pPr>
        <w:spacing w:after="0"/>
        <w:rPr>
          <w:rFonts w:cstheme="minorHAnsi"/>
        </w:rPr>
      </w:pPr>
    </w:p>
    <w:p w14:paraId="65650F8A" w14:textId="77777777" w:rsidR="00B8757F" w:rsidRDefault="00B8757F" w:rsidP="00303F6D">
      <w:pPr>
        <w:spacing w:after="0"/>
        <w:rPr>
          <w:rFonts w:cstheme="minorHAnsi"/>
        </w:rPr>
      </w:pPr>
    </w:p>
    <w:p w14:paraId="31CD52B7" w14:textId="77777777" w:rsidR="00303F6D" w:rsidRPr="00303F6D" w:rsidRDefault="00303F6D" w:rsidP="00303F6D">
      <w:pPr>
        <w:spacing w:after="0"/>
        <w:rPr>
          <w:rFonts w:cstheme="minorHAnsi"/>
          <w:b/>
          <w:sz w:val="28"/>
          <w:szCs w:val="28"/>
        </w:rPr>
      </w:pPr>
    </w:p>
    <w:sectPr w:rsidR="00303F6D" w:rsidRPr="00303F6D" w:rsidSect="00303F6D">
      <w:footerReference w:type="even" r:id="rId11"/>
      <w:footerReference w:type="default" r:id="rId12"/>
      <w:pgSz w:w="15840" w:h="12240" w:orient="landscape"/>
      <w:pgMar w:top="1077"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462B7" w14:textId="77777777" w:rsidR="00425339" w:rsidRDefault="00425339" w:rsidP="00647AB3">
      <w:pPr>
        <w:spacing w:after="0" w:line="240" w:lineRule="auto"/>
      </w:pPr>
      <w:r>
        <w:separator/>
      </w:r>
    </w:p>
  </w:endnote>
  <w:endnote w:type="continuationSeparator" w:id="0">
    <w:p w14:paraId="5BD7F5C5" w14:textId="77777777" w:rsidR="00425339" w:rsidRDefault="00425339" w:rsidP="00647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6820405"/>
      <w:docPartObj>
        <w:docPartGallery w:val="Page Numbers (Bottom of Page)"/>
        <w:docPartUnique/>
      </w:docPartObj>
    </w:sdtPr>
    <w:sdtEndPr>
      <w:rPr>
        <w:noProof/>
      </w:rPr>
    </w:sdtEndPr>
    <w:sdtContent>
      <w:p w14:paraId="3D523AC8" w14:textId="0D2C04A9" w:rsidR="00466617" w:rsidRDefault="00466617">
        <w:pPr>
          <w:pStyle w:val="Footer"/>
          <w:jc w:val="right"/>
        </w:pPr>
        <w:r>
          <w:fldChar w:fldCharType="begin"/>
        </w:r>
        <w:r>
          <w:instrText xml:space="preserve"> PAGE   \* MERGEFORMAT </w:instrText>
        </w:r>
        <w:r>
          <w:fldChar w:fldCharType="separate"/>
        </w:r>
        <w:r w:rsidR="00475261">
          <w:rPr>
            <w:noProof/>
          </w:rPr>
          <w:t>1</w:t>
        </w:r>
        <w:r>
          <w:rPr>
            <w:noProof/>
          </w:rPr>
          <w:fldChar w:fldCharType="end"/>
        </w:r>
      </w:p>
    </w:sdtContent>
  </w:sdt>
  <w:p w14:paraId="4DAA64F1" w14:textId="77777777" w:rsidR="00466617" w:rsidRDefault="004666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61888" w14:textId="77777777" w:rsidR="00303F6D" w:rsidRDefault="00303F6D" w:rsidP="003E5F5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F80F45" w14:textId="77777777" w:rsidR="00303F6D" w:rsidRDefault="00303F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A9F51" w14:textId="4748EF9C" w:rsidR="00303F6D" w:rsidRDefault="00303F6D" w:rsidP="003E5F5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5261">
      <w:rPr>
        <w:rStyle w:val="PageNumber"/>
        <w:noProof/>
      </w:rPr>
      <w:t>6</w:t>
    </w:r>
    <w:r>
      <w:rPr>
        <w:rStyle w:val="PageNumber"/>
      </w:rPr>
      <w:fldChar w:fldCharType="end"/>
    </w:r>
  </w:p>
  <w:p w14:paraId="75BEC98E" w14:textId="77777777" w:rsidR="00303F6D" w:rsidRDefault="00303F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66FCB" w14:textId="77777777" w:rsidR="00425339" w:rsidRDefault="00425339" w:rsidP="00647AB3">
      <w:pPr>
        <w:spacing w:after="0" w:line="240" w:lineRule="auto"/>
      </w:pPr>
      <w:r>
        <w:separator/>
      </w:r>
    </w:p>
  </w:footnote>
  <w:footnote w:type="continuationSeparator" w:id="0">
    <w:p w14:paraId="47673D88" w14:textId="77777777" w:rsidR="00425339" w:rsidRDefault="00425339" w:rsidP="00647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EEAF5" w14:textId="21D33F0A" w:rsidR="00466617" w:rsidRPr="00EC7303" w:rsidRDefault="00466617" w:rsidP="00EC7303">
    <w:pPr>
      <w:pStyle w:val="Header"/>
      <w:pBdr>
        <w:bottom w:val="single" w:sz="4" w:space="1" w:color="auto"/>
      </w:pBdr>
      <w:rPr>
        <w:rFonts w:cs="Arial"/>
        <w:i/>
        <w:szCs w:val="18"/>
        <w:lang w:val="de-DE"/>
      </w:rPr>
    </w:pPr>
    <w:r>
      <w:rPr>
        <w:rFonts w:cs="Arial"/>
        <w:i/>
        <w:szCs w:val="18"/>
        <w:lang w:val="de-DE"/>
      </w:rPr>
      <w:t xml:space="preserve">EAAFP/MOP10/Draft Decision </w:t>
    </w:r>
    <w:r w:rsidR="00303F6D">
      <w:rPr>
        <w:rFonts w:cs="Arial"/>
        <w:i/>
        <w:szCs w:val="18"/>
        <w:lang w:val="de-DE"/>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21A4F"/>
    <w:multiLevelType w:val="hybridMultilevel"/>
    <w:tmpl w:val="19ECE52C"/>
    <w:lvl w:ilvl="0" w:tplc="08090001">
      <w:start w:val="1"/>
      <w:numFmt w:val="bullet"/>
      <w:lvlText w:val=""/>
      <w:lvlJc w:val="left"/>
      <w:pPr>
        <w:ind w:left="952" w:hanging="360"/>
      </w:pPr>
      <w:rPr>
        <w:rFonts w:ascii="Symbol" w:hAnsi="Symbol"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1" w15:restartNumberingAfterBreak="0">
    <w:nsid w:val="0BFF598F"/>
    <w:multiLevelType w:val="hybridMultilevel"/>
    <w:tmpl w:val="A21CA766"/>
    <w:lvl w:ilvl="0" w:tplc="8D5214F6">
      <w:start w:val="1"/>
      <w:numFmt w:val="bullet"/>
      <w:lvlText w:val=""/>
      <w:lvlJc w:val="left"/>
      <w:pPr>
        <w:ind w:left="927" w:hanging="360"/>
      </w:pPr>
      <w:rPr>
        <w:rFonts w:ascii="Symbol" w:hAnsi="Symbol" w:hint="default"/>
        <w:sz w:val="18"/>
      </w:rPr>
    </w:lvl>
    <w:lvl w:ilvl="1" w:tplc="08090003" w:tentative="1">
      <w:start w:val="1"/>
      <w:numFmt w:val="bullet"/>
      <w:lvlText w:val="o"/>
      <w:lvlJc w:val="left"/>
      <w:pPr>
        <w:ind w:left="1672" w:hanging="360"/>
      </w:pPr>
      <w:rPr>
        <w:rFonts w:ascii="Courier New" w:hAnsi="Courier New" w:cs="Courier New" w:hint="default"/>
      </w:rPr>
    </w:lvl>
    <w:lvl w:ilvl="2" w:tplc="08090005" w:tentative="1">
      <w:start w:val="1"/>
      <w:numFmt w:val="bullet"/>
      <w:lvlText w:val=""/>
      <w:lvlJc w:val="left"/>
      <w:pPr>
        <w:ind w:left="2392" w:hanging="360"/>
      </w:pPr>
      <w:rPr>
        <w:rFonts w:ascii="Wingdings" w:hAnsi="Wingdings" w:hint="default"/>
      </w:rPr>
    </w:lvl>
    <w:lvl w:ilvl="3" w:tplc="08090001" w:tentative="1">
      <w:start w:val="1"/>
      <w:numFmt w:val="bullet"/>
      <w:lvlText w:val=""/>
      <w:lvlJc w:val="left"/>
      <w:pPr>
        <w:ind w:left="3112" w:hanging="360"/>
      </w:pPr>
      <w:rPr>
        <w:rFonts w:ascii="Symbol" w:hAnsi="Symbol" w:hint="default"/>
      </w:rPr>
    </w:lvl>
    <w:lvl w:ilvl="4" w:tplc="08090003" w:tentative="1">
      <w:start w:val="1"/>
      <w:numFmt w:val="bullet"/>
      <w:lvlText w:val="o"/>
      <w:lvlJc w:val="left"/>
      <w:pPr>
        <w:ind w:left="3832" w:hanging="360"/>
      </w:pPr>
      <w:rPr>
        <w:rFonts w:ascii="Courier New" w:hAnsi="Courier New" w:cs="Courier New" w:hint="default"/>
      </w:rPr>
    </w:lvl>
    <w:lvl w:ilvl="5" w:tplc="08090005" w:tentative="1">
      <w:start w:val="1"/>
      <w:numFmt w:val="bullet"/>
      <w:lvlText w:val=""/>
      <w:lvlJc w:val="left"/>
      <w:pPr>
        <w:ind w:left="4552" w:hanging="360"/>
      </w:pPr>
      <w:rPr>
        <w:rFonts w:ascii="Wingdings" w:hAnsi="Wingdings" w:hint="default"/>
      </w:rPr>
    </w:lvl>
    <w:lvl w:ilvl="6" w:tplc="08090001" w:tentative="1">
      <w:start w:val="1"/>
      <w:numFmt w:val="bullet"/>
      <w:lvlText w:val=""/>
      <w:lvlJc w:val="left"/>
      <w:pPr>
        <w:ind w:left="5272" w:hanging="360"/>
      </w:pPr>
      <w:rPr>
        <w:rFonts w:ascii="Symbol" w:hAnsi="Symbol" w:hint="default"/>
      </w:rPr>
    </w:lvl>
    <w:lvl w:ilvl="7" w:tplc="08090003" w:tentative="1">
      <w:start w:val="1"/>
      <w:numFmt w:val="bullet"/>
      <w:lvlText w:val="o"/>
      <w:lvlJc w:val="left"/>
      <w:pPr>
        <w:ind w:left="5992" w:hanging="360"/>
      </w:pPr>
      <w:rPr>
        <w:rFonts w:ascii="Courier New" w:hAnsi="Courier New" w:cs="Courier New" w:hint="default"/>
      </w:rPr>
    </w:lvl>
    <w:lvl w:ilvl="8" w:tplc="08090005" w:tentative="1">
      <w:start w:val="1"/>
      <w:numFmt w:val="bullet"/>
      <w:lvlText w:val=""/>
      <w:lvlJc w:val="left"/>
      <w:pPr>
        <w:ind w:left="6712" w:hanging="360"/>
      </w:pPr>
      <w:rPr>
        <w:rFonts w:ascii="Wingdings" w:hAnsi="Wingdings" w:hint="default"/>
      </w:rPr>
    </w:lvl>
  </w:abstractNum>
  <w:abstractNum w:abstractNumId="2" w15:restartNumberingAfterBreak="0">
    <w:nsid w:val="0C47251B"/>
    <w:multiLevelType w:val="hybridMultilevel"/>
    <w:tmpl w:val="B6EC1120"/>
    <w:lvl w:ilvl="0" w:tplc="8D5214F6">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D3E71"/>
    <w:multiLevelType w:val="hybridMultilevel"/>
    <w:tmpl w:val="579C8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F0C60"/>
    <w:multiLevelType w:val="hybridMultilevel"/>
    <w:tmpl w:val="EAC40880"/>
    <w:lvl w:ilvl="0" w:tplc="8D5214F6">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C008A1"/>
    <w:multiLevelType w:val="hybridMultilevel"/>
    <w:tmpl w:val="69C6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184A75"/>
    <w:multiLevelType w:val="hybridMultilevel"/>
    <w:tmpl w:val="54907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690E78"/>
    <w:multiLevelType w:val="hybridMultilevel"/>
    <w:tmpl w:val="676E56EA"/>
    <w:lvl w:ilvl="0" w:tplc="08090001">
      <w:start w:val="1"/>
      <w:numFmt w:val="bullet"/>
      <w:lvlText w:val=""/>
      <w:lvlJc w:val="left"/>
      <w:pPr>
        <w:ind w:left="862" w:hanging="360"/>
      </w:pPr>
      <w:rPr>
        <w:rFonts w:ascii="Symbol" w:hAnsi="Symbol" w:hint="default"/>
      </w:rPr>
    </w:lvl>
    <w:lvl w:ilvl="1" w:tplc="8D5214F6">
      <w:start w:val="1"/>
      <w:numFmt w:val="bullet"/>
      <w:lvlText w:val=""/>
      <w:lvlJc w:val="left"/>
      <w:pPr>
        <w:ind w:left="1582" w:hanging="360"/>
      </w:pPr>
      <w:rPr>
        <w:rFonts w:ascii="Symbol" w:hAnsi="Symbol" w:hint="default"/>
        <w:sz w:val="18"/>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2E511949"/>
    <w:multiLevelType w:val="hybridMultilevel"/>
    <w:tmpl w:val="3F3E908E"/>
    <w:lvl w:ilvl="0" w:tplc="8D5214F6">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8754D1"/>
    <w:multiLevelType w:val="hybridMultilevel"/>
    <w:tmpl w:val="20AA7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BE4A5D"/>
    <w:multiLevelType w:val="hybridMultilevel"/>
    <w:tmpl w:val="2D346CC6"/>
    <w:lvl w:ilvl="0" w:tplc="8D5214F6">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8C176BF"/>
    <w:multiLevelType w:val="hybridMultilevel"/>
    <w:tmpl w:val="947CF89E"/>
    <w:lvl w:ilvl="0" w:tplc="08090001">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B87B4A"/>
    <w:multiLevelType w:val="hybridMultilevel"/>
    <w:tmpl w:val="3B0CCB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730E26"/>
    <w:multiLevelType w:val="hybridMultilevel"/>
    <w:tmpl w:val="27E03A42"/>
    <w:lvl w:ilvl="0" w:tplc="8D5214F6">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2013A6"/>
    <w:multiLevelType w:val="hybridMultilevel"/>
    <w:tmpl w:val="14E873FC"/>
    <w:lvl w:ilvl="0" w:tplc="8D5214F6">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1310DE"/>
    <w:multiLevelType w:val="hybridMultilevel"/>
    <w:tmpl w:val="9AF2D35E"/>
    <w:lvl w:ilvl="0" w:tplc="8D5214F6">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22403E"/>
    <w:multiLevelType w:val="hybridMultilevel"/>
    <w:tmpl w:val="9C6ED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3838E6"/>
    <w:multiLevelType w:val="hybridMultilevel"/>
    <w:tmpl w:val="1E560BD6"/>
    <w:lvl w:ilvl="0" w:tplc="8D5214F6">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F902AA"/>
    <w:multiLevelType w:val="hybridMultilevel"/>
    <w:tmpl w:val="1BFAD0BC"/>
    <w:lvl w:ilvl="0" w:tplc="8D5214F6">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8D3071"/>
    <w:multiLevelType w:val="hybridMultilevel"/>
    <w:tmpl w:val="22A8CC50"/>
    <w:lvl w:ilvl="0" w:tplc="8D5214F6">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66727E"/>
    <w:multiLevelType w:val="hybridMultilevel"/>
    <w:tmpl w:val="1A4C3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47187C"/>
    <w:multiLevelType w:val="hybridMultilevel"/>
    <w:tmpl w:val="F90CF9F4"/>
    <w:lvl w:ilvl="0" w:tplc="8D5214F6">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E43C9B"/>
    <w:multiLevelType w:val="hybridMultilevel"/>
    <w:tmpl w:val="8B280090"/>
    <w:lvl w:ilvl="0" w:tplc="8D5214F6">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334741"/>
    <w:multiLevelType w:val="hybridMultilevel"/>
    <w:tmpl w:val="823C9EB6"/>
    <w:lvl w:ilvl="0" w:tplc="8D5214F6">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7"/>
  </w:num>
  <w:num w:numId="5">
    <w:abstractNumId w:val="20"/>
  </w:num>
  <w:num w:numId="6">
    <w:abstractNumId w:val="16"/>
  </w:num>
  <w:num w:numId="7">
    <w:abstractNumId w:val="12"/>
  </w:num>
  <w:num w:numId="8">
    <w:abstractNumId w:val="21"/>
  </w:num>
  <w:num w:numId="9">
    <w:abstractNumId w:val="18"/>
  </w:num>
  <w:num w:numId="10">
    <w:abstractNumId w:val="17"/>
  </w:num>
  <w:num w:numId="11">
    <w:abstractNumId w:val="4"/>
  </w:num>
  <w:num w:numId="12">
    <w:abstractNumId w:val="11"/>
  </w:num>
  <w:num w:numId="13">
    <w:abstractNumId w:val="10"/>
  </w:num>
  <w:num w:numId="14">
    <w:abstractNumId w:val="22"/>
  </w:num>
  <w:num w:numId="15">
    <w:abstractNumId w:val="23"/>
  </w:num>
  <w:num w:numId="16">
    <w:abstractNumId w:val="15"/>
  </w:num>
  <w:num w:numId="17">
    <w:abstractNumId w:val="8"/>
  </w:num>
  <w:num w:numId="18">
    <w:abstractNumId w:val="13"/>
  </w:num>
  <w:num w:numId="19">
    <w:abstractNumId w:val="14"/>
  </w:num>
  <w:num w:numId="20">
    <w:abstractNumId w:val="2"/>
  </w:num>
  <w:num w:numId="21">
    <w:abstractNumId w:val="19"/>
  </w:num>
  <w:num w:numId="22">
    <w:abstractNumId w:val="1"/>
  </w:num>
  <w:num w:numId="23">
    <w:abstractNumId w:val="0"/>
  </w:num>
  <w:num w:numId="2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moko Ichikawa">
    <w15:presenceInfo w15:providerId="AD" w15:userId="S::tomoko@eaafp.onmicrosoft.com::1d0044c1-d9bc-4efd-a683-fa0eb4c00f1f"/>
  </w15:person>
  <w15:person w15:author="Sandra Hails">
    <w15:presenceInfo w15:providerId="None" w15:userId="Sandra Hails"/>
  </w15:person>
  <w15:person w15:author="Burns, Casey T">
    <w15:presenceInfo w15:providerId="AD" w15:userId="S-1-5-21-261334516-432891326-3434007665-2059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073"/>
    <w:rsid w:val="00023133"/>
    <w:rsid w:val="00033765"/>
    <w:rsid w:val="0006020F"/>
    <w:rsid w:val="00062F33"/>
    <w:rsid w:val="000D7D7A"/>
    <w:rsid w:val="001155E3"/>
    <w:rsid w:val="00133A88"/>
    <w:rsid w:val="00150AC7"/>
    <w:rsid w:val="00191DF8"/>
    <w:rsid w:val="001937D8"/>
    <w:rsid w:val="00202EC7"/>
    <w:rsid w:val="00203C93"/>
    <w:rsid w:val="002545E2"/>
    <w:rsid w:val="002872E5"/>
    <w:rsid w:val="00303F6D"/>
    <w:rsid w:val="00321501"/>
    <w:rsid w:val="003336EA"/>
    <w:rsid w:val="003614B3"/>
    <w:rsid w:val="003E4624"/>
    <w:rsid w:val="003F4F94"/>
    <w:rsid w:val="00425339"/>
    <w:rsid w:val="00435D5B"/>
    <w:rsid w:val="00466617"/>
    <w:rsid w:val="0047395D"/>
    <w:rsid w:val="00474E98"/>
    <w:rsid w:val="00475261"/>
    <w:rsid w:val="0047585F"/>
    <w:rsid w:val="004929D2"/>
    <w:rsid w:val="004E0B98"/>
    <w:rsid w:val="00554CCB"/>
    <w:rsid w:val="00562B5A"/>
    <w:rsid w:val="005D41EC"/>
    <w:rsid w:val="005E7EA6"/>
    <w:rsid w:val="00647AB3"/>
    <w:rsid w:val="006957BC"/>
    <w:rsid w:val="006C045D"/>
    <w:rsid w:val="006C2B57"/>
    <w:rsid w:val="006C7AB2"/>
    <w:rsid w:val="006D2149"/>
    <w:rsid w:val="006E69EE"/>
    <w:rsid w:val="00714C14"/>
    <w:rsid w:val="00715527"/>
    <w:rsid w:val="0077298B"/>
    <w:rsid w:val="007B3E4C"/>
    <w:rsid w:val="007E150D"/>
    <w:rsid w:val="007E412C"/>
    <w:rsid w:val="007F4737"/>
    <w:rsid w:val="00801DAE"/>
    <w:rsid w:val="00816B15"/>
    <w:rsid w:val="008A35E2"/>
    <w:rsid w:val="008B4EDF"/>
    <w:rsid w:val="00933542"/>
    <w:rsid w:val="0093564C"/>
    <w:rsid w:val="00951559"/>
    <w:rsid w:val="00971BE1"/>
    <w:rsid w:val="009A3EE3"/>
    <w:rsid w:val="009B084E"/>
    <w:rsid w:val="009B4A4A"/>
    <w:rsid w:val="009C0BC0"/>
    <w:rsid w:val="009D6D3B"/>
    <w:rsid w:val="009E4500"/>
    <w:rsid w:val="00A264F6"/>
    <w:rsid w:val="00A66728"/>
    <w:rsid w:val="00AB43C3"/>
    <w:rsid w:val="00AD1AE4"/>
    <w:rsid w:val="00B13EB0"/>
    <w:rsid w:val="00B3748E"/>
    <w:rsid w:val="00B46E5E"/>
    <w:rsid w:val="00B80813"/>
    <w:rsid w:val="00B8757F"/>
    <w:rsid w:val="00BE6F1F"/>
    <w:rsid w:val="00BF222A"/>
    <w:rsid w:val="00C112FF"/>
    <w:rsid w:val="00C14EB0"/>
    <w:rsid w:val="00C1686F"/>
    <w:rsid w:val="00C33073"/>
    <w:rsid w:val="00C639D8"/>
    <w:rsid w:val="00C65F19"/>
    <w:rsid w:val="00C81CE7"/>
    <w:rsid w:val="00C83651"/>
    <w:rsid w:val="00C90317"/>
    <w:rsid w:val="00CF37ED"/>
    <w:rsid w:val="00D27F00"/>
    <w:rsid w:val="00D36480"/>
    <w:rsid w:val="00D447F8"/>
    <w:rsid w:val="00D77D6B"/>
    <w:rsid w:val="00DB2512"/>
    <w:rsid w:val="00DB3533"/>
    <w:rsid w:val="00E00838"/>
    <w:rsid w:val="00E02E44"/>
    <w:rsid w:val="00E12E9A"/>
    <w:rsid w:val="00E45FE9"/>
    <w:rsid w:val="00E476EA"/>
    <w:rsid w:val="00EC7303"/>
    <w:rsid w:val="00F10DD8"/>
    <w:rsid w:val="00F676A9"/>
    <w:rsid w:val="00F76F20"/>
    <w:rsid w:val="00FC18E8"/>
    <w:rsid w:val="00FF11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C405E"/>
  <w15:chartTrackingRefBased/>
  <w15:docId w15:val="{222ED10E-CCC0-4B96-89B4-59F0EE9C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C33073"/>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073"/>
    <w:pPr>
      <w:tabs>
        <w:tab w:val="center" w:pos="4680"/>
        <w:tab w:val="right" w:pos="9360"/>
      </w:tabs>
      <w:snapToGrid w:val="0"/>
      <w:spacing w:line="252" w:lineRule="auto"/>
      <w:jc w:val="both"/>
    </w:pPr>
  </w:style>
  <w:style w:type="character" w:customStyle="1" w:styleId="HeaderChar">
    <w:name w:val="Header Char"/>
    <w:basedOn w:val="DefaultParagraphFont"/>
    <w:link w:val="Header"/>
    <w:uiPriority w:val="99"/>
    <w:rsid w:val="00C33073"/>
  </w:style>
  <w:style w:type="character" w:customStyle="1" w:styleId="Heading1Char">
    <w:name w:val="Heading 1 Char"/>
    <w:basedOn w:val="DefaultParagraphFont"/>
    <w:link w:val="Heading1"/>
    <w:rsid w:val="00C33073"/>
    <w:rPr>
      <w:rFonts w:asciiTheme="majorHAnsi" w:eastAsiaTheme="majorEastAsia" w:hAnsiTheme="majorHAnsi" w:cstheme="majorBidi"/>
      <w:b/>
      <w:bCs/>
      <w:caps/>
      <w:spacing w:val="4"/>
      <w:sz w:val="28"/>
      <w:szCs w:val="28"/>
    </w:rPr>
  </w:style>
  <w:style w:type="paragraph" w:styleId="Footer">
    <w:name w:val="footer"/>
    <w:basedOn w:val="Normal"/>
    <w:link w:val="FooterChar"/>
    <w:uiPriority w:val="99"/>
    <w:unhideWhenUsed/>
    <w:rsid w:val="00647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AB3"/>
  </w:style>
  <w:style w:type="paragraph" w:styleId="ListParagraph">
    <w:name w:val="List Paragraph"/>
    <w:basedOn w:val="Normal"/>
    <w:uiPriority w:val="34"/>
    <w:qFormat/>
    <w:rsid w:val="0006020F"/>
    <w:pPr>
      <w:ind w:left="720"/>
      <w:contextualSpacing/>
    </w:pPr>
  </w:style>
  <w:style w:type="paragraph" w:styleId="BalloonText">
    <w:name w:val="Balloon Text"/>
    <w:basedOn w:val="Normal"/>
    <w:link w:val="BalloonTextChar"/>
    <w:uiPriority w:val="99"/>
    <w:semiHidden/>
    <w:unhideWhenUsed/>
    <w:rsid w:val="00FC1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8E8"/>
    <w:rPr>
      <w:rFonts w:ascii="Segoe UI" w:hAnsi="Segoe UI" w:cs="Segoe UI"/>
      <w:sz w:val="18"/>
      <w:szCs w:val="18"/>
    </w:rPr>
  </w:style>
  <w:style w:type="character" w:styleId="Hyperlink">
    <w:name w:val="Hyperlink"/>
    <w:uiPriority w:val="99"/>
    <w:rsid w:val="00303F6D"/>
    <w:rPr>
      <w:color w:val="0000FF"/>
      <w:u w:val="single"/>
    </w:rPr>
  </w:style>
  <w:style w:type="character" w:styleId="PageNumber">
    <w:name w:val="page number"/>
    <w:basedOn w:val="DefaultParagraphFont"/>
    <w:uiPriority w:val="99"/>
    <w:semiHidden/>
    <w:unhideWhenUsed/>
    <w:rsid w:val="00303F6D"/>
  </w:style>
  <w:style w:type="character" w:styleId="CommentReference">
    <w:name w:val="annotation reference"/>
    <w:basedOn w:val="DefaultParagraphFont"/>
    <w:uiPriority w:val="99"/>
    <w:semiHidden/>
    <w:unhideWhenUsed/>
    <w:rsid w:val="00C112FF"/>
    <w:rPr>
      <w:sz w:val="16"/>
      <w:szCs w:val="16"/>
    </w:rPr>
  </w:style>
  <w:style w:type="paragraph" w:styleId="CommentText">
    <w:name w:val="annotation text"/>
    <w:basedOn w:val="Normal"/>
    <w:link w:val="CommentTextChar"/>
    <w:uiPriority w:val="99"/>
    <w:semiHidden/>
    <w:unhideWhenUsed/>
    <w:rsid w:val="00C112FF"/>
    <w:pPr>
      <w:spacing w:line="240" w:lineRule="auto"/>
    </w:pPr>
    <w:rPr>
      <w:sz w:val="20"/>
      <w:szCs w:val="20"/>
    </w:rPr>
  </w:style>
  <w:style w:type="character" w:customStyle="1" w:styleId="CommentTextChar">
    <w:name w:val="Comment Text Char"/>
    <w:basedOn w:val="DefaultParagraphFont"/>
    <w:link w:val="CommentText"/>
    <w:uiPriority w:val="99"/>
    <w:semiHidden/>
    <w:rsid w:val="00C112FF"/>
    <w:rPr>
      <w:sz w:val="20"/>
      <w:szCs w:val="20"/>
    </w:rPr>
  </w:style>
  <w:style w:type="paragraph" w:styleId="CommentSubject">
    <w:name w:val="annotation subject"/>
    <w:basedOn w:val="CommentText"/>
    <w:next w:val="CommentText"/>
    <w:link w:val="CommentSubjectChar"/>
    <w:uiPriority w:val="99"/>
    <w:semiHidden/>
    <w:unhideWhenUsed/>
    <w:rsid w:val="00C112FF"/>
    <w:rPr>
      <w:b/>
      <w:bCs/>
    </w:rPr>
  </w:style>
  <w:style w:type="character" w:customStyle="1" w:styleId="CommentSubjectChar">
    <w:name w:val="Comment Subject Char"/>
    <w:basedOn w:val="CommentTextChar"/>
    <w:link w:val="CommentSubject"/>
    <w:uiPriority w:val="99"/>
    <w:semiHidden/>
    <w:rsid w:val="00C112FF"/>
    <w:rPr>
      <w:b/>
      <w:bCs/>
      <w:sz w:val="20"/>
      <w:szCs w:val="20"/>
    </w:rPr>
  </w:style>
  <w:style w:type="character" w:styleId="FollowedHyperlink">
    <w:name w:val="FollowedHyperlink"/>
    <w:basedOn w:val="DefaultParagraphFont"/>
    <w:uiPriority w:val="99"/>
    <w:semiHidden/>
    <w:unhideWhenUsed/>
    <w:rsid w:val="00C112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536685">
      <w:bodyDiv w:val="1"/>
      <w:marLeft w:val="0"/>
      <w:marRight w:val="0"/>
      <w:marTop w:val="0"/>
      <w:marBottom w:val="0"/>
      <w:divBdr>
        <w:top w:val="none" w:sz="0" w:space="0" w:color="auto"/>
        <w:left w:val="none" w:sz="0" w:space="0" w:color="auto"/>
        <w:bottom w:val="none" w:sz="0" w:space="0" w:color="auto"/>
        <w:right w:val="none" w:sz="0" w:space="0" w:color="auto"/>
      </w:divBdr>
    </w:div>
    <w:div w:id="212626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aaflyway.net/about/the-flyway/"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3348</Words>
  <Characters>19090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 Young</dc:creator>
  <cp:keywords/>
  <dc:description/>
  <cp:lastModifiedBy>Tomoko Ichikawa</cp:lastModifiedBy>
  <cp:revision>5</cp:revision>
  <dcterms:created xsi:type="dcterms:W3CDTF">2018-12-12T03:10:00Z</dcterms:created>
  <dcterms:modified xsi:type="dcterms:W3CDTF">2018-12-12T04:17:00Z</dcterms:modified>
</cp:coreProperties>
</file>