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3F93E" w14:textId="77777777" w:rsidR="007D3A1B" w:rsidRPr="002450AB" w:rsidRDefault="007D3A1B" w:rsidP="007D3A1B">
      <w:pPr>
        <w:pStyle w:val="a7"/>
        <w:rPr>
          <w:rFonts w:asciiTheme="minorHAnsi" w:hAnsiTheme="minorHAnsi" w:cstheme="minorHAnsi"/>
          <w:sz w:val="20"/>
          <w:szCs w:val="20"/>
        </w:rPr>
      </w:pPr>
      <w:bookmarkStart w:id="0" w:name="_Hlk532403404"/>
      <w:r w:rsidRPr="002450AB">
        <w:rPr>
          <w:rFonts w:asciiTheme="minorHAnsi" w:hAnsiTheme="minorHAnsi" w:cstheme="minorHAnsi"/>
          <w:noProof/>
          <w:sz w:val="20"/>
          <w:szCs w:val="20"/>
          <w:lang w:val="en-GB" w:eastAsia="en-GB"/>
        </w:rPr>
        <w:drawing>
          <wp:anchor distT="0" distB="0" distL="114300" distR="114300" simplePos="0" relativeHeight="251661312" behindDoc="0" locked="0" layoutInCell="1" allowOverlap="1" wp14:anchorId="0169F1FD" wp14:editId="58752464">
            <wp:simplePos x="0" y="0"/>
            <wp:positionH relativeFrom="column">
              <wp:posOffset>5191760</wp:posOffset>
            </wp:positionH>
            <wp:positionV relativeFrom="paragraph">
              <wp:posOffset>0</wp:posOffset>
            </wp:positionV>
            <wp:extent cx="740410" cy="69215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AFP_Logo_GREY_s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0410" cy="692150"/>
                    </a:xfrm>
                    <a:prstGeom prst="rect">
                      <a:avLst/>
                    </a:prstGeom>
                  </pic:spPr>
                </pic:pic>
              </a:graphicData>
            </a:graphic>
            <wp14:sizeRelH relativeFrom="page">
              <wp14:pctWidth>0</wp14:pctWidth>
            </wp14:sizeRelH>
            <wp14:sizeRelV relativeFrom="page">
              <wp14:pctHeight>0</wp14:pctHeight>
            </wp14:sizeRelV>
          </wp:anchor>
        </w:drawing>
      </w:r>
      <w:r w:rsidRPr="002450AB">
        <w:rPr>
          <w:rFonts w:asciiTheme="minorHAnsi" w:hAnsiTheme="minorHAnsi" w:cstheme="minorHAnsi"/>
          <w:sz w:val="20"/>
          <w:szCs w:val="20"/>
        </w:rPr>
        <w:t>TENTH MEETING OF PARTNERS TO THE PARTNERSHIP FOR EAST ASIAN – AUSTRALASIAN FLYWAY</w:t>
      </w:r>
      <w:r w:rsidRPr="002450AB">
        <w:rPr>
          <w:rFonts w:asciiTheme="minorHAnsi" w:hAnsiTheme="minorHAnsi" w:cstheme="minorHAnsi"/>
          <w:sz w:val="20"/>
          <w:szCs w:val="20"/>
        </w:rPr>
        <w:br/>
      </w:r>
      <w:proofErr w:type="spellStart"/>
      <w:r w:rsidRPr="002450AB">
        <w:rPr>
          <w:rFonts w:asciiTheme="minorHAnsi" w:hAnsiTheme="minorHAnsi" w:cstheme="minorHAnsi"/>
          <w:sz w:val="20"/>
          <w:szCs w:val="20"/>
        </w:rPr>
        <w:t>Changjiang</w:t>
      </w:r>
      <w:proofErr w:type="spellEnd"/>
      <w:r w:rsidRPr="002450AB">
        <w:rPr>
          <w:rFonts w:asciiTheme="minorHAnsi" w:hAnsiTheme="minorHAnsi" w:cstheme="minorHAnsi"/>
          <w:sz w:val="20"/>
          <w:szCs w:val="20"/>
        </w:rPr>
        <w:t>,</w:t>
      </w:r>
      <w:r w:rsidR="002450AB">
        <w:rPr>
          <w:rFonts w:asciiTheme="minorHAnsi" w:hAnsiTheme="minorHAnsi" w:cstheme="minorHAnsi"/>
          <w:sz w:val="20"/>
          <w:szCs w:val="20"/>
        </w:rPr>
        <w:t xml:space="preserve"> PR China,</w:t>
      </w:r>
      <w:r w:rsidRPr="002450AB">
        <w:rPr>
          <w:rFonts w:asciiTheme="minorHAnsi" w:hAnsiTheme="minorHAnsi" w:cstheme="minorHAnsi"/>
          <w:sz w:val="20"/>
          <w:szCs w:val="20"/>
        </w:rPr>
        <w:t xml:space="preserve"> 10-14 December 2018</w:t>
      </w:r>
      <w:r w:rsidRPr="002450AB">
        <w:rPr>
          <w:rFonts w:asciiTheme="minorHAnsi" w:hAnsiTheme="minorHAnsi" w:cstheme="minorHAnsi"/>
          <w:sz w:val="20"/>
          <w:szCs w:val="20"/>
        </w:rPr>
        <w:br/>
      </w:r>
    </w:p>
    <w:p w14:paraId="161D70FB" w14:textId="77777777" w:rsidR="007D3A1B" w:rsidRPr="00D82488" w:rsidRDefault="007D3A1B" w:rsidP="007D3A1B">
      <w:pPr>
        <w:rPr>
          <w:rFonts w:ascii="Arial" w:hAnsi="Arial" w:cs="Arial"/>
        </w:rPr>
      </w:pPr>
    </w:p>
    <w:p w14:paraId="0284132B" w14:textId="77777777" w:rsidR="007D3A1B" w:rsidRPr="002450AB" w:rsidRDefault="007D3A1B" w:rsidP="002450AB">
      <w:pPr>
        <w:spacing w:after="120" w:line="259" w:lineRule="auto"/>
        <w:jc w:val="center"/>
        <w:rPr>
          <w:rFonts w:asciiTheme="minorHAnsi" w:hAnsiTheme="minorHAnsi" w:cstheme="minorHAnsi"/>
          <w:b/>
          <w:sz w:val="28"/>
          <w:szCs w:val="28"/>
        </w:rPr>
      </w:pPr>
      <w:r w:rsidRPr="002450AB">
        <w:rPr>
          <w:rFonts w:asciiTheme="minorHAnsi" w:hAnsiTheme="minorHAnsi" w:cstheme="minorHAnsi"/>
          <w:b/>
          <w:sz w:val="28"/>
          <w:szCs w:val="28"/>
        </w:rPr>
        <w:t xml:space="preserve">Draft Decision </w:t>
      </w:r>
      <w:r w:rsidR="009761DF" w:rsidRPr="002450AB">
        <w:rPr>
          <w:rFonts w:asciiTheme="minorHAnsi" w:hAnsiTheme="minorHAnsi" w:cstheme="minorHAnsi"/>
          <w:b/>
          <w:sz w:val="28"/>
          <w:szCs w:val="28"/>
        </w:rPr>
        <w:t>1</w:t>
      </w:r>
      <w:r w:rsidRPr="002450AB">
        <w:rPr>
          <w:rFonts w:asciiTheme="minorHAnsi" w:hAnsiTheme="minorHAnsi" w:cstheme="minorHAnsi"/>
          <w:b/>
          <w:sz w:val="28"/>
          <w:szCs w:val="28"/>
        </w:rPr>
        <w:t xml:space="preserve"> </w:t>
      </w:r>
    </w:p>
    <w:p w14:paraId="1FDFF723" w14:textId="77777777" w:rsidR="007D3A1B" w:rsidRPr="002450AB" w:rsidRDefault="007D3A1B" w:rsidP="002450AB">
      <w:pPr>
        <w:spacing w:after="120" w:line="259" w:lineRule="auto"/>
        <w:jc w:val="center"/>
        <w:rPr>
          <w:rFonts w:asciiTheme="minorHAnsi" w:hAnsiTheme="minorHAnsi" w:cstheme="minorHAnsi"/>
          <w:b/>
          <w:sz w:val="28"/>
          <w:szCs w:val="28"/>
        </w:rPr>
      </w:pPr>
      <w:r w:rsidRPr="002450AB">
        <w:rPr>
          <w:rFonts w:asciiTheme="minorHAnsi" w:hAnsiTheme="minorHAnsi" w:cstheme="minorHAnsi"/>
          <w:b/>
          <w:sz w:val="28"/>
          <w:szCs w:val="28"/>
        </w:rPr>
        <w:t>EAAFP Strategic Plan 2019-2028</w:t>
      </w:r>
    </w:p>
    <w:p w14:paraId="6E18C8EF" w14:textId="77777777" w:rsidR="007D3A1B" w:rsidRPr="00D82488" w:rsidRDefault="007D3A1B" w:rsidP="007D3A1B">
      <w:pPr>
        <w:spacing w:after="0"/>
        <w:rPr>
          <w:rFonts w:ascii="Arial" w:hAnsi="Arial" w:cs="Arial"/>
        </w:rPr>
      </w:pPr>
    </w:p>
    <w:p w14:paraId="47E16193" w14:textId="77777777" w:rsidR="007D3A1B" w:rsidRPr="002450AB" w:rsidRDefault="007D3A1B" w:rsidP="007D3A1B">
      <w:pPr>
        <w:spacing w:after="0"/>
        <w:rPr>
          <w:rFonts w:asciiTheme="minorHAnsi" w:hAnsiTheme="minorHAnsi" w:cstheme="minorHAnsi"/>
        </w:rPr>
      </w:pPr>
      <w:r w:rsidRPr="002450AB">
        <w:rPr>
          <w:rFonts w:asciiTheme="minorHAnsi" w:hAnsiTheme="minorHAnsi" w:cstheme="minorHAnsi"/>
          <w:i/>
        </w:rPr>
        <w:t>Submitted by the Strategic Plan Task Force through the Management Committee and the EAAFP Secretariat</w:t>
      </w:r>
    </w:p>
    <w:p w14:paraId="2C691BD8" w14:textId="77777777" w:rsidR="007D3A1B" w:rsidRDefault="007D3A1B" w:rsidP="007D3A1B">
      <w:pPr>
        <w:spacing w:after="0"/>
        <w:rPr>
          <w:rFonts w:ascii="Arial" w:hAnsi="Arial" w:cs="Arial"/>
        </w:rPr>
      </w:pPr>
      <w:r>
        <w:rPr>
          <w:noProof/>
          <w:lang w:val="en-GB" w:eastAsia="en-GB"/>
        </w:rPr>
        <mc:AlternateContent>
          <mc:Choice Requires="wps">
            <w:drawing>
              <wp:anchor distT="45720" distB="45720" distL="114300" distR="114300" simplePos="0" relativeHeight="251662336" behindDoc="0" locked="0" layoutInCell="1" allowOverlap="1" wp14:anchorId="2101F3FC" wp14:editId="62F9DFD0">
                <wp:simplePos x="0" y="0"/>
                <wp:positionH relativeFrom="column">
                  <wp:posOffset>95250</wp:posOffset>
                </wp:positionH>
                <wp:positionV relativeFrom="paragraph">
                  <wp:posOffset>73025</wp:posOffset>
                </wp:positionV>
                <wp:extent cx="5695950" cy="1404620"/>
                <wp:effectExtent l="0" t="0" r="1905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solidFill>
                          <a:srgbClr val="FFFFFF"/>
                        </a:solidFill>
                        <a:ln w="9525">
                          <a:solidFill>
                            <a:srgbClr val="000000"/>
                          </a:solidFill>
                          <a:miter lim="800000"/>
                          <a:headEnd/>
                          <a:tailEnd/>
                        </a:ln>
                      </wps:spPr>
                      <wps:txbx>
                        <w:txbxContent>
                          <w:p w14:paraId="1F80DFED" w14:textId="77777777" w:rsidR="00D67F1F" w:rsidRPr="002450AB" w:rsidRDefault="00D67F1F" w:rsidP="002450AB">
                            <w:pPr>
                              <w:spacing w:after="0" w:line="259" w:lineRule="auto"/>
                              <w:ind w:left="284" w:hanging="284"/>
                              <w:jc w:val="center"/>
                              <w:rPr>
                                <w:b/>
                              </w:rPr>
                            </w:pPr>
                            <w:r w:rsidRPr="002450AB">
                              <w:rPr>
                                <w:b/>
                              </w:rPr>
                              <w:t>Summary</w:t>
                            </w:r>
                          </w:p>
                          <w:p w14:paraId="2E1B45F7" w14:textId="77777777" w:rsidR="00D67F1F" w:rsidRPr="002450AB" w:rsidRDefault="00D67F1F" w:rsidP="002450AB">
                            <w:pPr>
                              <w:pStyle w:val="a5"/>
                              <w:numPr>
                                <w:ilvl w:val="0"/>
                                <w:numId w:val="5"/>
                              </w:numPr>
                              <w:spacing w:after="0" w:line="259" w:lineRule="auto"/>
                              <w:ind w:left="284" w:hanging="284"/>
                              <w:rPr>
                                <w:rFonts w:asciiTheme="minorHAnsi" w:hAnsiTheme="minorHAnsi" w:cstheme="minorHAnsi"/>
                              </w:rPr>
                            </w:pPr>
                            <w:r w:rsidRPr="002450AB">
                              <w:rPr>
                                <w:rFonts w:asciiTheme="minorHAnsi" w:hAnsiTheme="minorHAnsi" w:cstheme="minorHAnsi"/>
                              </w:rPr>
                              <w:t>The paper is seeking endorsement by Partners of the EAAFP Strategic Plan 2019-2018</w:t>
                            </w:r>
                            <w:r>
                              <w:rPr>
                                <w:rFonts w:asciiTheme="minorHAnsi" w:hAnsiTheme="minorHAnsi" w:cstheme="minorHAnsi"/>
                              </w:rPr>
                              <w:t xml:space="preserve"> (Annex 1)</w:t>
                            </w:r>
                            <w:r w:rsidRPr="002450AB">
                              <w:rPr>
                                <w:rFonts w:asciiTheme="minorHAnsi" w:hAnsiTheme="minorHAnsi" w:cstheme="minorHAnsi"/>
                              </w:rPr>
                              <w:t>;</w:t>
                            </w:r>
                          </w:p>
                          <w:p w14:paraId="6757D76A" w14:textId="77777777" w:rsidR="00D67F1F" w:rsidRPr="002450AB" w:rsidRDefault="00D67F1F" w:rsidP="002450AB">
                            <w:pPr>
                              <w:pStyle w:val="a5"/>
                              <w:numPr>
                                <w:ilvl w:val="0"/>
                                <w:numId w:val="5"/>
                              </w:numPr>
                              <w:spacing w:after="0" w:line="259" w:lineRule="auto"/>
                              <w:ind w:left="284" w:hanging="284"/>
                              <w:rPr>
                                <w:rFonts w:asciiTheme="minorHAnsi" w:hAnsiTheme="minorHAnsi" w:cstheme="minorHAnsi"/>
                              </w:rPr>
                            </w:pPr>
                            <w:r w:rsidRPr="002450AB">
                              <w:rPr>
                                <w:rFonts w:asciiTheme="minorHAnsi" w:hAnsiTheme="minorHAnsi" w:cstheme="minorHAnsi"/>
                              </w:rPr>
                              <w:t>The EAAFP Strategic Plan 2019-2018 has been developed by the Strategic Planning Task Force established by MoP9;</w:t>
                            </w:r>
                          </w:p>
                          <w:p w14:paraId="2FEFF0AD" w14:textId="77777777" w:rsidR="00D67F1F" w:rsidRPr="002450AB" w:rsidRDefault="00D67F1F" w:rsidP="002450AB">
                            <w:pPr>
                              <w:pStyle w:val="a5"/>
                              <w:numPr>
                                <w:ilvl w:val="0"/>
                                <w:numId w:val="5"/>
                              </w:numPr>
                              <w:spacing w:after="0" w:line="259" w:lineRule="auto"/>
                              <w:ind w:left="284" w:hanging="284"/>
                              <w:rPr>
                                <w:rFonts w:asciiTheme="minorHAnsi" w:hAnsiTheme="minorHAnsi" w:cstheme="minorHAnsi"/>
                              </w:rPr>
                            </w:pPr>
                            <w:r w:rsidRPr="002450AB">
                              <w:rPr>
                                <w:rFonts w:asciiTheme="minorHAnsi" w:hAnsiTheme="minorHAnsi" w:cstheme="minorHAnsi"/>
                                <w:iCs/>
                              </w:rPr>
                              <w:t>The Strategic Plan provides guidance for the Partnership to achieve improved and sustainable outcomes over the period 2019-2028 for migratory waterbirds and their habitats;</w:t>
                            </w:r>
                          </w:p>
                          <w:p w14:paraId="22F0D74B" w14:textId="77777777" w:rsidR="00D67F1F" w:rsidRPr="002450AB" w:rsidRDefault="00D67F1F" w:rsidP="002450AB">
                            <w:pPr>
                              <w:pStyle w:val="a5"/>
                              <w:numPr>
                                <w:ilvl w:val="0"/>
                                <w:numId w:val="5"/>
                              </w:numPr>
                              <w:spacing w:after="0" w:line="259" w:lineRule="auto"/>
                              <w:ind w:left="284" w:hanging="284"/>
                              <w:rPr>
                                <w:rFonts w:asciiTheme="minorHAnsi" w:hAnsiTheme="minorHAnsi" w:cstheme="minorHAnsi"/>
                              </w:rPr>
                            </w:pPr>
                            <w:r w:rsidRPr="002450AB">
                              <w:rPr>
                                <w:rFonts w:asciiTheme="minorHAnsi" w:hAnsiTheme="minorHAnsi" w:cstheme="minorHAnsi"/>
                                <w:color w:val="000000" w:themeColor="text1"/>
                              </w:rPr>
                              <w:t xml:space="preserve">The </w:t>
                            </w:r>
                            <w:r w:rsidRPr="002450AB">
                              <w:rPr>
                                <w:rFonts w:asciiTheme="minorHAnsi" w:hAnsiTheme="minorHAnsi" w:cstheme="minorHAnsi"/>
                                <w:iCs/>
                                <w:color w:val="000000" w:themeColor="text1"/>
                              </w:rPr>
                              <w:t xml:space="preserve">EAAFP Strategic Plan 2019-28 </w:t>
                            </w:r>
                            <w:r w:rsidRPr="002450AB">
                              <w:rPr>
                                <w:rFonts w:asciiTheme="minorHAnsi" w:hAnsiTheme="minorHAnsi" w:cstheme="minorHAnsi"/>
                                <w:color w:val="000000" w:themeColor="text1"/>
                              </w:rPr>
                              <w:t>will provide a sounder framework for Partners to report on progress in its implementation through the Key Result Areas and Indicators;</w:t>
                            </w:r>
                          </w:p>
                          <w:p w14:paraId="0C8025CD" w14:textId="77777777" w:rsidR="00D67F1F" w:rsidRPr="002450AB" w:rsidRDefault="00D67F1F" w:rsidP="002450AB">
                            <w:pPr>
                              <w:pStyle w:val="a5"/>
                              <w:numPr>
                                <w:ilvl w:val="0"/>
                                <w:numId w:val="5"/>
                              </w:numPr>
                              <w:spacing w:after="0" w:line="259" w:lineRule="auto"/>
                              <w:ind w:left="284" w:hanging="284"/>
                              <w:rPr>
                                <w:rFonts w:asciiTheme="minorHAnsi" w:hAnsiTheme="minorHAnsi" w:cstheme="minorHAnsi"/>
                              </w:rPr>
                            </w:pPr>
                            <w:r w:rsidRPr="002450AB">
                              <w:rPr>
                                <w:rFonts w:asciiTheme="minorHAnsi" w:hAnsiTheme="minorHAnsi" w:cstheme="minorHAnsi"/>
                              </w:rPr>
                              <w:t xml:space="preserve">A Reporting Template </w:t>
                            </w:r>
                            <w:r>
                              <w:rPr>
                                <w:rFonts w:asciiTheme="minorHAnsi" w:hAnsiTheme="minorHAnsi" w:cstheme="minorHAnsi"/>
                              </w:rPr>
                              <w:t xml:space="preserve">(Annex 2) </w:t>
                            </w:r>
                            <w:r w:rsidRPr="002450AB">
                              <w:rPr>
                                <w:rFonts w:asciiTheme="minorHAnsi" w:hAnsiTheme="minorHAnsi" w:cstheme="minorHAnsi"/>
                              </w:rPr>
                              <w:t>has been developed to both assist Partners in assessing their progress in implementing the Strategic Plan and to provide to each MoP an overview of the achievements of the Partnership;</w:t>
                            </w:r>
                          </w:p>
                          <w:p w14:paraId="2B36DCE0" w14:textId="77777777" w:rsidR="00D67F1F" w:rsidRPr="002450AB" w:rsidRDefault="00D67F1F" w:rsidP="002450AB">
                            <w:pPr>
                              <w:pStyle w:val="a5"/>
                              <w:numPr>
                                <w:ilvl w:val="0"/>
                                <w:numId w:val="5"/>
                              </w:numPr>
                              <w:spacing w:after="0" w:line="259" w:lineRule="auto"/>
                              <w:ind w:left="284" w:hanging="284"/>
                              <w:rPr>
                                <w:rFonts w:asciiTheme="minorHAnsi" w:hAnsiTheme="minorHAnsi" w:cstheme="minorHAnsi"/>
                              </w:rPr>
                            </w:pPr>
                            <w:r w:rsidRPr="002450AB">
                              <w:rPr>
                                <w:rFonts w:asciiTheme="minorHAnsi" w:hAnsiTheme="minorHAnsi" w:cstheme="minorHAnsi"/>
                              </w:rPr>
                              <w:t xml:space="preserve">A </w:t>
                            </w:r>
                            <w:r w:rsidRPr="002450AB">
                              <w:rPr>
                                <w:rFonts w:asciiTheme="minorHAnsi" w:eastAsia="Times New Roman" w:hAnsiTheme="minorHAnsi" w:cstheme="minorHAnsi"/>
                                <w:lang w:eastAsia="en-AU"/>
                              </w:rPr>
                              <w:t xml:space="preserve">Resourcing Plan will </w:t>
                            </w:r>
                            <w:r w:rsidRPr="002450AB">
                              <w:rPr>
                                <w:rFonts w:asciiTheme="minorHAnsi" w:hAnsiTheme="minorHAnsi" w:cstheme="minorHAnsi"/>
                              </w:rPr>
                              <w:t>be developed to assist in implementing the Strategic Plan over its 10-year life;</w:t>
                            </w:r>
                          </w:p>
                          <w:p w14:paraId="72C44813" w14:textId="77777777" w:rsidR="00D67F1F" w:rsidRPr="002450AB" w:rsidRDefault="00D67F1F" w:rsidP="002450AB">
                            <w:pPr>
                              <w:pStyle w:val="a5"/>
                              <w:numPr>
                                <w:ilvl w:val="0"/>
                                <w:numId w:val="5"/>
                              </w:numPr>
                              <w:spacing w:after="0" w:line="259" w:lineRule="auto"/>
                              <w:ind w:left="284" w:hanging="284"/>
                              <w:rPr>
                                <w:rFonts w:asciiTheme="minorHAnsi" w:hAnsiTheme="minorHAnsi" w:cstheme="minorHAnsi"/>
                              </w:rPr>
                            </w:pPr>
                            <w:r w:rsidRPr="002450AB">
                              <w:rPr>
                                <w:rFonts w:asciiTheme="minorHAnsi" w:hAnsiTheme="minorHAnsi" w:cstheme="minorHAnsi"/>
                                <w:iCs/>
                                <w:color w:val="000000" w:themeColor="text1"/>
                              </w:rPr>
                              <w:t>The EAAFP Strategic Plan 2019-2028 is now submitted to the Meeting of the Partners for consideration, potential amendment, and adoption</w:t>
                            </w:r>
                            <w:r w:rsidRPr="002450AB">
                              <w:rPr>
                                <w:rFonts w:asciiTheme="minorHAnsi" w:hAnsiTheme="minorHAnsi" w:cstheme="minorHAnsi"/>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01F3FC" id="_x0000_t202" coordsize="21600,21600" o:spt="202" path="m,l,21600r21600,l21600,xe">
                <v:stroke joinstyle="miter"/>
                <v:path gradientshapeok="t" o:connecttype="rect"/>
              </v:shapetype>
              <v:shape id="Text Box 2" o:spid="_x0000_s1026" type="#_x0000_t202" style="position:absolute;margin-left:7.5pt;margin-top:5.75pt;width:448.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d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">
                <v:textbox style="mso-fit-shape-to-text:t">
                  <w:txbxContent>
                    <w:p w14:paraId="1F80DFED" w14:textId="77777777" w:rsidR="00D67F1F" w:rsidRPr="002450AB" w:rsidRDefault="00D67F1F" w:rsidP="002450AB">
                      <w:pPr>
                        <w:spacing w:after="0" w:line="259" w:lineRule="auto"/>
                        <w:ind w:left="284" w:hanging="284"/>
                        <w:jc w:val="center"/>
                        <w:rPr>
                          <w:b/>
                        </w:rPr>
                      </w:pPr>
                      <w:r w:rsidRPr="002450AB">
                        <w:rPr>
                          <w:b/>
                        </w:rPr>
                        <w:t>Summary</w:t>
                      </w:r>
                    </w:p>
                    <w:p w14:paraId="2E1B45F7" w14:textId="77777777" w:rsidR="00D67F1F" w:rsidRPr="002450AB" w:rsidRDefault="00D67F1F" w:rsidP="002450AB">
                      <w:pPr>
                        <w:pStyle w:val="ListParagraph"/>
                        <w:numPr>
                          <w:ilvl w:val="0"/>
                          <w:numId w:val="5"/>
                        </w:numPr>
                        <w:spacing w:after="0" w:line="259" w:lineRule="auto"/>
                        <w:ind w:left="284" w:hanging="284"/>
                        <w:rPr>
                          <w:rFonts w:asciiTheme="minorHAnsi" w:hAnsiTheme="minorHAnsi" w:cstheme="minorHAnsi"/>
                        </w:rPr>
                      </w:pPr>
                      <w:r w:rsidRPr="002450AB">
                        <w:rPr>
                          <w:rFonts w:asciiTheme="minorHAnsi" w:hAnsiTheme="minorHAnsi" w:cstheme="minorHAnsi"/>
                        </w:rPr>
                        <w:t>The paper is seeking endorsement by Partners of the EAAFP Strategic Plan 2019-2018</w:t>
                      </w:r>
                      <w:r>
                        <w:rPr>
                          <w:rFonts w:asciiTheme="minorHAnsi" w:hAnsiTheme="minorHAnsi" w:cstheme="minorHAnsi"/>
                        </w:rPr>
                        <w:t xml:space="preserve"> (Annex 1)</w:t>
                      </w:r>
                      <w:r w:rsidRPr="002450AB">
                        <w:rPr>
                          <w:rFonts w:asciiTheme="minorHAnsi" w:hAnsiTheme="minorHAnsi" w:cstheme="minorHAnsi"/>
                        </w:rPr>
                        <w:t>;</w:t>
                      </w:r>
                    </w:p>
                    <w:p w14:paraId="6757D76A" w14:textId="77777777" w:rsidR="00D67F1F" w:rsidRPr="002450AB" w:rsidRDefault="00D67F1F" w:rsidP="002450AB">
                      <w:pPr>
                        <w:pStyle w:val="ListParagraph"/>
                        <w:numPr>
                          <w:ilvl w:val="0"/>
                          <w:numId w:val="5"/>
                        </w:numPr>
                        <w:spacing w:after="0" w:line="259" w:lineRule="auto"/>
                        <w:ind w:left="284" w:hanging="284"/>
                        <w:rPr>
                          <w:rFonts w:asciiTheme="minorHAnsi" w:hAnsiTheme="minorHAnsi" w:cstheme="minorHAnsi"/>
                        </w:rPr>
                      </w:pPr>
                      <w:r w:rsidRPr="002450AB">
                        <w:rPr>
                          <w:rFonts w:asciiTheme="minorHAnsi" w:hAnsiTheme="minorHAnsi" w:cstheme="minorHAnsi"/>
                        </w:rPr>
                        <w:t>The EAAFP Strategic Plan 2019-2018 has been developed by the Strategic Planning Task Force established by MoP9;</w:t>
                      </w:r>
                    </w:p>
                    <w:p w14:paraId="2FEFF0AD" w14:textId="77777777" w:rsidR="00D67F1F" w:rsidRPr="002450AB" w:rsidRDefault="00D67F1F" w:rsidP="002450AB">
                      <w:pPr>
                        <w:pStyle w:val="ListParagraph"/>
                        <w:numPr>
                          <w:ilvl w:val="0"/>
                          <w:numId w:val="5"/>
                        </w:numPr>
                        <w:spacing w:after="0" w:line="259" w:lineRule="auto"/>
                        <w:ind w:left="284" w:hanging="284"/>
                        <w:rPr>
                          <w:rFonts w:asciiTheme="minorHAnsi" w:hAnsiTheme="minorHAnsi" w:cstheme="minorHAnsi"/>
                        </w:rPr>
                      </w:pPr>
                      <w:r w:rsidRPr="002450AB">
                        <w:rPr>
                          <w:rFonts w:asciiTheme="minorHAnsi" w:hAnsiTheme="minorHAnsi" w:cstheme="minorHAnsi"/>
                          <w:iCs/>
                        </w:rPr>
                        <w:t>The Strategic Plan provides guidance for the Partnership to achieve improved and sustainable outcomes over the period 2019-2028 for migratory waterbirds and their habitats;</w:t>
                      </w:r>
                    </w:p>
                    <w:p w14:paraId="22F0D74B" w14:textId="77777777" w:rsidR="00D67F1F" w:rsidRPr="002450AB" w:rsidRDefault="00D67F1F" w:rsidP="002450AB">
                      <w:pPr>
                        <w:pStyle w:val="ListParagraph"/>
                        <w:numPr>
                          <w:ilvl w:val="0"/>
                          <w:numId w:val="5"/>
                        </w:numPr>
                        <w:spacing w:after="0" w:line="259" w:lineRule="auto"/>
                        <w:ind w:left="284" w:hanging="284"/>
                        <w:rPr>
                          <w:rFonts w:asciiTheme="minorHAnsi" w:hAnsiTheme="minorHAnsi" w:cstheme="minorHAnsi"/>
                        </w:rPr>
                      </w:pPr>
                      <w:r w:rsidRPr="002450AB">
                        <w:rPr>
                          <w:rFonts w:asciiTheme="minorHAnsi" w:hAnsiTheme="minorHAnsi" w:cstheme="minorHAnsi"/>
                          <w:color w:val="000000" w:themeColor="text1"/>
                        </w:rPr>
                        <w:t xml:space="preserve">The </w:t>
                      </w:r>
                      <w:r w:rsidRPr="002450AB">
                        <w:rPr>
                          <w:rFonts w:asciiTheme="minorHAnsi" w:hAnsiTheme="minorHAnsi" w:cstheme="minorHAnsi"/>
                          <w:iCs/>
                          <w:color w:val="000000" w:themeColor="text1"/>
                        </w:rPr>
                        <w:t xml:space="preserve">EAAFP Strategic Plan 2019-28 </w:t>
                      </w:r>
                      <w:r w:rsidRPr="002450AB">
                        <w:rPr>
                          <w:rFonts w:asciiTheme="minorHAnsi" w:hAnsiTheme="minorHAnsi" w:cstheme="minorHAnsi"/>
                          <w:color w:val="000000" w:themeColor="text1"/>
                        </w:rPr>
                        <w:t>will provide a sounder framework for Partners to report on progress in its implementation through the Key Result Areas and Indicators;</w:t>
                      </w:r>
                    </w:p>
                    <w:p w14:paraId="0C8025CD" w14:textId="77777777" w:rsidR="00D67F1F" w:rsidRPr="002450AB" w:rsidRDefault="00D67F1F" w:rsidP="002450AB">
                      <w:pPr>
                        <w:pStyle w:val="ListParagraph"/>
                        <w:numPr>
                          <w:ilvl w:val="0"/>
                          <w:numId w:val="5"/>
                        </w:numPr>
                        <w:spacing w:after="0" w:line="259" w:lineRule="auto"/>
                        <w:ind w:left="284" w:hanging="284"/>
                        <w:rPr>
                          <w:rFonts w:asciiTheme="minorHAnsi" w:hAnsiTheme="minorHAnsi" w:cstheme="minorHAnsi"/>
                        </w:rPr>
                      </w:pPr>
                      <w:r w:rsidRPr="002450AB">
                        <w:rPr>
                          <w:rFonts w:asciiTheme="minorHAnsi" w:hAnsiTheme="minorHAnsi" w:cstheme="minorHAnsi"/>
                        </w:rPr>
                        <w:t xml:space="preserve">A Reporting Template </w:t>
                      </w:r>
                      <w:r>
                        <w:rPr>
                          <w:rFonts w:asciiTheme="minorHAnsi" w:hAnsiTheme="minorHAnsi" w:cstheme="minorHAnsi"/>
                        </w:rPr>
                        <w:t xml:space="preserve">(Annex 2) </w:t>
                      </w:r>
                      <w:r w:rsidRPr="002450AB">
                        <w:rPr>
                          <w:rFonts w:asciiTheme="minorHAnsi" w:hAnsiTheme="minorHAnsi" w:cstheme="minorHAnsi"/>
                        </w:rPr>
                        <w:t>has been developed to both assist Partners in assessing their progress in implementing the Strategic Plan and to provide to each MoP an overview of the achievements of the Partnership;</w:t>
                      </w:r>
                    </w:p>
                    <w:p w14:paraId="2B36DCE0" w14:textId="77777777" w:rsidR="00D67F1F" w:rsidRPr="002450AB" w:rsidRDefault="00D67F1F" w:rsidP="002450AB">
                      <w:pPr>
                        <w:pStyle w:val="ListParagraph"/>
                        <w:numPr>
                          <w:ilvl w:val="0"/>
                          <w:numId w:val="5"/>
                        </w:numPr>
                        <w:spacing w:after="0" w:line="259" w:lineRule="auto"/>
                        <w:ind w:left="284" w:hanging="284"/>
                        <w:rPr>
                          <w:rFonts w:asciiTheme="minorHAnsi" w:hAnsiTheme="minorHAnsi" w:cstheme="minorHAnsi"/>
                        </w:rPr>
                      </w:pPr>
                      <w:r w:rsidRPr="002450AB">
                        <w:rPr>
                          <w:rFonts w:asciiTheme="minorHAnsi" w:hAnsiTheme="minorHAnsi" w:cstheme="minorHAnsi"/>
                        </w:rPr>
                        <w:t xml:space="preserve">A </w:t>
                      </w:r>
                      <w:r w:rsidRPr="002450AB">
                        <w:rPr>
                          <w:rFonts w:asciiTheme="minorHAnsi" w:eastAsia="Times New Roman" w:hAnsiTheme="minorHAnsi" w:cstheme="minorHAnsi"/>
                          <w:lang w:eastAsia="en-AU"/>
                        </w:rPr>
                        <w:t xml:space="preserve">Resourcing Plan will </w:t>
                      </w:r>
                      <w:r w:rsidRPr="002450AB">
                        <w:rPr>
                          <w:rFonts w:asciiTheme="minorHAnsi" w:hAnsiTheme="minorHAnsi" w:cstheme="minorHAnsi"/>
                        </w:rPr>
                        <w:t>be developed to assist in implementing the Strategic Plan over its 10-year life;</w:t>
                      </w:r>
                    </w:p>
                    <w:p w14:paraId="72C44813" w14:textId="77777777" w:rsidR="00D67F1F" w:rsidRPr="002450AB" w:rsidRDefault="00D67F1F" w:rsidP="002450AB">
                      <w:pPr>
                        <w:pStyle w:val="ListParagraph"/>
                        <w:numPr>
                          <w:ilvl w:val="0"/>
                          <w:numId w:val="5"/>
                        </w:numPr>
                        <w:spacing w:after="0" w:line="259" w:lineRule="auto"/>
                        <w:ind w:left="284" w:hanging="284"/>
                        <w:rPr>
                          <w:rFonts w:asciiTheme="minorHAnsi" w:hAnsiTheme="minorHAnsi" w:cstheme="minorHAnsi"/>
                        </w:rPr>
                      </w:pPr>
                      <w:r w:rsidRPr="002450AB">
                        <w:rPr>
                          <w:rFonts w:asciiTheme="minorHAnsi" w:hAnsiTheme="minorHAnsi" w:cstheme="minorHAnsi"/>
                          <w:iCs/>
                          <w:color w:val="000000" w:themeColor="text1"/>
                        </w:rPr>
                        <w:t>The EAAFP Strategic Plan 2019-2028 is now submitted to the Meeting of the Partners for consideration, potential amendment, and adoption</w:t>
                      </w:r>
                      <w:r w:rsidRPr="002450AB">
                        <w:rPr>
                          <w:rFonts w:asciiTheme="minorHAnsi" w:hAnsiTheme="minorHAnsi" w:cstheme="minorHAnsi"/>
                        </w:rPr>
                        <w:t>.</w:t>
                      </w:r>
                    </w:p>
                  </w:txbxContent>
                </v:textbox>
                <w10:wrap type="square"/>
              </v:shape>
            </w:pict>
          </mc:Fallback>
        </mc:AlternateContent>
      </w:r>
    </w:p>
    <w:p w14:paraId="575E0655" w14:textId="77777777" w:rsidR="007D3A1B" w:rsidRPr="002450AB" w:rsidRDefault="002450AB" w:rsidP="002450AB">
      <w:pPr>
        <w:spacing w:after="0" w:line="259" w:lineRule="auto"/>
        <w:rPr>
          <w:rFonts w:asciiTheme="minorHAnsi" w:hAnsiTheme="minorHAnsi" w:cstheme="minorHAnsi"/>
          <w:b/>
        </w:rPr>
      </w:pPr>
      <w:r w:rsidRPr="002450AB">
        <w:rPr>
          <w:rFonts w:asciiTheme="minorHAnsi" w:hAnsiTheme="minorHAnsi" w:cstheme="minorHAnsi"/>
          <w:b/>
        </w:rPr>
        <w:t xml:space="preserve">1. </w:t>
      </w:r>
      <w:r w:rsidR="007D3A1B" w:rsidRPr="002450AB">
        <w:rPr>
          <w:rFonts w:asciiTheme="minorHAnsi" w:hAnsiTheme="minorHAnsi" w:cstheme="minorHAnsi"/>
          <w:b/>
        </w:rPr>
        <w:t>Introduction</w:t>
      </w:r>
    </w:p>
    <w:p w14:paraId="4D25D50D" w14:textId="77777777" w:rsidR="007D3A1B" w:rsidRPr="002450AB" w:rsidRDefault="007D3A1B" w:rsidP="002450AB">
      <w:pPr>
        <w:spacing w:after="0" w:line="259" w:lineRule="auto"/>
        <w:rPr>
          <w:rFonts w:asciiTheme="minorHAnsi" w:hAnsiTheme="minorHAnsi" w:cstheme="minorHAnsi"/>
          <w:b/>
        </w:rPr>
      </w:pPr>
    </w:p>
    <w:p w14:paraId="3F6B3C53" w14:textId="77777777" w:rsidR="007D3A1B" w:rsidRDefault="007D3A1B" w:rsidP="002450AB">
      <w:pPr>
        <w:spacing w:after="0" w:line="259" w:lineRule="auto"/>
        <w:rPr>
          <w:rFonts w:asciiTheme="minorHAnsi" w:hAnsiTheme="minorHAnsi" w:cstheme="minorHAnsi"/>
        </w:rPr>
      </w:pPr>
      <w:r w:rsidRPr="002450AB">
        <w:rPr>
          <w:rFonts w:asciiTheme="minorHAnsi" w:hAnsiTheme="minorHAnsi" w:cstheme="minorHAnsi"/>
          <w:iCs/>
        </w:rPr>
        <w:t>The Partnership is committed to “</w:t>
      </w:r>
      <w:r w:rsidRPr="002450AB">
        <w:rPr>
          <w:rFonts w:asciiTheme="minorHAnsi" w:hAnsiTheme="minorHAnsi" w:cstheme="minorHAnsi"/>
          <w:i/>
        </w:rPr>
        <w:t xml:space="preserve">promote…collaboration” </w:t>
      </w:r>
      <w:r w:rsidRPr="002450AB">
        <w:rPr>
          <w:rFonts w:asciiTheme="minorHAnsi" w:hAnsiTheme="minorHAnsi" w:cstheme="minorHAnsi"/>
        </w:rPr>
        <w:t>and provides a flyway wide framework to promote dialogue, cooperation and collaboration between a range of stakeholders for the conservation of migratory waterbirds and their habitats. Stakeholders include all levels of governments, site managers, multilateral environment agreements, technical institutions, UN agencies, development agencies, industrial and private sector, academe, non-government organisations, community groups and local people.</w:t>
      </w:r>
    </w:p>
    <w:p w14:paraId="0FF60583" w14:textId="77777777" w:rsidR="00950339" w:rsidRPr="002450AB" w:rsidRDefault="00950339" w:rsidP="002450AB">
      <w:pPr>
        <w:spacing w:after="0" w:line="259" w:lineRule="auto"/>
        <w:rPr>
          <w:rFonts w:asciiTheme="minorHAnsi" w:hAnsiTheme="minorHAnsi" w:cstheme="minorHAnsi"/>
        </w:rPr>
      </w:pPr>
    </w:p>
    <w:p w14:paraId="6C3E1F65" w14:textId="77777777" w:rsidR="007D3A1B" w:rsidRDefault="007D3A1B" w:rsidP="002450AB">
      <w:pPr>
        <w:spacing w:after="0" w:line="259" w:lineRule="auto"/>
        <w:rPr>
          <w:rFonts w:asciiTheme="minorHAnsi" w:hAnsiTheme="minorHAnsi" w:cstheme="minorHAnsi"/>
        </w:rPr>
      </w:pPr>
      <w:r w:rsidRPr="002450AB">
        <w:rPr>
          <w:rFonts w:asciiTheme="minorHAnsi" w:hAnsiTheme="minorHAnsi" w:cstheme="minorHAnsi"/>
        </w:rPr>
        <w:t>The key element of the Partnership is the development of the EAA Flyway Site Network, to ensure the chain of internationally important sites for migratory waterbirds are recognized and sustainably managed into the future. The Partnership also supports a range of activities to increase knowledge and raise awareness of migratory waterbirds, while building capacity for the sustainable management and conservation of migratory waterbird habitats along the EAA Flyway.</w:t>
      </w:r>
    </w:p>
    <w:p w14:paraId="2647575C" w14:textId="77777777" w:rsidR="00950339" w:rsidRDefault="00950339">
      <w:pPr>
        <w:rPr>
          <w:rFonts w:asciiTheme="minorHAnsi" w:hAnsiTheme="minorHAnsi" w:cstheme="minorHAnsi"/>
        </w:rPr>
      </w:pPr>
      <w:r>
        <w:rPr>
          <w:rFonts w:asciiTheme="minorHAnsi" w:hAnsiTheme="minorHAnsi" w:cstheme="minorHAnsi"/>
        </w:rPr>
        <w:br w:type="page"/>
      </w:r>
    </w:p>
    <w:p w14:paraId="19EF2D08" w14:textId="77777777" w:rsidR="007D3A1B" w:rsidRPr="002450AB" w:rsidRDefault="002450AB" w:rsidP="002450AB">
      <w:pPr>
        <w:spacing w:after="0" w:line="259" w:lineRule="auto"/>
        <w:rPr>
          <w:rFonts w:asciiTheme="minorHAnsi" w:hAnsiTheme="minorHAnsi" w:cstheme="minorHAnsi"/>
          <w:b/>
        </w:rPr>
      </w:pPr>
      <w:r>
        <w:rPr>
          <w:rFonts w:asciiTheme="minorHAnsi" w:hAnsiTheme="minorHAnsi" w:cstheme="minorHAnsi"/>
          <w:b/>
        </w:rPr>
        <w:lastRenderedPageBreak/>
        <w:t xml:space="preserve">2. </w:t>
      </w:r>
      <w:r w:rsidR="007D3A1B" w:rsidRPr="002450AB">
        <w:rPr>
          <w:rFonts w:asciiTheme="minorHAnsi" w:hAnsiTheme="minorHAnsi" w:cstheme="minorHAnsi"/>
          <w:b/>
        </w:rPr>
        <w:t xml:space="preserve">EAAFP </w:t>
      </w:r>
      <w:proofErr w:type="spellStart"/>
      <w:r w:rsidR="007D3A1B" w:rsidRPr="002450AB">
        <w:rPr>
          <w:rFonts w:asciiTheme="minorHAnsi" w:hAnsiTheme="minorHAnsi" w:cstheme="minorHAnsi"/>
          <w:b/>
        </w:rPr>
        <w:t>MoP</w:t>
      </w:r>
      <w:proofErr w:type="spellEnd"/>
      <w:r w:rsidR="007D3A1B" w:rsidRPr="002450AB">
        <w:rPr>
          <w:rFonts w:asciiTheme="minorHAnsi" w:hAnsiTheme="minorHAnsi" w:cstheme="minorHAnsi"/>
          <w:b/>
        </w:rPr>
        <w:t xml:space="preserve"> 9 Draft Resolution to Develop a New Strategy</w:t>
      </w:r>
    </w:p>
    <w:p w14:paraId="079F3FC3" w14:textId="77777777" w:rsidR="007D3A1B" w:rsidRPr="002450AB" w:rsidRDefault="007D3A1B" w:rsidP="002450AB">
      <w:pPr>
        <w:spacing w:after="0" w:line="259" w:lineRule="auto"/>
        <w:rPr>
          <w:rFonts w:asciiTheme="minorHAnsi" w:hAnsiTheme="minorHAnsi" w:cstheme="minorHAnsi"/>
          <w:shd w:val="clear" w:color="auto" w:fill="FAFAFA"/>
        </w:rPr>
      </w:pPr>
    </w:p>
    <w:p w14:paraId="035DC3A1" w14:textId="77777777" w:rsidR="007D3A1B" w:rsidRPr="002450AB" w:rsidRDefault="007D3A1B" w:rsidP="002450AB">
      <w:pPr>
        <w:spacing w:after="0" w:line="259" w:lineRule="auto"/>
        <w:rPr>
          <w:rFonts w:asciiTheme="minorHAnsi" w:hAnsiTheme="minorHAnsi" w:cstheme="minorHAnsi"/>
        </w:rPr>
      </w:pPr>
      <w:r w:rsidRPr="002450AB">
        <w:rPr>
          <w:rFonts w:asciiTheme="minorHAnsi" w:hAnsiTheme="minorHAnsi" w:cstheme="minorHAnsi"/>
        </w:rPr>
        <w:t>At the 9</w:t>
      </w:r>
      <w:r w:rsidRPr="002450AB">
        <w:rPr>
          <w:rFonts w:asciiTheme="minorHAnsi" w:hAnsiTheme="minorHAnsi" w:cstheme="minorHAnsi"/>
          <w:vertAlign w:val="superscript"/>
        </w:rPr>
        <w:t>th</w:t>
      </w:r>
      <w:r w:rsidRPr="002450AB">
        <w:rPr>
          <w:rFonts w:asciiTheme="minorHAnsi" w:hAnsiTheme="minorHAnsi" w:cstheme="minorHAnsi"/>
        </w:rPr>
        <w:t xml:space="preserve"> Meeting of the Partners in Singapore 2016, Partners agreed to establish a Strategic Plan Task</w:t>
      </w:r>
      <w:r w:rsidRPr="002450AB">
        <w:rPr>
          <w:rFonts w:asciiTheme="minorHAnsi" w:hAnsiTheme="minorHAnsi" w:cstheme="minorHAnsi"/>
          <w:spacing w:val="-5"/>
        </w:rPr>
        <w:t xml:space="preserve"> </w:t>
      </w:r>
      <w:r w:rsidRPr="002450AB">
        <w:rPr>
          <w:rFonts w:asciiTheme="minorHAnsi" w:hAnsiTheme="minorHAnsi" w:cstheme="minorHAnsi"/>
        </w:rPr>
        <w:t>Force</w:t>
      </w:r>
      <w:r w:rsidRPr="002450AB">
        <w:rPr>
          <w:rFonts w:asciiTheme="minorHAnsi" w:hAnsiTheme="minorHAnsi" w:cstheme="minorHAnsi"/>
          <w:spacing w:val="-3"/>
        </w:rPr>
        <w:t xml:space="preserve"> </w:t>
      </w:r>
      <w:r w:rsidRPr="002450AB">
        <w:rPr>
          <w:rFonts w:asciiTheme="minorHAnsi" w:hAnsiTheme="minorHAnsi" w:cstheme="minorHAnsi"/>
        </w:rPr>
        <w:t>to review the 2012 – 2016 Implementation Strategy, to develop a new EAAFP Strategic Plan to guide Partners delivery of the Partnership’s goal and objectives, and to seek adoption of the new plan at the 10</w:t>
      </w:r>
      <w:r w:rsidRPr="002450AB">
        <w:rPr>
          <w:rFonts w:asciiTheme="minorHAnsi" w:hAnsiTheme="minorHAnsi" w:cstheme="minorHAnsi"/>
          <w:vertAlign w:val="superscript"/>
        </w:rPr>
        <w:t>th</w:t>
      </w:r>
      <w:r w:rsidRPr="002450AB">
        <w:rPr>
          <w:rFonts w:asciiTheme="minorHAnsi" w:hAnsiTheme="minorHAnsi" w:cstheme="minorHAnsi"/>
        </w:rPr>
        <w:t xml:space="preserve"> Meeting of the Partners. </w:t>
      </w:r>
    </w:p>
    <w:p w14:paraId="3F26BC46" w14:textId="77777777" w:rsidR="007D3A1B" w:rsidRPr="002450AB" w:rsidRDefault="007D3A1B" w:rsidP="002450AB">
      <w:pPr>
        <w:spacing w:after="0" w:line="259" w:lineRule="auto"/>
        <w:rPr>
          <w:rFonts w:asciiTheme="minorHAnsi" w:hAnsiTheme="minorHAnsi" w:cstheme="minorHAnsi"/>
        </w:rPr>
      </w:pPr>
      <w:r w:rsidRPr="002450AB">
        <w:rPr>
          <w:rFonts w:asciiTheme="minorHAnsi" w:hAnsiTheme="minorHAnsi" w:cstheme="minorHAnsi"/>
        </w:rPr>
        <w:t>Partners agreed that the Strategic Plan Task Force should work inter-</w:t>
      </w:r>
      <w:proofErr w:type="spellStart"/>
      <w:r w:rsidRPr="002450AB">
        <w:rPr>
          <w:rFonts w:asciiTheme="minorHAnsi" w:hAnsiTheme="minorHAnsi" w:cstheme="minorHAnsi"/>
        </w:rPr>
        <w:t>sessionally</w:t>
      </w:r>
      <w:proofErr w:type="spellEnd"/>
      <w:r w:rsidRPr="002450AB">
        <w:rPr>
          <w:rFonts w:asciiTheme="minorHAnsi" w:hAnsiTheme="minorHAnsi" w:cstheme="minorHAnsi"/>
        </w:rPr>
        <w:t xml:space="preserve"> to develop a 10 year Strategic Plan. The Task Force, comprising 14 Partners, was requested to develop a draft document and then consult within the Partnership and have the final draft circulated with the papers for MoP 10.</w:t>
      </w:r>
    </w:p>
    <w:p w14:paraId="4C119987" w14:textId="77777777" w:rsidR="002450AB" w:rsidRDefault="002450AB" w:rsidP="002450AB">
      <w:pPr>
        <w:spacing w:after="0" w:line="259" w:lineRule="auto"/>
        <w:rPr>
          <w:rFonts w:asciiTheme="minorHAnsi" w:hAnsiTheme="minorHAnsi" w:cstheme="minorHAnsi"/>
        </w:rPr>
      </w:pPr>
    </w:p>
    <w:p w14:paraId="5A3BB08D" w14:textId="77777777" w:rsidR="007D3A1B" w:rsidRPr="002450AB" w:rsidRDefault="007D3A1B" w:rsidP="002450AB">
      <w:pPr>
        <w:spacing w:after="0" w:line="259" w:lineRule="auto"/>
        <w:rPr>
          <w:rFonts w:asciiTheme="minorHAnsi" w:hAnsiTheme="minorHAnsi" w:cstheme="minorHAnsi"/>
        </w:rPr>
      </w:pPr>
      <w:r w:rsidRPr="002450AB">
        <w:rPr>
          <w:rFonts w:asciiTheme="minorHAnsi" w:hAnsiTheme="minorHAnsi" w:cstheme="minorHAnsi"/>
        </w:rPr>
        <w:t>The draft resolution also stated that the financial implications of preparing a new strategy should be minimised by working via electronic communication. If financial resources were available, face-to-face meeting(s) and engaging a suitable consultant to assist the task force achieve its objective should be considered.</w:t>
      </w:r>
    </w:p>
    <w:p w14:paraId="3EF0E944" w14:textId="77777777" w:rsidR="002450AB" w:rsidRDefault="002450AB" w:rsidP="002450AB">
      <w:pPr>
        <w:spacing w:after="0" w:line="259" w:lineRule="auto"/>
        <w:rPr>
          <w:rFonts w:asciiTheme="minorHAnsi" w:hAnsiTheme="minorHAnsi" w:cstheme="minorHAnsi"/>
          <w:b/>
        </w:rPr>
      </w:pPr>
    </w:p>
    <w:p w14:paraId="3B319997" w14:textId="77777777" w:rsidR="007D3A1B" w:rsidRPr="002450AB" w:rsidRDefault="002450AB" w:rsidP="002450AB">
      <w:pPr>
        <w:spacing w:after="0" w:line="259" w:lineRule="auto"/>
        <w:rPr>
          <w:rFonts w:asciiTheme="minorHAnsi" w:hAnsiTheme="minorHAnsi" w:cstheme="minorHAnsi"/>
        </w:rPr>
      </w:pPr>
      <w:r>
        <w:rPr>
          <w:rFonts w:asciiTheme="minorHAnsi" w:hAnsiTheme="minorHAnsi" w:cstheme="minorHAnsi"/>
          <w:b/>
        </w:rPr>
        <w:t xml:space="preserve">3. </w:t>
      </w:r>
      <w:r w:rsidR="007D3A1B" w:rsidRPr="002450AB">
        <w:rPr>
          <w:rFonts w:asciiTheme="minorHAnsi" w:hAnsiTheme="minorHAnsi" w:cstheme="minorHAnsi"/>
          <w:b/>
        </w:rPr>
        <w:t>Consideration of Key Elements in Framing the new Strategic Plan</w:t>
      </w:r>
    </w:p>
    <w:p w14:paraId="78DDFF0F" w14:textId="77777777" w:rsidR="002450AB" w:rsidRDefault="002450AB" w:rsidP="002450AB">
      <w:pPr>
        <w:spacing w:after="0" w:line="259" w:lineRule="auto"/>
        <w:rPr>
          <w:rFonts w:asciiTheme="minorHAnsi" w:hAnsiTheme="minorHAnsi" w:cstheme="minorHAnsi"/>
        </w:rPr>
      </w:pPr>
    </w:p>
    <w:p w14:paraId="778ECE0B" w14:textId="77777777" w:rsidR="007D3A1B" w:rsidRPr="002450AB" w:rsidRDefault="007D3A1B" w:rsidP="002450AB">
      <w:pPr>
        <w:spacing w:after="0" w:line="259" w:lineRule="auto"/>
        <w:rPr>
          <w:rFonts w:asciiTheme="minorHAnsi" w:hAnsiTheme="minorHAnsi" w:cstheme="minorHAnsi"/>
        </w:rPr>
      </w:pPr>
      <w:r w:rsidRPr="002450AB">
        <w:rPr>
          <w:rFonts w:asciiTheme="minorHAnsi" w:hAnsiTheme="minorHAnsi" w:cstheme="minorHAnsi"/>
        </w:rPr>
        <w:t xml:space="preserve">The EAAFP Strategic Plan 2019-2028 builds on the promotion of collaboration to facilitate ongoing planning processes that will enable Partners to identify opportunities for strategic collaborations. EAAFP-led actions should involve international collaboration, and international technical support for national actions at designated Flyway Network Sites and where intervention will have flyway‐wide benefits; and actions that are essentially domestic responsibilities should be led by the Government Partners, with assistance from IGO and INGO Partners, and other relevant organizations. </w:t>
      </w:r>
    </w:p>
    <w:p w14:paraId="3C8375E8" w14:textId="77777777" w:rsidR="002450AB" w:rsidRDefault="002450AB" w:rsidP="002450AB">
      <w:pPr>
        <w:spacing w:after="0" w:line="259" w:lineRule="auto"/>
        <w:rPr>
          <w:rFonts w:asciiTheme="minorHAnsi" w:hAnsiTheme="minorHAnsi" w:cstheme="minorHAnsi"/>
        </w:rPr>
      </w:pPr>
    </w:p>
    <w:p w14:paraId="1A4F0D24" w14:textId="77777777" w:rsidR="007D3A1B" w:rsidRDefault="007D3A1B" w:rsidP="002450AB">
      <w:pPr>
        <w:spacing w:after="0" w:line="259" w:lineRule="auto"/>
        <w:rPr>
          <w:rFonts w:asciiTheme="minorHAnsi" w:hAnsiTheme="minorHAnsi" w:cstheme="minorHAnsi"/>
        </w:rPr>
      </w:pPr>
      <w:r w:rsidRPr="002450AB">
        <w:rPr>
          <w:rFonts w:asciiTheme="minorHAnsi" w:hAnsiTheme="minorHAnsi" w:cstheme="minorHAnsi"/>
        </w:rPr>
        <w:t>It is vital that the distinction between national government responsibilities, including funding for domestic level actions, and the role of the EAAFP be kept clear.</w:t>
      </w:r>
    </w:p>
    <w:p w14:paraId="65B7D8F8" w14:textId="77777777" w:rsidR="002450AB" w:rsidRPr="002450AB" w:rsidRDefault="002450AB" w:rsidP="002450AB">
      <w:pPr>
        <w:spacing w:after="0" w:line="259" w:lineRule="auto"/>
        <w:rPr>
          <w:rFonts w:asciiTheme="minorHAnsi" w:hAnsiTheme="minorHAnsi" w:cstheme="minorHAnsi"/>
        </w:rPr>
      </w:pPr>
    </w:p>
    <w:p w14:paraId="590B9974" w14:textId="77777777" w:rsidR="007D3A1B" w:rsidRDefault="007D3A1B" w:rsidP="002450AB">
      <w:pPr>
        <w:spacing w:after="0" w:line="259" w:lineRule="auto"/>
        <w:rPr>
          <w:rFonts w:asciiTheme="minorHAnsi" w:hAnsiTheme="minorHAnsi" w:cstheme="minorHAnsi"/>
        </w:rPr>
      </w:pPr>
      <w:r w:rsidRPr="002450AB">
        <w:rPr>
          <w:rFonts w:asciiTheme="minorHAnsi" w:hAnsiTheme="minorHAnsi" w:cstheme="minorHAnsi"/>
          <w:iCs/>
        </w:rPr>
        <w:t xml:space="preserve">The Strategic Plan provides guidance for the Partnership to achieve improved and sustainable outcomes over the period 2019-2028. </w:t>
      </w:r>
      <w:r w:rsidRPr="002450AB">
        <w:rPr>
          <w:rFonts w:asciiTheme="minorHAnsi" w:hAnsiTheme="minorHAnsi" w:cstheme="minorHAnsi"/>
        </w:rPr>
        <w:t>It provides a coherent and strategic framework to guide implementation planning by Partners, the Secretariat, EAAFP bodies (Management Committee, Finance Committee, Technical Committee, working groups and task forces) in their endeavours to conserve migratory waterbirds and their habitats in the EAAF.</w:t>
      </w:r>
    </w:p>
    <w:p w14:paraId="2D0ADE8B" w14:textId="77777777" w:rsidR="002450AB" w:rsidRPr="002450AB" w:rsidRDefault="002450AB" w:rsidP="002450AB">
      <w:pPr>
        <w:spacing w:after="0" w:line="259" w:lineRule="auto"/>
        <w:rPr>
          <w:rFonts w:asciiTheme="minorHAnsi" w:hAnsiTheme="minorHAnsi" w:cstheme="minorHAnsi"/>
        </w:rPr>
      </w:pPr>
    </w:p>
    <w:p w14:paraId="15084773" w14:textId="77777777" w:rsidR="007D3A1B" w:rsidRPr="002450AB" w:rsidRDefault="007D3A1B" w:rsidP="002450AB">
      <w:pPr>
        <w:pStyle w:val="gmail-msobodytext"/>
        <w:spacing w:before="0" w:beforeAutospacing="0" w:after="0" w:afterAutospacing="0" w:line="259" w:lineRule="auto"/>
        <w:rPr>
          <w:rFonts w:asciiTheme="minorHAnsi" w:hAnsiTheme="minorHAnsi" w:cstheme="minorHAnsi"/>
          <w:iCs/>
          <w:color w:val="000000" w:themeColor="text1"/>
          <w:sz w:val="22"/>
          <w:szCs w:val="22"/>
        </w:rPr>
      </w:pPr>
      <w:r w:rsidRPr="002450AB">
        <w:rPr>
          <w:rFonts w:asciiTheme="minorHAnsi" w:hAnsiTheme="minorHAnsi" w:cstheme="minorHAnsi"/>
          <w:iCs/>
          <w:color w:val="000000" w:themeColor="text1"/>
          <w:sz w:val="22"/>
          <w:szCs w:val="22"/>
        </w:rPr>
        <w:t xml:space="preserve">In developing the EAAFP Strategic Plan 2019-2028, a review of both previous Implementation Strategies was done and it was noted that both contained outcome statements and guidance points – in the 2007 – 2011 Implementation Strategy, 14 Outcome statements with 52 points to guide Partners in planning implementation activities; and in the 2012-2016 Implementation Strategy, 11 Outcome statements and 31 guidance points. </w:t>
      </w:r>
    </w:p>
    <w:p w14:paraId="79A9CF28" w14:textId="77777777" w:rsidR="007D3A1B" w:rsidRPr="002450AB" w:rsidRDefault="007D3A1B" w:rsidP="002450AB">
      <w:pPr>
        <w:pStyle w:val="gmail-msobodytext"/>
        <w:spacing w:before="0" w:beforeAutospacing="0" w:after="0" w:afterAutospacing="0" w:line="259" w:lineRule="auto"/>
        <w:rPr>
          <w:rFonts w:asciiTheme="minorHAnsi" w:hAnsiTheme="minorHAnsi" w:cstheme="minorHAnsi"/>
          <w:iCs/>
          <w:color w:val="000000" w:themeColor="text1"/>
          <w:sz w:val="22"/>
          <w:szCs w:val="22"/>
        </w:rPr>
      </w:pPr>
    </w:p>
    <w:p w14:paraId="027D1D35" w14:textId="77777777" w:rsidR="007D3A1B" w:rsidRPr="002450AB" w:rsidRDefault="007D3A1B" w:rsidP="002450AB">
      <w:pPr>
        <w:spacing w:after="0" w:line="259" w:lineRule="auto"/>
        <w:rPr>
          <w:rFonts w:asciiTheme="minorHAnsi" w:hAnsiTheme="minorHAnsi" w:cstheme="minorHAnsi"/>
        </w:rPr>
      </w:pPr>
      <w:r w:rsidRPr="002450AB">
        <w:rPr>
          <w:rFonts w:asciiTheme="minorHAnsi" w:hAnsiTheme="minorHAnsi" w:cstheme="minorHAnsi"/>
          <w:iCs/>
        </w:rPr>
        <w:t xml:space="preserve">The five Objectives of the Partnership have been used to reaffirm and set the strategic directions over the ten year life of the Strategic Plan. Each of the five Objectives has a strategic direction to reflect what is expected to be the guiding directions for it over the ten year period. </w:t>
      </w:r>
      <w:r w:rsidRPr="002450AB">
        <w:rPr>
          <w:rFonts w:asciiTheme="minorHAnsi" w:hAnsiTheme="minorHAnsi" w:cstheme="minorHAnsi"/>
        </w:rPr>
        <w:t>Under each Objective, Key Result Areas</w:t>
      </w:r>
      <w:r w:rsidRPr="002450AB">
        <w:rPr>
          <w:rFonts w:asciiTheme="minorHAnsi" w:hAnsiTheme="minorHAnsi" w:cstheme="minorHAnsi"/>
          <w:b/>
        </w:rPr>
        <w:t xml:space="preserve"> </w:t>
      </w:r>
      <w:r w:rsidRPr="002450AB">
        <w:rPr>
          <w:rFonts w:asciiTheme="minorHAnsi" w:hAnsiTheme="minorHAnsi" w:cstheme="minorHAnsi"/>
        </w:rPr>
        <w:t>and Indicators are detailed.  A “Key Result Area” approach has been used rather than seeking to prescribe “targets” for the Partnership. In a voluntary partnership, the level of achievement within each Key Result Area will depend on Partner priorities and the available resources and expertise.</w:t>
      </w:r>
    </w:p>
    <w:p w14:paraId="14D62E7B" w14:textId="77777777" w:rsidR="007D3A1B" w:rsidRPr="002450AB" w:rsidRDefault="007D3A1B" w:rsidP="002450AB">
      <w:pPr>
        <w:spacing w:after="0" w:line="259" w:lineRule="auto"/>
        <w:rPr>
          <w:rFonts w:asciiTheme="minorHAnsi" w:hAnsiTheme="minorHAnsi" w:cstheme="minorHAnsi"/>
        </w:rPr>
      </w:pPr>
    </w:p>
    <w:p w14:paraId="77C1EF50" w14:textId="77777777" w:rsidR="007D3A1B" w:rsidRDefault="002450AB" w:rsidP="002450AB">
      <w:pPr>
        <w:spacing w:after="0" w:line="259" w:lineRule="auto"/>
        <w:rPr>
          <w:rFonts w:asciiTheme="minorHAnsi" w:hAnsiTheme="minorHAnsi" w:cstheme="minorHAnsi"/>
          <w:b/>
          <w:color w:val="000000" w:themeColor="text1"/>
        </w:rPr>
      </w:pPr>
      <w:r>
        <w:rPr>
          <w:rFonts w:asciiTheme="minorHAnsi" w:hAnsiTheme="minorHAnsi" w:cstheme="minorHAnsi"/>
          <w:b/>
          <w:color w:val="000000" w:themeColor="text1"/>
        </w:rPr>
        <w:lastRenderedPageBreak/>
        <w:t xml:space="preserve">4. </w:t>
      </w:r>
      <w:r w:rsidR="007D3A1B" w:rsidRPr="002450AB">
        <w:rPr>
          <w:rFonts w:asciiTheme="minorHAnsi" w:hAnsiTheme="minorHAnsi" w:cstheme="minorHAnsi"/>
          <w:b/>
          <w:color w:val="000000" w:themeColor="text1"/>
        </w:rPr>
        <w:t>Operation of the Strategic Plan Task Force</w:t>
      </w:r>
    </w:p>
    <w:p w14:paraId="6606BD9B" w14:textId="77777777" w:rsidR="002450AB" w:rsidRPr="002450AB" w:rsidRDefault="002450AB" w:rsidP="002450AB">
      <w:pPr>
        <w:spacing w:after="0" w:line="259" w:lineRule="auto"/>
        <w:rPr>
          <w:rFonts w:asciiTheme="minorHAnsi" w:hAnsiTheme="minorHAnsi" w:cstheme="minorHAnsi"/>
        </w:rPr>
      </w:pPr>
    </w:p>
    <w:p w14:paraId="2BA4D2BB" w14:textId="77777777" w:rsidR="007D3A1B" w:rsidRPr="002450AB" w:rsidRDefault="007D3A1B" w:rsidP="002450AB">
      <w:pPr>
        <w:spacing w:after="0" w:line="259" w:lineRule="auto"/>
        <w:rPr>
          <w:rFonts w:asciiTheme="minorHAnsi" w:hAnsiTheme="minorHAnsi" w:cstheme="minorHAnsi"/>
        </w:rPr>
      </w:pPr>
      <w:r w:rsidRPr="002450AB">
        <w:rPr>
          <w:rFonts w:asciiTheme="minorHAnsi" w:hAnsiTheme="minorHAnsi" w:cstheme="minorHAnsi"/>
          <w:color w:val="000000" w:themeColor="text1"/>
        </w:rPr>
        <w:t xml:space="preserve">Electronic communication was the primary means of engaging with the Task Force in line with the MoP 9 resolution. There were three main phases of consultation and engagement of the Task Force. Phases 1 and 2 were conducted by electronic means and Phase 3 provided for face to face interaction and discussion in the planning process.  </w:t>
      </w:r>
    </w:p>
    <w:p w14:paraId="6D35073A" w14:textId="77777777" w:rsidR="002450AB" w:rsidRDefault="002450AB" w:rsidP="002450AB">
      <w:pPr>
        <w:spacing w:after="0" w:line="259" w:lineRule="auto"/>
        <w:rPr>
          <w:rFonts w:asciiTheme="minorHAnsi" w:hAnsiTheme="minorHAnsi" w:cstheme="minorHAnsi"/>
          <w:b/>
          <w:i/>
          <w:color w:val="000000" w:themeColor="text1"/>
        </w:rPr>
      </w:pPr>
    </w:p>
    <w:p w14:paraId="26633E39" w14:textId="77777777" w:rsidR="007D3A1B" w:rsidRPr="002450AB" w:rsidRDefault="007D3A1B" w:rsidP="002450AB">
      <w:pPr>
        <w:spacing w:after="0" w:line="259" w:lineRule="auto"/>
        <w:rPr>
          <w:rFonts w:asciiTheme="minorHAnsi" w:hAnsiTheme="minorHAnsi" w:cstheme="minorHAnsi"/>
          <w:b/>
          <w:i/>
          <w:color w:val="000000" w:themeColor="text1"/>
        </w:rPr>
      </w:pPr>
      <w:r w:rsidRPr="002450AB">
        <w:rPr>
          <w:rFonts w:asciiTheme="minorHAnsi" w:hAnsiTheme="minorHAnsi" w:cstheme="minorHAnsi"/>
          <w:b/>
          <w:i/>
          <w:color w:val="000000" w:themeColor="text1"/>
        </w:rPr>
        <w:t xml:space="preserve">Phase 1 - Task Force Questionnaire </w:t>
      </w:r>
    </w:p>
    <w:p w14:paraId="4856D7D0" w14:textId="77777777" w:rsidR="007D3A1B" w:rsidRPr="002450AB" w:rsidRDefault="007D3A1B" w:rsidP="002450AB">
      <w:pPr>
        <w:spacing w:after="0" w:line="259" w:lineRule="auto"/>
        <w:rPr>
          <w:rFonts w:asciiTheme="minorHAnsi" w:hAnsiTheme="minorHAnsi" w:cstheme="minorHAnsi"/>
          <w:color w:val="000000" w:themeColor="text1"/>
        </w:rPr>
      </w:pPr>
    </w:p>
    <w:p w14:paraId="46A22EDD" w14:textId="77777777" w:rsidR="007D3A1B" w:rsidRPr="002450AB" w:rsidRDefault="007D3A1B" w:rsidP="002450AB">
      <w:pPr>
        <w:spacing w:after="0" w:line="259" w:lineRule="auto"/>
        <w:rPr>
          <w:rFonts w:asciiTheme="minorHAnsi" w:hAnsiTheme="minorHAnsi" w:cstheme="minorHAnsi"/>
          <w:color w:val="000000" w:themeColor="text1"/>
        </w:rPr>
      </w:pPr>
      <w:r w:rsidRPr="002450AB">
        <w:rPr>
          <w:rFonts w:asciiTheme="minorHAnsi" w:hAnsiTheme="minorHAnsi" w:cstheme="minorHAnsi"/>
          <w:color w:val="000000" w:themeColor="text1"/>
        </w:rPr>
        <w:t>A 15 page background paper on the MoP 9 Discussion and Resolution on the new EAAFP Strategic Plan was circulated on 10 May 2017 to Task Force members together with a 2 page Questionnaire seeking Task Force member feedback on the EAAFP Implementation Strategy 2012 – 2016. The questionnaire sought evidence of performance and views of the level of success of the current Implementation Strategy to enhance the development of the new Strategic Plan. The Chair of the Task Force advised that understanding what worked, and what didn’t work, would be critical to developing a new framework aimed at advancing the Partnership’s goal and objectives.</w:t>
      </w:r>
    </w:p>
    <w:p w14:paraId="56ECA821" w14:textId="77777777" w:rsidR="007D3A1B" w:rsidRPr="002450AB" w:rsidRDefault="007D3A1B" w:rsidP="002450AB">
      <w:pPr>
        <w:spacing w:after="0" w:line="259" w:lineRule="auto"/>
        <w:rPr>
          <w:rFonts w:asciiTheme="minorHAnsi" w:hAnsiTheme="minorHAnsi" w:cstheme="minorHAnsi"/>
          <w:color w:val="000000" w:themeColor="text1"/>
        </w:rPr>
      </w:pPr>
    </w:p>
    <w:p w14:paraId="4FFADDA4" w14:textId="77777777" w:rsidR="007D3A1B" w:rsidRPr="002450AB" w:rsidRDefault="007D3A1B" w:rsidP="002450AB">
      <w:pPr>
        <w:shd w:val="clear" w:color="auto" w:fill="FFFFFF"/>
        <w:spacing w:after="0" w:line="259" w:lineRule="auto"/>
        <w:rPr>
          <w:rFonts w:asciiTheme="minorHAnsi" w:hAnsiTheme="minorHAnsi" w:cstheme="minorHAnsi"/>
          <w:b/>
          <w:i/>
          <w:color w:val="000000" w:themeColor="text1"/>
          <w:lang w:val="en-GB" w:eastAsia="en-GB"/>
        </w:rPr>
      </w:pPr>
      <w:r w:rsidRPr="002450AB">
        <w:rPr>
          <w:rFonts w:asciiTheme="minorHAnsi" w:hAnsiTheme="minorHAnsi" w:cstheme="minorHAnsi"/>
          <w:b/>
          <w:i/>
          <w:color w:val="000000" w:themeColor="text1"/>
          <w:lang w:val="en-GB" w:eastAsia="en-GB"/>
        </w:rPr>
        <w:t xml:space="preserve">Phase 2 - </w:t>
      </w:r>
      <w:r w:rsidRPr="002450AB">
        <w:rPr>
          <w:rFonts w:asciiTheme="minorHAnsi" w:hAnsiTheme="minorHAnsi" w:cstheme="minorHAnsi"/>
          <w:b/>
          <w:i/>
          <w:color w:val="000000" w:themeColor="text1"/>
        </w:rPr>
        <w:t>Discussion Document and Recommendations</w:t>
      </w:r>
    </w:p>
    <w:p w14:paraId="6615CCBE" w14:textId="77777777" w:rsidR="007D3A1B" w:rsidRPr="002450AB" w:rsidRDefault="007D3A1B" w:rsidP="002450AB">
      <w:pPr>
        <w:pStyle w:val="gmail-msobodytext"/>
        <w:spacing w:before="0" w:beforeAutospacing="0" w:after="0" w:afterAutospacing="0" w:line="259" w:lineRule="auto"/>
        <w:rPr>
          <w:rFonts w:asciiTheme="minorHAnsi" w:hAnsiTheme="minorHAnsi" w:cstheme="minorHAnsi"/>
          <w:iCs/>
          <w:color w:val="000000" w:themeColor="text1"/>
          <w:sz w:val="22"/>
          <w:szCs w:val="22"/>
        </w:rPr>
      </w:pPr>
    </w:p>
    <w:p w14:paraId="6D5C9200" w14:textId="77777777" w:rsidR="007D3A1B" w:rsidRPr="002450AB" w:rsidRDefault="007D3A1B" w:rsidP="002450AB">
      <w:pPr>
        <w:pStyle w:val="gmail-msobodytext"/>
        <w:spacing w:before="0" w:beforeAutospacing="0" w:after="0" w:afterAutospacing="0" w:line="259" w:lineRule="auto"/>
        <w:rPr>
          <w:rFonts w:asciiTheme="minorHAnsi" w:hAnsiTheme="minorHAnsi" w:cstheme="minorHAnsi"/>
          <w:color w:val="000000" w:themeColor="text1"/>
          <w:sz w:val="22"/>
          <w:szCs w:val="22"/>
          <w:lang w:val="en-GB" w:eastAsia="en-GB"/>
        </w:rPr>
      </w:pPr>
      <w:r w:rsidRPr="002450AB">
        <w:rPr>
          <w:rFonts w:asciiTheme="minorHAnsi" w:hAnsiTheme="minorHAnsi" w:cstheme="minorHAnsi"/>
          <w:iCs/>
          <w:color w:val="000000" w:themeColor="text1"/>
          <w:sz w:val="22"/>
          <w:szCs w:val="22"/>
        </w:rPr>
        <w:t xml:space="preserve">Given the limited number of Task Force members that fully engaged in the first phase, a document was developed to seek Task Force members’ response to potential recommendations on the key issues that needed to be addressed in developing the new Strategic Plan. </w:t>
      </w:r>
      <w:r w:rsidRPr="002450AB">
        <w:rPr>
          <w:rFonts w:asciiTheme="minorHAnsi" w:hAnsiTheme="minorHAnsi" w:cstheme="minorHAnsi"/>
          <w:color w:val="000000" w:themeColor="text1"/>
          <w:sz w:val="22"/>
          <w:szCs w:val="22"/>
          <w:lang w:val="en-GB" w:eastAsia="en-GB"/>
        </w:rPr>
        <w:t>The document</w:t>
      </w:r>
      <w:r w:rsidRPr="002450AB">
        <w:rPr>
          <w:rFonts w:asciiTheme="minorHAnsi" w:hAnsiTheme="minorHAnsi" w:cstheme="minorHAnsi"/>
          <w:color w:val="000000" w:themeColor="text1"/>
          <w:sz w:val="22"/>
          <w:szCs w:val="22"/>
        </w:rPr>
        <w:t xml:space="preserve"> “</w:t>
      </w:r>
      <w:r w:rsidRPr="002450AB">
        <w:rPr>
          <w:rFonts w:asciiTheme="minorHAnsi" w:hAnsiTheme="minorHAnsi" w:cstheme="minorHAnsi"/>
          <w:b/>
          <w:color w:val="000000" w:themeColor="text1"/>
          <w:sz w:val="22"/>
          <w:szCs w:val="22"/>
          <w:lang w:val="en-US"/>
        </w:rPr>
        <w:t xml:space="preserve">Discussion Document and Recommendations” </w:t>
      </w:r>
      <w:r w:rsidRPr="002450AB">
        <w:rPr>
          <w:rFonts w:asciiTheme="minorHAnsi" w:hAnsiTheme="minorHAnsi" w:cstheme="minorHAnsi"/>
          <w:color w:val="000000" w:themeColor="text1"/>
          <w:sz w:val="22"/>
          <w:szCs w:val="22"/>
          <w:lang w:val="en-US"/>
        </w:rPr>
        <w:t>was circulated</w:t>
      </w:r>
      <w:r w:rsidRPr="002450AB">
        <w:rPr>
          <w:rFonts w:asciiTheme="minorHAnsi" w:hAnsiTheme="minorHAnsi" w:cstheme="minorHAnsi"/>
          <w:b/>
          <w:color w:val="000000" w:themeColor="text1"/>
          <w:sz w:val="22"/>
          <w:szCs w:val="22"/>
          <w:lang w:val="en-US"/>
        </w:rPr>
        <w:t xml:space="preserve"> </w:t>
      </w:r>
      <w:r w:rsidRPr="002450AB">
        <w:rPr>
          <w:rFonts w:asciiTheme="minorHAnsi" w:hAnsiTheme="minorHAnsi" w:cstheme="minorHAnsi"/>
          <w:color w:val="000000" w:themeColor="text1"/>
          <w:sz w:val="22"/>
          <w:szCs w:val="22"/>
        </w:rPr>
        <w:t>in</w:t>
      </w:r>
      <w:r w:rsidRPr="002450AB">
        <w:rPr>
          <w:rFonts w:asciiTheme="minorHAnsi" w:hAnsiTheme="minorHAnsi" w:cstheme="minorHAnsi"/>
          <w:color w:val="000000" w:themeColor="text1"/>
          <w:sz w:val="22"/>
          <w:szCs w:val="22"/>
          <w:lang w:val="en-GB" w:eastAsia="en-GB"/>
        </w:rPr>
        <w:t xml:space="preserve"> December 2017 to Task Force members for consideration and comment to assist in preparation of a first draft of the Strategic Plan. </w:t>
      </w:r>
    </w:p>
    <w:p w14:paraId="135A094E" w14:textId="77777777" w:rsidR="007D3A1B" w:rsidRPr="002450AB" w:rsidRDefault="007D3A1B" w:rsidP="002450AB">
      <w:pPr>
        <w:pStyle w:val="gmail-msobodytext"/>
        <w:spacing w:before="0" w:beforeAutospacing="0" w:after="0" w:afterAutospacing="0" w:line="259" w:lineRule="auto"/>
        <w:rPr>
          <w:rFonts w:asciiTheme="minorHAnsi" w:hAnsiTheme="minorHAnsi" w:cstheme="minorHAnsi"/>
          <w:iCs/>
          <w:color w:val="000000" w:themeColor="text1"/>
          <w:sz w:val="22"/>
          <w:szCs w:val="22"/>
        </w:rPr>
      </w:pPr>
    </w:p>
    <w:p w14:paraId="0023C032" w14:textId="77777777" w:rsidR="007D3A1B" w:rsidRPr="002450AB" w:rsidRDefault="007D3A1B" w:rsidP="002450AB">
      <w:pPr>
        <w:shd w:val="clear" w:color="auto" w:fill="FFFFFF"/>
        <w:spacing w:after="0" w:line="259" w:lineRule="auto"/>
        <w:rPr>
          <w:rFonts w:asciiTheme="minorHAnsi" w:hAnsiTheme="minorHAnsi" w:cstheme="minorHAnsi"/>
          <w:b/>
          <w:i/>
          <w:color w:val="000000" w:themeColor="text1"/>
          <w:lang w:val="en-GB" w:eastAsia="en-GB"/>
        </w:rPr>
      </w:pPr>
      <w:r w:rsidRPr="002450AB">
        <w:rPr>
          <w:rFonts w:asciiTheme="minorHAnsi" w:hAnsiTheme="minorHAnsi" w:cstheme="minorHAnsi"/>
          <w:b/>
          <w:i/>
          <w:color w:val="000000" w:themeColor="text1"/>
          <w:lang w:val="en-GB" w:eastAsia="en-GB"/>
        </w:rPr>
        <w:t>Phase 3 - Draft Workshop Document</w:t>
      </w:r>
    </w:p>
    <w:p w14:paraId="7690DCE2" w14:textId="77777777" w:rsidR="007D3A1B" w:rsidRPr="002450AB" w:rsidRDefault="007D3A1B" w:rsidP="002450AB">
      <w:pPr>
        <w:spacing w:after="0" w:line="259" w:lineRule="auto"/>
        <w:rPr>
          <w:rFonts w:asciiTheme="minorHAnsi" w:hAnsiTheme="minorHAnsi" w:cstheme="minorHAnsi"/>
          <w:color w:val="000000" w:themeColor="text1"/>
          <w:lang w:val="en-GB"/>
        </w:rPr>
      </w:pPr>
    </w:p>
    <w:p w14:paraId="2E76B613" w14:textId="77777777" w:rsidR="007D3A1B" w:rsidRPr="002450AB" w:rsidRDefault="007D3A1B" w:rsidP="002450AB">
      <w:pPr>
        <w:spacing w:after="0" w:line="259" w:lineRule="auto"/>
        <w:rPr>
          <w:rFonts w:asciiTheme="minorHAnsi" w:hAnsiTheme="minorHAnsi" w:cstheme="minorHAnsi"/>
          <w:color w:val="000000" w:themeColor="text1"/>
          <w:lang w:val="en-GB"/>
        </w:rPr>
      </w:pPr>
      <w:r w:rsidRPr="002450AB">
        <w:rPr>
          <w:rFonts w:asciiTheme="minorHAnsi" w:hAnsiTheme="minorHAnsi" w:cstheme="minorHAnsi"/>
          <w:color w:val="000000" w:themeColor="text1"/>
          <w:lang w:val="en-GB"/>
        </w:rPr>
        <w:t>In view of the limited engagement of Task Force members in both Phases 1 and 2, it was resolved subsequently to hold a workshop for Task Force and other interested Partners as an essential way of gaining engagement and support for the planning of the new Strategic Plan. This proposal was endorsed by the Management Committee as an effective means of achieving more effective engagement. The Chair of the Strategic Plan Task Force noted that, in line with the MoP 9 draft resolution, funds were available for holding a workshop if needed.</w:t>
      </w:r>
    </w:p>
    <w:p w14:paraId="1B33D564" w14:textId="77777777" w:rsidR="007D3A1B" w:rsidRPr="002450AB" w:rsidRDefault="007D3A1B" w:rsidP="002450AB">
      <w:pPr>
        <w:spacing w:after="0" w:line="259" w:lineRule="auto"/>
        <w:rPr>
          <w:rFonts w:asciiTheme="minorHAnsi" w:hAnsiTheme="minorHAnsi" w:cstheme="minorHAnsi"/>
          <w:i/>
          <w:color w:val="000000" w:themeColor="text1"/>
          <w:lang w:val="en-GB"/>
        </w:rPr>
      </w:pPr>
    </w:p>
    <w:p w14:paraId="2E8E12AE" w14:textId="77777777" w:rsidR="007D3A1B" w:rsidRPr="002450AB" w:rsidRDefault="007D3A1B" w:rsidP="002450AB">
      <w:pPr>
        <w:spacing w:after="0" w:line="259" w:lineRule="auto"/>
        <w:rPr>
          <w:rFonts w:asciiTheme="minorHAnsi" w:hAnsiTheme="minorHAnsi" w:cstheme="minorHAnsi"/>
          <w:iCs/>
          <w:color w:val="000000" w:themeColor="text1"/>
          <w:lang w:eastAsia="en-AU"/>
        </w:rPr>
      </w:pPr>
      <w:r w:rsidRPr="002450AB">
        <w:rPr>
          <w:rFonts w:asciiTheme="minorHAnsi" w:hAnsiTheme="minorHAnsi" w:cstheme="minorHAnsi"/>
          <w:iCs/>
          <w:color w:val="000000" w:themeColor="text1"/>
          <w:lang w:eastAsia="en-AU"/>
        </w:rPr>
        <w:t xml:space="preserve">A draft document was developed to assist the workshop. </w:t>
      </w:r>
      <w:r w:rsidRPr="002450AB">
        <w:rPr>
          <w:rFonts w:asciiTheme="minorHAnsi" w:hAnsiTheme="minorHAnsi" w:cstheme="minorHAnsi"/>
          <w:color w:val="000000" w:themeColor="text1"/>
        </w:rPr>
        <w:t>The key theme was promoting collaboration to facilitate ongoing planning processes that will enable Partners to identify opportunities for strategic collaborations.</w:t>
      </w:r>
      <w:r w:rsidRPr="002450AB">
        <w:rPr>
          <w:rFonts w:asciiTheme="minorHAnsi" w:hAnsiTheme="minorHAnsi" w:cstheme="minorHAnsi"/>
          <w:iCs/>
          <w:color w:val="000000" w:themeColor="text1"/>
          <w:lang w:eastAsia="en-AU"/>
        </w:rPr>
        <w:t xml:space="preserve"> </w:t>
      </w:r>
      <w:r w:rsidRPr="002450AB">
        <w:rPr>
          <w:rFonts w:asciiTheme="minorHAnsi" w:hAnsiTheme="minorHAnsi" w:cstheme="minorHAnsi"/>
          <w:color w:val="000000" w:themeColor="text1"/>
        </w:rPr>
        <w:t xml:space="preserve">It provided the framework to operationalise the Goal and five Objectives set out in the Partnership Document and </w:t>
      </w:r>
      <w:r w:rsidRPr="002450AB">
        <w:rPr>
          <w:rFonts w:asciiTheme="minorHAnsi" w:hAnsiTheme="minorHAnsi" w:cstheme="minorHAnsi"/>
          <w:iCs/>
          <w:color w:val="000000" w:themeColor="text1"/>
          <w:lang w:eastAsia="en-AU"/>
        </w:rPr>
        <w:t>comprised:</w:t>
      </w:r>
    </w:p>
    <w:p w14:paraId="1B6F5D47" w14:textId="77777777" w:rsidR="007D3A1B" w:rsidRPr="002450AB" w:rsidRDefault="007D3A1B" w:rsidP="002450AB">
      <w:pPr>
        <w:pStyle w:val="a5"/>
        <w:numPr>
          <w:ilvl w:val="0"/>
          <w:numId w:val="4"/>
        </w:numPr>
        <w:spacing w:after="0" w:line="259" w:lineRule="auto"/>
        <w:rPr>
          <w:rFonts w:asciiTheme="minorHAnsi" w:hAnsiTheme="minorHAnsi" w:cstheme="minorHAnsi"/>
          <w:iCs/>
          <w:color w:val="000000" w:themeColor="text1"/>
          <w:lang w:eastAsia="en-AU"/>
        </w:rPr>
      </w:pPr>
      <w:r w:rsidRPr="002450AB">
        <w:rPr>
          <w:rFonts w:asciiTheme="minorHAnsi" w:hAnsiTheme="minorHAnsi" w:cstheme="minorHAnsi"/>
          <w:iCs/>
          <w:color w:val="000000" w:themeColor="text1"/>
          <w:lang w:eastAsia="en-AU"/>
        </w:rPr>
        <w:t xml:space="preserve">An Overview, </w:t>
      </w:r>
    </w:p>
    <w:p w14:paraId="1A5A2BE3" w14:textId="77777777" w:rsidR="007D3A1B" w:rsidRPr="002450AB" w:rsidRDefault="007D3A1B" w:rsidP="002450AB">
      <w:pPr>
        <w:pStyle w:val="a5"/>
        <w:numPr>
          <w:ilvl w:val="0"/>
          <w:numId w:val="4"/>
        </w:numPr>
        <w:spacing w:after="0" w:line="259" w:lineRule="auto"/>
        <w:rPr>
          <w:rFonts w:asciiTheme="minorHAnsi" w:hAnsiTheme="minorHAnsi" w:cstheme="minorHAnsi"/>
          <w:iCs/>
          <w:color w:val="000000" w:themeColor="text1"/>
          <w:lang w:eastAsia="en-AU"/>
        </w:rPr>
      </w:pPr>
      <w:r w:rsidRPr="002450AB">
        <w:rPr>
          <w:rFonts w:asciiTheme="minorHAnsi" w:hAnsiTheme="minorHAnsi" w:cstheme="minorHAnsi"/>
          <w:iCs/>
          <w:color w:val="000000" w:themeColor="text1"/>
          <w:lang w:eastAsia="en-AU"/>
        </w:rPr>
        <w:t xml:space="preserve">Strategic Directions for the Partnership Objectives over the 10 year lifespan of the Plan, </w:t>
      </w:r>
    </w:p>
    <w:p w14:paraId="105254B2" w14:textId="77777777" w:rsidR="007D3A1B" w:rsidRPr="002450AB" w:rsidRDefault="007D3A1B" w:rsidP="002450AB">
      <w:pPr>
        <w:pStyle w:val="a5"/>
        <w:numPr>
          <w:ilvl w:val="0"/>
          <w:numId w:val="4"/>
        </w:numPr>
        <w:spacing w:after="0" w:line="259" w:lineRule="auto"/>
        <w:rPr>
          <w:rFonts w:asciiTheme="minorHAnsi" w:hAnsiTheme="minorHAnsi" w:cstheme="minorHAnsi"/>
          <w:iCs/>
          <w:color w:val="000000" w:themeColor="text1"/>
          <w:lang w:eastAsia="en-AU"/>
        </w:rPr>
      </w:pPr>
      <w:r w:rsidRPr="002450AB">
        <w:rPr>
          <w:rFonts w:asciiTheme="minorHAnsi" w:hAnsiTheme="minorHAnsi" w:cstheme="minorHAnsi"/>
          <w:iCs/>
          <w:color w:val="000000" w:themeColor="text1"/>
          <w:lang w:eastAsia="en-AU"/>
        </w:rPr>
        <w:t xml:space="preserve">Targets and indicators, and </w:t>
      </w:r>
    </w:p>
    <w:p w14:paraId="4187F11A" w14:textId="77777777" w:rsidR="007D3A1B" w:rsidRPr="002450AB" w:rsidRDefault="007D3A1B" w:rsidP="002450AB">
      <w:pPr>
        <w:pStyle w:val="a5"/>
        <w:numPr>
          <w:ilvl w:val="0"/>
          <w:numId w:val="4"/>
        </w:numPr>
        <w:spacing w:after="0" w:line="259" w:lineRule="auto"/>
        <w:rPr>
          <w:rFonts w:asciiTheme="minorHAnsi" w:hAnsiTheme="minorHAnsi" w:cstheme="minorHAnsi"/>
          <w:iCs/>
          <w:color w:val="000000" w:themeColor="text1"/>
          <w:lang w:eastAsia="en-AU"/>
        </w:rPr>
      </w:pPr>
      <w:r w:rsidRPr="002450AB">
        <w:rPr>
          <w:rFonts w:asciiTheme="minorHAnsi" w:hAnsiTheme="minorHAnsi" w:cstheme="minorHAnsi"/>
          <w:iCs/>
          <w:color w:val="000000" w:themeColor="text1"/>
          <w:lang w:eastAsia="en-AU"/>
        </w:rPr>
        <w:t xml:space="preserve">A possible reporting template </w:t>
      </w:r>
      <w:r w:rsidRPr="002450AB">
        <w:rPr>
          <w:rFonts w:asciiTheme="minorHAnsi" w:hAnsiTheme="minorHAnsi" w:cstheme="minorHAnsi"/>
          <w:color w:val="000000" w:themeColor="text1"/>
        </w:rPr>
        <w:t>to promote discussion about an effective mechanism for Partners to report on the new strategic plan</w:t>
      </w:r>
      <w:r w:rsidRPr="002450AB">
        <w:rPr>
          <w:rFonts w:asciiTheme="minorHAnsi" w:hAnsiTheme="minorHAnsi" w:cstheme="minorHAnsi"/>
          <w:iCs/>
          <w:color w:val="000000" w:themeColor="text1"/>
          <w:lang w:eastAsia="en-AU"/>
        </w:rPr>
        <w:t xml:space="preserve">. </w:t>
      </w:r>
    </w:p>
    <w:p w14:paraId="17395461" w14:textId="77777777" w:rsidR="007D3A1B" w:rsidRPr="002450AB" w:rsidRDefault="007D3A1B" w:rsidP="002450AB">
      <w:pPr>
        <w:spacing w:after="0" w:line="259" w:lineRule="auto"/>
        <w:rPr>
          <w:rFonts w:asciiTheme="minorHAnsi" w:hAnsiTheme="minorHAnsi" w:cstheme="minorHAnsi"/>
          <w:i/>
          <w:iCs/>
          <w:color w:val="000000" w:themeColor="text1"/>
          <w:lang w:eastAsia="en-AU"/>
        </w:rPr>
      </w:pPr>
    </w:p>
    <w:p w14:paraId="0D66D03A" w14:textId="77777777" w:rsidR="007D3A1B" w:rsidRPr="002450AB" w:rsidRDefault="007D3A1B" w:rsidP="002450AB">
      <w:pPr>
        <w:spacing w:after="0" w:line="259" w:lineRule="auto"/>
        <w:rPr>
          <w:rFonts w:asciiTheme="minorHAnsi" w:hAnsiTheme="minorHAnsi" w:cstheme="minorHAnsi"/>
          <w:color w:val="000000" w:themeColor="text1"/>
        </w:rPr>
      </w:pPr>
      <w:r w:rsidRPr="002450AB">
        <w:rPr>
          <w:rFonts w:asciiTheme="minorHAnsi" w:hAnsiTheme="minorHAnsi" w:cstheme="minorHAnsi"/>
          <w:color w:val="000000" w:themeColor="text1"/>
        </w:rPr>
        <w:t xml:space="preserve">The strategic planning workshop was held in Singapore from 13-15 June 2018 with good representation from the Task Force and the Partnership. The workshop provided very productive opportunity for interaction and discussion about the new strategic plan, strategic directions that could guide the Partnership Objectives, and targets and indicators for each Objective. </w:t>
      </w:r>
    </w:p>
    <w:p w14:paraId="3C4F0362" w14:textId="77777777" w:rsidR="002450AB" w:rsidRDefault="002450AB" w:rsidP="002450AB">
      <w:pPr>
        <w:spacing w:after="0" w:line="259" w:lineRule="auto"/>
        <w:rPr>
          <w:rFonts w:asciiTheme="minorHAnsi" w:hAnsiTheme="minorHAnsi" w:cstheme="minorHAnsi"/>
          <w:b/>
        </w:rPr>
      </w:pPr>
    </w:p>
    <w:p w14:paraId="3E4196ED" w14:textId="77777777" w:rsidR="007D3A1B" w:rsidRPr="002450AB" w:rsidRDefault="002450AB" w:rsidP="002450AB">
      <w:pPr>
        <w:spacing w:after="0" w:line="259" w:lineRule="auto"/>
        <w:rPr>
          <w:rFonts w:asciiTheme="minorHAnsi" w:hAnsiTheme="minorHAnsi" w:cstheme="minorHAnsi"/>
          <w:b/>
        </w:rPr>
      </w:pPr>
      <w:r>
        <w:rPr>
          <w:rFonts w:asciiTheme="minorHAnsi" w:hAnsiTheme="minorHAnsi" w:cstheme="minorHAnsi"/>
          <w:b/>
        </w:rPr>
        <w:t xml:space="preserve"> 5. </w:t>
      </w:r>
      <w:r w:rsidR="007D3A1B" w:rsidRPr="002450AB">
        <w:rPr>
          <w:rFonts w:asciiTheme="minorHAnsi" w:hAnsiTheme="minorHAnsi" w:cstheme="minorHAnsi"/>
          <w:b/>
        </w:rPr>
        <w:t>Setting Key Result Areas and Indicators for the Partnership Objectives</w:t>
      </w:r>
    </w:p>
    <w:p w14:paraId="7547D125" w14:textId="77777777" w:rsidR="002450AB" w:rsidRDefault="002450AB" w:rsidP="002450AB">
      <w:pPr>
        <w:spacing w:after="0" w:line="259" w:lineRule="auto"/>
        <w:rPr>
          <w:rFonts w:asciiTheme="minorHAnsi" w:hAnsiTheme="minorHAnsi" w:cstheme="minorHAnsi"/>
        </w:rPr>
      </w:pPr>
    </w:p>
    <w:p w14:paraId="5F2F6A7B" w14:textId="77777777" w:rsidR="002450AB" w:rsidRDefault="007D3A1B" w:rsidP="002450AB">
      <w:pPr>
        <w:spacing w:after="0" w:line="259" w:lineRule="auto"/>
        <w:rPr>
          <w:rFonts w:asciiTheme="minorHAnsi" w:hAnsiTheme="minorHAnsi" w:cstheme="minorHAnsi"/>
        </w:rPr>
      </w:pPr>
      <w:r w:rsidRPr="002450AB">
        <w:rPr>
          <w:rFonts w:asciiTheme="minorHAnsi" w:hAnsiTheme="minorHAnsi" w:cstheme="minorHAnsi"/>
        </w:rPr>
        <w:t xml:space="preserve">Following the Singapore Workshop, the draft document considered at the workshop guided the drafting of the first full draft </w:t>
      </w:r>
      <w:r w:rsidRPr="002450AB">
        <w:rPr>
          <w:rFonts w:asciiTheme="minorHAnsi" w:hAnsiTheme="minorHAnsi" w:cstheme="minorHAnsi"/>
          <w:iCs/>
          <w:color w:val="000000" w:themeColor="text1"/>
        </w:rPr>
        <w:t>EAAFP Strategic Plan 2019-2028.</w:t>
      </w:r>
      <w:r w:rsidRPr="002450AB">
        <w:rPr>
          <w:rFonts w:asciiTheme="minorHAnsi" w:hAnsiTheme="minorHAnsi" w:cstheme="minorHAnsi"/>
        </w:rPr>
        <w:t xml:space="preserve"> This articulated Key Result Areas (KRA) and Indicators under each objective of the Partnership together with Means of Verification and Reporting Entities. These Indicators provide the basis for reporting on progress on achievements within the Key Result Areas.</w:t>
      </w:r>
    </w:p>
    <w:p w14:paraId="3914DC35" w14:textId="77777777" w:rsidR="007D3A1B" w:rsidRPr="002450AB" w:rsidRDefault="007D3A1B" w:rsidP="002450AB">
      <w:pPr>
        <w:spacing w:after="0" w:line="259" w:lineRule="auto"/>
        <w:rPr>
          <w:rFonts w:asciiTheme="minorHAnsi" w:hAnsiTheme="minorHAnsi" w:cstheme="minorHAnsi"/>
          <w:b/>
        </w:rPr>
      </w:pPr>
      <w:r w:rsidRPr="002450AB">
        <w:rPr>
          <w:rFonts w:asciiTheme="minorHAnsi" w:hAnsiTheme="minorHAnsi" w:cstheme="minorHAnsi"/>
        </w:rPr>
        <w:t xml:space="preserve"> </w:t>
      </w:r>
    </w:p>
    <w:p w14:paraId="7050A9D4" w14:textId="77777777" w:rsidR="007D3A1B" w:rsidRPr="002450AB" w:rsidRDefault="007D3A1B" w:rsidP="002450AB">
      <w:pPr>
        <w:spacing w:after="0" w:line="259" w:lineRule="auto"/>
        <w:rPr>
          <w:rFonts w:asciiTheme="minorHAnsi" w:hAnsiTheme="minorHAnsi" w:cstheme="minorHAnsi"/>
          <w:iCs/>
          <w:color w:val="000000" w:themeColor="text1"/>
        </w:rPr>
      </w:pPr>
      <w:r w:rsidRPr="002450AB">
        <w:rPr>
          <w:rFonts w:asciiTheme="minorHAnsi" w:hAnsiTheme="minorHAnsi" w:cstheme="minorHAnsi"/>
        </w:rPr>
        <w:t xml:space="preserve">The redrafted </w:t>
      </w:r>
      <w:r w:rsidRPr="002450AB">
        <w:rPr>
          <w:rFonts w:asciiTheme="minorHAnsi" w:hAnsiTheme="minorHAnsi" w:cstheme="minorHAnsi"/>
          <w:iCs/>
          <w:color w:val="000000" w:themeColor="text1"/>
        </w:rPr>
        <w:t>EAAFP Strategic Plan 2019-2028 was circulated to members of the Task Force for comment in July 2018 and subsequently recirculated, following further redrafting, to Partners, EAAFP Working Groups, EAAFP Task Forces and the Finance and Technical Committees for comment by end August 2018.</w:t>
      </w:r>
    </w:p>
    <w:p w14:paraId="61901C48" w14:textId="77777777" w:rsidR="002450AB" w:rsidRDefault="002450AB" w:rsidP="002450AB">
      <w:pPr>
        <w:spacing w:after="0" w:line="259" w:lineRule="auto"/>
        <w:rPr>
          <w:rFonts w:asciiTheme="minorHAnsi" w:hAnsiTheme="minorHAnsi" w:cstheme="minorHAnsi"/>
          <w:iCs/>
          <w:color w:val="000000" w:themeColor="text1"/>
        </w:rPr>
      </w:pPr>
    </w:p>
    <w:p w14:paraId="7099D024" w14:textId="77777777" w:rsidR="007D3A1B" w:rsidRPr="002450AB" w:rsidRDefault="007D3A1B" w:rsidP="002450AB">
      <w:pPr>
        <w:spacing w:after="0" w:line="259" w:lineRule="auto"/>
        <w:rPr>
          <w:rFonts w:asciiTheme="minorHAnsi" w:hAnsiTheme="minorHAnsi" w:cstheme="minorHAnsi"/>
          <w:iCs/>
          <w:color w:val="000000" w:themeColor="text1"/>
        </w:rPr>
      </w:pPr>
      <w:r w:rsidRPr="002450AB">
        <w:rPr>
          <w:rFonts w:asciiTheme="minorHAnsi" w:hAnsiTheme="minorHAnsi" w:cstheme="minorHAnsi"/>
          <w:iCs/>
          <w:color w:val="000000" w:themeColor="text1"/>
        </w:rPr>
        <w:t>Substantial feedback on the July 2018 document was provided by Australia, the Chair of the CEPA Task Force, the Thai Government Focal Point and Sergey Dereliev from the EAAFP Technical Committee and this has been taken into account in the finalization of the Draft Strategic Plan 2019-2028. Some elements of the input from the workshop and the final comments from Partners were conflicting and the final draft seeks to best represent the overall input.</w:t>
      </w:r>
    </w:p>
    <w:p w14:paraId="57D2FB0C" w14:textId="77777777" w:rsidR="002450AB" w:rsidRDefault="002450AB" w:rsidP="002450AB">
      <w:pPr>
        <w:spacing w:after="0" w:line="259" w:lineRule="auto"/>
        <w:rPr>
          <w:rFonts w:asciiTheme="minorHAnsi" w:hAnsiTheme="minorHAnsi" w:cstheme="minorHAnsi"/>
          <w:iCs/>
          <w:color w:val="000000" w:themeColor="text1"/>
        </w:rPr>
      </w:pPr>
    </w:p>
    <w:p w14:paraId="53F5F2DE" w14:textId="77777777" w:rsidR="007D3A1B" w:rsidRPr="002450AB" w:rsidRDefault="007D3A1B" w:rsidP="002450AB">
      <w:pPr>
        <w:spacing w:after="0" w:line="259" w:lineRule="auto"/>
        <w:rPr>
          <w:rFonts w:asciiTheme="minorHAnsi" w:hAnsiTheme="minorHAnsi" w:cstheme="minorHAnsi"/>
        </w:rPr>
      </w:pPr>
      <w:r w:rsidRPr="002450AB">
        <w:rPr>
          <w:rFonts w:asciiTheme="minorHAnsi" w:hAnsiTheme="minorHAnsi" w:cstheme="minorHAnsi"/>
          <w:iCs/>
          <w:color w:val="000000" w:themeColor="text1"/>
        </w:rPr>
        <w:t>The EAAFP Strategic Plan 2019-2028 is now submitted to the Meeting of the Partners for consideration, amendment where necessary and adoption.</w:t>
      </w:r>
    </w:p>
    <w:p w14:paraId="1D7323FD" w14:textId="77777777" w:rsidR="002450AB" w:rsidRDefault="002450AB" w:rsidP="002450AB">
      <w:pPr>
        <w:spacing w:after="0" w:line="259" w:lineRule="auto"/>
        <w:rPr>
          <w:rFonts w:asciiTheme="minorHAnsi" w:eastAsia="Times New Roman" w:hAnsiTheme="minorHAnsi" w:cstheme="minorHAnsi"/>
          <w:b/>
          <w:lang w:eastAsia="en-AU"/>
        </w:rPr>
      </w:pPr>
    </w:p>
    <w:p w14:paraId="6538659E" w14:textId="77777777" w:rsidR="007D3A1B" w:rsidRPr="002450AB" w:rsidRDefault="002450AB" w:rsidP="002450AB">
      <w:pPr>
        <w:spacing w:after="0" w:line="259" w:lineRule="auto"/>
        <w:rPr>
          <w:rFonts w:asciiTheme="minorHAnsi" w:eastAsia="Times New Roman" w:hAnsiTheme="minorHAnsi" w:cstheme="minorHAnsi"/>
          <w:b/>
          <w:lang w:eastAsia="en-AU"/>
        </w:rPr>
      </w:pPr>
      <w:r>
        <w:rPr>
          <w:rFonts w:asciiTheme="minorHAnsi" w:eastAsia="Times New Roman" w:hAnsiTheme="minorHAnsi" w:cstheme="minorHAnsi"/>
          <w:b/>
          <w:lang w:eastAsia="en-AU"/>
        </w:rPr>
        <w:t xml:space="preserve">6. </w:t>
      </w:r>
      <w:r w:rsidR="007D3A1B" w:rsidRPr="002450AB">
        <w:rPr>
          <w:rFonts w:asciiTheme="minorHAnsi" w:eastAsia="Times New Roman" w:hAnsiTheme="minorHAnsi" w:cstheme="minorHAnsi"/>
          <w:b/>
          <w:lang w:eastAsia="en-AU"/>
        </w:rPr>
        <w:t>Reporting on progress with implementation of the Strategic Plan 2019-2028</w:t>
      </w:r>
    </w:p>
    <w:p w14:paraId="3F9F4DE4" w14:textId="77777777" w:rsidR="002450AB" w:rsidRDefault="002450AB" w:rsidP="002450AB">
      <w:pPr>
        <w:spacing w:after="0" w:line="259" w:lineRule="auto"/>
        <w:rPr>
          <w:rFonts w:asciiTheme="minorHAnsi" w:hAnsiTheme="minorHAnsi" w:cstheme="minorHAnsi"/>
        </w:rPr>
      </w:pPr>
    </w:p>
    <w:p w14:paraId="5D7C0875" w14:textId="77777777" w:rsidR="007D3A1B" w:rsidRDefault="007D3A1B" w:rsidP="002450AB">
      <w:pPr>
        <w:spacing w:after="0" w:line="259" w:lineRule="auto"/>
        <w:rPr>
          <w:rFonts w:asciiTheme="minorHAnsi" w:hAnsiTheme="minorHAnsi" w:cstheme="minorHAnsi"/>
        </w:rPr>
      </w:pPr>
      <w:r w:rsidRPr="002450AB">
        <w:rPr>
          <w:rFonts w:asciiTheme="minorHAnsi" w:hAnsiTheme="minorHAnsi" w:cstheme="minorHAnsi"/>
        </w:rPr>
        <w:t xml:space="preserve">The Reporting Template has been developed as an integrated component of the development of the Strategic Plan. It has been developed to both assist Partners in assessing their progress in implementing the Strategic Plan and to provide an overview of the achievements of the Partnership to each </w:t>
      </w:r>
      <w:proofErr w:type="spellStart"/>
      <w:r w:rsidRPr="002450AB">
        <w:rPr>
          <w:rFonts w:asciiTheme="minorHAnsi" w:hAnsiTheme="minorHAnsi" w:cstheme="minorHAnsi"/>
        </w:rPr>
        <w:t>MoP</w:t>
      </w:r>
      <w:proofErr w:type="spellEnd"/>
      <w:r w:rsidRPr="002450AB">
        <w:rPr>
          <w:rFonts w:asciiTheme="minorHAnsi" w:hAnsiTheme="minorHAnsi" w:cstheme="minorHAnsi"/>
        </w:rPr>
        <w:t>.</w:t>
      </w:r>
    </w:p>
    <w:p w14:paraId="7A5D482B" w14:textId="77777777" w:rsidR="002450AB" w:rsidRPr="002450AB" w:rsidRDefault="002450AB" w:rsidP="002450AB">
      <w:pPr>
        <w:spacing w:after="0" w:line="259" w:lineRule="auto"/>
        <w:rPr>
          <w:rFonts w:asciiTheme="minorHAnsi" w:eastAsia="Times New Roman" w:hAnsiTheme="minorHAnsi" w:cstheme="minorHAnsi"/>
          <w:b/>
          <w:lang w:eastAsia="en-AU"/>
        </w:rPr>
      </w:pPr>
    </w:p>
    <w:p w14:paraId="67A68764" w14:textId="77777777" w:rsidR="007D3A1B" w:rsidRPr="002450AB" w:rsidRDefault="007D3A1B" w:rsidP="002450AB">
      <w:pPr>
        <w:spacing w:after="0" w:line="259" w:lineRule="auto"/>
        <w:rPr>
          <w:rFonts w:asciiTheme="minorHAnsi" w:hAnsiTheme="minorHAnsi" w:cstheme="minorHAnsi"/>
        </w:rPr>
      </w:pPr>
      <w:r w:rsidRPr="002450AB">
        <w:rPr>
          <w:rFonts w:asciiTheme="minorHAnsi" w:hAnsiTheme="minorHAnsi" w:cstheme="minorHAnsi"/>
        </w:rPr>
        <w:t>Partners, Working Groups and Task Forces are encouraged to develop their own Work Plans in support of the implementation of the Strategic Plan.</w:t>
      </w:r>
    </w:p>
    <w:p w14:paraId="7AA4E536" w14:textId="77777777" w:rsidR="007D3A1B" w:rsidRPr="002450AB" w:rsidRDefault="007D3A1B" w:rsidP="002450AB">
      <w:pPr>
        <w:spacing w:after="0" w:line="259" w:lineRule="auto"/>
        <w:rPr>
          <w:rFonts w:asciiTheme="minorHAnsi" w:hAnsiTheme="minorHAnsi" w:cstheme="minorHAnsi"/>
        </w:rPr>
      </w:pPr>
    </w:p>
    <w:p w14:paraId="22FA3950" w14:textId="77777777" w:rsidR="007D3A1B" w:rsidRPr="002450AB" w:rsidRDefault="002450AB" w:rsidP="002450AB">
      <w:pPr>
        <w:spacing w:after="0" w:line="259" w:lineRule="auto"/>
        <w:rPr>
          <w:rFonts w:asciiTheme="minorHAnsi" w:eastAsia="Times New Roman" w:hAnsiTheme="minorHAnsi" w:cstheme="minorHAnsi"/>
          <w:b/>
          <w:color w:val="000000" w:themeColor="text1"/>
          <w:lang w:eastAsia="en-AU"/>
        </w:rPr>
      </w:pPr>
      <w:r>
        <w:rPr>
          <w:rFonts w:asciiTheme="minorHAnsi" w:eastAsia="Times New Roman" w:hAnsiTheme="minorHAnsi" w:cstheme="minorHAnsi"/>
          <w:b/>
          <w:color w:val="000000" w:themeColor="text1"/>
          <w:lang w:eastAsia="en-AU"/>
        </w:rPr>
        <w:t xml:space="preserve">7. </w:t>
      </w:r>
      <w:r w:rsidR="007D3A1B" w:rsidRPr="002450AB">
        <w:rPr>
          <w:rFonts w:asciiTheme="minorHAnsi" w:eastAsia="Times New Roman" w:hAnsiTheme="minorHAnsi" w:cstheme="minorHAnsi"/>
          <w:b/>
          <w:color w:val="000000" w:themeColor="text1"/>
          <w:lang w:eastAsia="en-AU"/>
        </w:rPr>
        <w:t xml:space="preserve">Resourcing the Implementation of the Strategic Plan </w:t>
      </w:r>
      <w:r w:rsidR="007D3A1B" w:rsidRPr="002450AB">
        <w:rPr>
          <w:rFonts w:asciiTheme="minorHAnsi" w:eastAsia="Times New Roman" w:hAnsiTheme="minorHAnsi" w:cstheme="minorHAnsi"/>
          <w:b/>
          <w:lang w:eastAsia="en-AU"/>
        </w:rPr>
        <w:t>2019-2028</w:t>
      </w:r>
    </w:p>
    <w:p w14:paraId="74756CBA" w14:textId="77777777" w:rsidR="007D3A1B" w:rsidRPr="002450AB" w:rsidRDefault="007D3A1B" w:rsidP="002450AB">
      <w:pPr>
        <w:spacing w:after="0" w:line="259" w:lineRule="auto"/>
        <w:rPr>
          <w:rFonts w:asciiTheme="minorHAnsi" w:hAnsiTheme="minorHAnsi" w:cstheme="minorHAnsi"/>
        </w:rPr>
      </w:pPr>
    </w:p>
    <w:p w14:paraId="57D92463" w14:textId="77777777" w:rsidR="007D3A1B" w:rsidRPr="002450AB" w:rsidRDefault="007D3A1B" w:rsidP="002450AB">
      <w:pPr>
        <w:spacing w:after="0" w:line="259" w:lineRule="auto"/>
        <w:rPr>
          <w:rFonts w:asciiTheme="minorHAnsi" w:hAnsiTheme="minorHAnsi" w:cstheme="minorHAnsi"/>
        </w:rPr>
      </w:pPr>
      <w:r w:rsidRPr="002450AB">
        <w:rPr>
          <w:rFonts w:asciiTheme="minorHAnsi" w:hAnsiTheme="minorHAnsi" w:cstheme="minorHAnsi"/>
        </w:rPr>
        <w:t xml:space="preserve">It is proposed that a </w:t>
      </w:r>
      <w:r w:rsidRPr="002450AB">
        <w:rPr>
          <w:rFonts w:asciiTheme="minorHAnsi" w:eastAsia="Times New Roman" w:hAnsiTheme="minorHAnsi" w:cstheme="minorHAnsi"/>
          <w:lang w:eastAsia="en-AU"/>
        </w:rPr>
        <w:t xml:space="preserve">Resourcing Plan </w:t>
      </w:r>
      <w:r w:rsidRPr="002450AB">
        <w:rPr>
          <w:rFonts w:asciiTheme="minorHAnsi" w:hAnsiTheme="minorHAnsi" w:cstheme="minorHAnsi"/>
        </w:rPr>
        <w:t xml:space="preserve">be developed to assist implementation of the Strategic Plan. </w:t>
      </w:r>
    </w:p>
    <w:p w14:paraId="4055DDE1" w14:textId="77777777" w:rsidR="007D3A1B" w:rsidRPr="002450AB" w:rsidRDefault="007D3A1B" w:rsidP="002450AB">
      <w:pPr>
        <w:spacing w:after="0" w:line="259" w:lineRule="auto"/>
        <w:rPr>
          <w:rFonts w:asciiTheme="minorHAnsi" w:hAnsiTheme="minorHAnsi" w:cstheme="minorHAnsi"/>
        </w:rPr>
      </w:pPr>
    </w:p>
    <w:p w14:paraId="392DDA81" w14:textId="77777777" w:rsidR="007D3A1B" w:rsidRPr="002450AB" w:rsidRDefault="007D3A1B" w:rsidP="002450AB">
      <w:pPr>
        <w:spacing w:after="0" w:line="259" w:lineRule="auto"/>
        <w:rPr>
          <w:rFonts w:asciiTheme="minorHAnsi" w:hAnsiTheme="minorHAnsi" w:cstheme="minorHAnsi"/>
        </w:rPr>
      </w:pPr>
      <w:r w:rsidRPr="002450AB">
        <w:rPr>
          <w:rFonts w:asciiTheme="minorHAnsi" w:hAnsiTheme="minorHAnsi" w:cstheme="minorHAnsi"/>
        </w:rPr>
        <w:t xml:space="preserve">The </w:t>
      </w:r>
      <w:r w:rsidRPr="002450AB">
        <w:rPr>
          <w:rFonts w:asciiTheme="minorHAnsi" w:eastAsia="Times New Roman" w:hAnsiTheme="minorHAnsi" w:cstheme="minorHAnsi"/>
          <w:lang w:eastAsia="en-AU"/>
        </w:rPr>
        <w:t>Resourcing</w:t>
      </w:r>
      <w:r w:rsidRPr="002450AB">
        <w:rPr>
          <w:rFonts w:asciiTheme="minorHAnsi" w:hAnsiTheme="minorHAnsi" w:cstheme="minorHAnsi"/>
        </w:rPr>
        <w:t xml:space="preserve"> Plan will establish the priorities for funding for the first 2 years of the Strategic Plan and will be developed by the Finance Committee with the support of the Secretariat following MoP10.</w:t>
      </w:r>
    </w:p>
    <w:p w14:paraId="2F245191" w14:textId="77777777" w:rsidR="007D3A1B" w:rsidRPr="002450AB" w:rsidRDefault="007D3A1B" w:rsidP="002450AB">
      <w:pPr>
        <w:spacing w:after="0" w:line="259" w:lineRule="auto"/>
        <w:rPr>
          <w:rFonts w:asciiTheme="minorHAnsi" w:hAnsiTheme="minorHAnsi" w:cstheme="minorHAnsi"/>
        </w:rPr>
      </w:pPr>
    </w:p>
    <w:p w14:paraId="1F5A0530" w14:textId="77777777" w:rsidR="007D3A1B" w:rsidRPr="002450AB" w:rsidRDefault="002450AB" w:rsidP="002450AB">
      <w:pPr>
        <w:spacing w:after="0" w:line="259" w:lineRule="auto"/>
        <w:rPr>
          <w:rFonts w:asciiTheme="minorHAnsi" w:eastAsia="Times New Roman" w:hAnsiTheme="minorHAnsi" w:cstheme="minorHAnsi"/>
          <w:b/>
          <w:color w:val="000000" w:themeColor="text1"/>
          <w:lang w:eastAsia="en-AU"/>
        </w:rPr>
      </w:pPr>
      <w:r>
        <w:rPr>
          <w:rFonts w:asciiTheme="minorHAnsi" w:eastAsia="Times New Roman" w:hAnsiTheme="minorHAnsi" w:cstheme="minorHAnsi"/>
          <w:b/>
          <w:color w:val="000000" w:themeColor="text1"/>
          <w:lang w:eastAsia="en-AU"/>
        </w:rPr>
        <w:t xml:space="preserve">8. </w:t>
      </w:r>
      <w:r w:rsidR="007D3A1B" w:rsidRPr="002450AB">
        <w:rPr>
          <w:rFonts w:asciiTheme="minorHAnsi" w:eastAsia="Times New Roman" w:hAnsiTheme="minorHAnsi" w:cstheme="minorHAnsi"/>
          <w:b/>
          <w:color w:val="000000" w:themeColor="text1"/>
          <w:lang w:eastAsia="en-AU"/>
        </w:rPr>
        <w:t>Conclusion</w:t>
      </w:r>
    </w:p>
    <w:p w14:paraId="5B85D049" w14:textId="77777777" w:rsidR="007D3A1B" w:rsidRPr="002450AB" w:rsidRDefault="007D3A1B" w:rsidP="002450AB">
      <w:pPr>
        <w:spacing w:after="0" w:line="259" w:lineRule="auto"/>
        <w:rPr>
          <w:rFonts w:asciiTheme="minorHAnsi" w:hAnsiTheme="minorHAnsi" w:cstheme="minorHAnsi"/>
          <w:color w:val="000000" w:themeColor="text1"/>
        </w:rPr>
      </w:pPr>
    </w:p>
    <w:p w14:paraId="37947628" w14:textId="77777777" w:rsidR="007D3A1B" w:rsidRPr="002450AB" w:rsidRDefault="007D3A1B" w:rsidP="002450AB">
      <w:pPr>
        <w:spacing w:after="0" w:line="259" w:lineRule="auto"/>
        <w:rPr>
          <w:rFonts w:asciiTheme="minorHAnsi" w:hAnsiTheme="minorHAnsi" w:cstheme="minorHAnsi"/>
          <w:color w:val="000000" w:themeColor="text1"/>
        </w:rPr>
      </w:pPr>
      <w:r w:rsidRPr="002450AB">
        <w:rPr>
          <w:rFonts w:asciiTheme="minorHAnsi" w:hAnsiTheme="minorHAnsi" w:cstheme="minorHAnsi"/>
          <w:color w:val="000000" w:themeColor="text1"/>
        </w:rPr>
        <w:t xml:space="preserve">The process of developing the </w:t>
      </w:r>
      <w:r w:rsidRPr="002450AB">
        <w:rPr>
          <w:rFonts w:asciiTheme="minorHAnsi" w:hAnsiTheme="minorHAnsi" w:cstheme="minorHAnsi"/>
          <w:iCs/>
          <w:color w:val="000000" w:themeColor="text1"/>
        </w:rPr>
        <w:t xml:space="preserve">EAAFP Strategic Plan 2019-2028 </w:t>
      </w:r>
      <w:r w:rsidRPr="002450AB">
        <w:rPr>
          <w:rFonts w:asciiTheme="minorHAnsi" w:hAnsiTheme="minorHAnsi" w:cstheme="minorHAnsi"/>
          <w:color w:val="000000" w:themeColor="text1"/>
        </w:rPr>
        <w:t xml:space="preserve">for the Partnership demonstrated that this is a complex and time consuming task as the Partnership grows and matures. Encompassing a wide geographic region, with a vast range of essential habitats for migratory waterbirds, the East Asian – Australasian Flyway is set in a complex social, environmental and economic framework. It </w:t>
      </w:r>
      <w:r w:rsidRPr="002450AB">
        <w:rPr>
          <w:rFonts w:asciiTheme="minorHAnsi" w:hAnsiTheme="minorHAnsi" w:cstheme="minorHAnsi"/>
          <w:color w:val="000000" w:themeColor="text1"/>
        </w:rPr>
        <w:lastRenderedPageBreak/>
        <w:t xml:space="preserve">presents a very challenging task for developing a Strategic Plan for the Partnership that will guide us in our work to achieve the Partnership’s goal of maintaining migratory waterbirds and their habitats. </w:t>
      </w:r>
    </w:p>
    <w:p w14:paraId="5585BD1D" w14:textId="77777777" w:rsidR="007D3A1B" w:rsidRPr="002450AB" w:rsidRDefault="007D3A1B" w:rsidP="002450AB">
      <w:pPr>
        <w:spacing w:after="0" w:line="259" w:lineRule="auto"/>
        <w:rPr>
          <w:rFonts w:asciiTheme="minorHAnsi" w:hAnsiTheme="minorHAnsi" w:cstheme="minorHAnsi"/>
          <w:color w:val="000000" w:themeColor="text1"/>
        </w:rPr>
      </w:pPr>
    </w:p>
    <w:p w14:paraId="06B4E08C" w14:textId="77777777" w:rsidR="007D3A1B" w:rsidRPr="002450AB" w:rsidRDefault="007D3A1B" w:rsidP="002450AB">
      <w:pPr>
        <w:spacing w:after="0" w:line="259" w:lineRule="auto"/>
        <w:rPr>
          <w:rFonts w:asciiTheme="minorHAnsi" w:hAnsiTheme="minorHAnsi" w:cstheme="minorHAnsi"/>
          <w:color w:val="000000" w:themeColor="text1"/>
        </w:rPr>
      </w:pPr>
      <w:r w:rsidRPr="002450AB">
        <w:rPr>
          <w:rFonts w:asciiTheme="minorHAnsi" w:hAnsiTheme="minorHAnsi" w:cstheme="minorHAnsi"/>
          <w:color w:val="000000" w:themeColor="text1"/>
        </w:rPr>
        <w:t xml:space="preserve">To look ahead over the next 10 year timeframe also requires a retrospective view on what has been accomplished by the Partnership to-date. However, the lack of measurable outcomes has meant that </w:t>
      </w:r>
      <w:r w:rsidRPr="002450AB">
        <w:rPr>
          <w:rFonts w:asciiTheme="minorHAnsi" w:hAnsiTheme="minorHAnsi" w:cstheme="minorHAnsi"/>
          <w:iCs/>
          <w:color w:val="000000" w:themeColor="text1"/>
        </w:rPr>
        <w:t>the Partnership has not had a meaningful way to track its progress towards achieving its Goal and Objectives.</w:t>
      </w:r>
    </w:p>
    <w:p w14:paraId="64171A9F" w14:textId="77777777" w:rsidR="007D3A1B" w:rsidRPr="002450AB" w:rsidRDefault="007D3A1B" w:rsidP="002450AB">
      <w:pPr>
        <w:spacing w:after="0" w:line="259" w:lineRule="auto"/>
        <w:rPr>
          <w:rFonts w:asciiTheme="minorHAnsi" w:hAnsiTheme="minorHAnsi" w:cstheme="minorHAnsi"/>
          <w:color w:val="000000" w:themeColor="text1"/>
        </w:rPr>
      </w:pPr>
    </w:p>
    <w:p w14:paraId="656535B4" w14:textId="77777777" w:rsidR="007D3A1B" w:rsidRPr="002450AB" w:rsidRDefault="007D3A1B" w:rsidP="002450AB">
      <w:pPr>
        <w:spacing w:after="0" w:line="259" w:lineRule="auto"/>
        <w:rPr>
          <w:rFonts w:asciiTheme="minorHAnsi" w:hAnsiTheme="minorHAnsi" w:cstheme="minorHAnsi"/>
          <w:color w:val="000000" w:themeColor="text1"/>
        </w:rPr>
      </w:pPr>
      <w:r w:rsidRPr="002450AB">
        <w:rPr>
          <w:rFonts w:asciiTheme="minorHAnsi" w:hAnsiTheme="minorHAnsi" w:cstheme="minorHAnsi"/>
          <w:color w:val="000000" w:themeColor="text1"/>
        </w:rPr>
        <w:t xml:space="preserve">The new </w:t>
      </w:r>
      <w:r w:rsidRPr="002450AB">
        <w:rPr>
          <w:rFonts w:asciiTheme="minorHAnsi" w:hAnsiTheme="minorHAnsi" w:cstheme="minorHAnsi"/>
          <w:iCs/>
          <w:color w:val="000000" w:themeColor="text1"/>
        </w:rPr>
        <w:t xml:space="preserve">EAAFP Strategic Plan 2019-28 </w:t>
      </w:r>
      <w:r w:rsidRPr="002450AB">
        <w:rPr>
          <w:rFonts w:asciiTheme="minorHAnsi" w:hAnsiTheme="minorHAnsi" w:cstheme="minorHAnsi"/>
          <w:color w:val="000000" w:themeColor="text1"/>
        </w:rPr>
        <w:t>will provide a sounder framework for Partners to report on progress in its implementation through the Key Result Areas and Indicators and it is anticipated that reporting over the 10 year timeframe will see quantifiable measures being reported. Quantifiable outcomes are especially important for successful fund raising.</w:t>
      </w:r>
    </w:p>
    <w:p w14:paraId="76CA2277" w14:textId="77777777" w:rsidR="007D3A1B" w:rsidRPr="002450AB" w:rsidRDefault="007D3A1B" w:rsidP="002450AB">
      <w:pPr>
        <w:spacing w:after="0" w:line="259" w:lineRule="auto"/>
        <w:rPr>
          <w:rFonts w:asciiTheme="minorHAnsi" w:hAnsiTheme="minorHAnsi" w:cstheme="minorHAnsi"/>
          <w:color w:val="000000" w:themeColor="text1"/>
        </w:rPr>
      </w:pPr>
    </w:p>
    <w:p w14:paraId="43991489" w14:textId="77777777" w:rsidR="007D3A1B" w:rsidRPr="002450AB" w:rsidRDefault="002450AB" w:rsidP="002450AB">
      <w:pPr>
        <w:spacing w:after="0" w:line="259" w:lineRule="auto"/>
        <w:rPr>
          <w:rFonts w:asciiTheme="minorHAnsi" w:hAnsiTheme="minorHAnsi" w:cstheme="minorHAnsi"/>
          <w:b/>
        </w:rPr>
      </w:pPr>
      <w:r>
        <w:rPr>
          <w:rFonts w:asciiTheme="minorHAnsi" w:hAnsiTheme="minorHAnsi" w:cstheme="minorHAnsi"/>
          <w:b/>
        </w:rPr>
        <w:t xml:space="preserve">9. </w:t>
      </w:r>
      <w:r w:rsidR="007D3A1B" w:rsidRPr="002450AB">
        <w:rPr>
          <w:rFonts w:asciiTheme="minorHAnsi" w:hAnsiTheme="minorHAnsi" w:cstheme="minorHAnsi"/>
          <w:b/>
        </w:rPr>
        <w:t>Decisions</w:t>
      </w:r>
    </w:p>
    <w:p w14:paraId="62B5956C" w14:textId="77777777" w:rsidR="007D3A1B" w:rsidRPr="002450AB" w:rsidRDefault="007D3A1B" w:rsidP="002450AB">
      <w:pPr>
        <w:spacing w:after="0" w:line="259" w:lineRule="auto"/>
        <w:rPr>
          <w:rFonts w:asciiTheme="minorHAnsi" w:hAnsiTheme="minorHAnsi" w:cstheme="minorHAnsi"/>
        </w:rPr>
      </w:pPr>
    </w:p>
    <w:p w14:paraId="6B323F47" w14:textId="77777777" w:rsidR="007D3A1B" w:rsidRPr="002450AB" w:rsidRDefault="007D3A1B" w:rsidP="002450AB">
      <w:pPr>
        <w:spacing w:after="0" w:line="259" w:lineRule="auto"/>
        <w:rPr>
          <w:rFonts w:asciiTheme="minorHAnsi" w:hAnsiTheme="minorHAnsi" w:cstheme="minorHAnsi"/>
        </w:rPr>
      </w:pPr>
      <w:r w:rsidRPr="002450AB">
        <w:rPr>
          <w:rFonts w:asciiTheme="minorHAnsi" w:hAnsiTheme="minorHAnsi" w:cstheme="minorHAnsi"/>
        </w:rPr>
        <w:t>Following appropriate consideration/amendment of the Draft Strategic Plan 2019-2028, the 10</w:t>
      </w:r>
      <w:r w:rsidRPr="002450AB">
        <w:rPr>
          <w:rFonts w:asciiTheme="minorHAnsi" w:hAnsiTheme="minorHAnsi" w:cstheme="minorHAnsi"/>
          <w:vertAlign w:val="superscript"/>
        </w:rPr>
        <w:t>th</w:t>
      </w:r>
      <w:r w:rsidRPr="002450AB">
        <w:rPr>
          <w:rFonts w:asciiTheme="minorHAnsi" w:hAnsiTheme="minorHAnsi" w:cstheme="minorHAnsi"/>
        </w:rPr>
        <w:t xml:space="preserve"> Meeting of Partners to the EAAFP is requested to: </w:t>
      </w:r>
    </w:p>
    <w:p w14:paraId="01B267FB" w14:textId="77777777" w:rsidR="007D3A1B" w:rsidRPr="002450AB" w:rsidRDefault="007D3A1B" w:rsidP="002450AB">
      <w:pPr>
        <w:pStyle w:val="a5"/>
        <w:numPr>
          <w:ilvl w:val="0"/>
          <w:numId w:val="3"/>
        </w:numPr>
        <w:spacing w:after="0" w:line="259" w:lineRule="auto"/>
        <w:ind w:left="426" w:hanging="153"/>
        <w:rPr>
          <w:rFonts w:asciiTheme="minorHAnsi" w:hAnsiTheme="minorHAnsi" w:cstheme="minorHAnsi"/>
        </w:rPr>
      </w:pPr>
      <w:r w:rsidRPr="002450AB">
        <w:rPr>
          <w:rFonts w:asciiTheme="minorHAnsi" w:hAnsiTheme="minorHAnsi" w:cstheme="minorHAnsi"/>
        </w:rPr>
        <w:t xml:space="preserve">Adopt the </w:t>
      </w:r>
      <w:r w:rsidRPr="002450AB">
        <w:rPr>
          <w:rFonts w:asciiTheme="minorHAnsi" w:hAnsiTheme="minorHAnsi" w:cstheme="minorHAnsi"/>
          <w:iCs/>
          <w:color w:val="000000" w:themeColor="text1"/>
        </w:rPr>
        <w:t>EAAFP Strategic Plan 2019-28;</w:t>
      </w:r>
    </w:p>
    <w:p w14:paraId="344BABED" w14:textId="77777777" w:rsidR="007D3A1B" w:rsidRPr="002450AB" w:rsidRDefault="007D3A1B" w:rsidP="002450AB">
      <w:pPr>
        <w:pStyle w:val="a5"/>
        <w:numPr>
          <w:ilvl w:val="0"/>
          <w:numId w:val="3"/>
        </w:numPr>
        <w:spacing w:after="0" w:line="259" w:lineRule="auto"/>
        <w:ind w:left="426" w:hanging="153"/>
        <w:rPr>
          <w:rFonts w:asciiTheme="minorHAnsi" w:hAnsiTheme="minorHAnsi" w:cstheme="minorHAnsi"/>
        </w:rPr>
      </w:pPr>
      <w:r w:rsidRPr="002450AB">
        <w:rPr>
          <w:rFonts w:asciiTheme="minorHAnsi" w:hAnsiTheme="minorHAnsi" w:cstheme="minorHAnsi"/>
          <w:iCs/>
          <w:color w:val="000000" w:themeColor="text1"/>
        </w:rPr>
        <w:t>Note the draft Reporting Template proposed for reporting on implementation of the EAAFP Strategic Plan 2019-28 for MoP 11;</w:t>
      </w:r>
    </w:p>
    <w:p w14:paraId="560F6F3A" w14:textId="77777777" w:rsidR="007D3A1B" w:rsidRPr="002450AB" w:rsidRDefault="007D3A1B" w:rsidP="002450AB">
      <w:pPr>
        <w:pStyle w:val="a5"/>
        <w:numPr>
          <w:ilvl w:val="0"/>
          <w:numId w:val="3"/>
        </w:numPr>
        <w:spacing w:after="0" w:line="259" w:lineRule="auto"/>
        <w:ind w:left="426" w:hanging="153"/>
        <w:rPr>
          <w:rFonts w:asciiTheme="minorHAnsi" w:hAnsiTheme="minorHAnsi" w:cstheme="minorHAnsi"/>
        </w:rPr>
      </w:pPr>
      <w:r w:rsidRPr="002450AB">
        <w:rPr>
          <w:rFonts w:asciiTheme="minorHAnsi" w:hAnsiTheme="minorHAnsi" w:cstheme="minorHAnsi"/>
          <w:iCs/>
          <w:color w:val="000000" w:themeColor="text1"/>
        </w:rPr>
        <w:t xml:space="preserve">Note that the Finance Committee, with the support of the Secretariat, will develop an EAAFP Resourcing Plan that will identify priority areas for funding and develop a fund raising strategy in the first two years of the EAAFP 2019-28 Strategic Plan; and </w:t>
      </w:r>
    </w:p>
    <w:p w14:paraId="292AE388" w14:textId="77777777" w:rsidR="007D3A1B" w:rsidRPr="002450AB" w:rsidRDefault="007D3A1B" w:rsidP="002450AB">
      <w:pPr>
        <w:pStyle w:val="a5"/>
        <w:numPr>
          <w:ilvl w:val="0"/>
          <w:numId w:val="3"/>
        </w:numPr>
        <w:spacing w:after="0" w:line="259" w:lineRule="auto"/>
        <w:ind w:left="426" w:hanging="153"/>
        <w:rPr>
          <w:rFonts w:asciiTheme="minorHAnsi" w:hAnsiTheme="minorHAnsi" w:cstheme="minorHAnsi"/>
        </w:rPr>
      </w:pPr>
      <w:r w:rsidRPr="002450AB">
        <w:rPr>
          <w:rFonts w:asciiTheme="minorHAnsi" w:hAnsiTheme="minorHAnsi" w:cstheme="minorHAnsi"/>
        </w:rPr>
        <w:t xml:space="preserve">Request Partners to the EAAFP to advise the Finance Committee and the Secretariat of priority areas for funding that they consider should be included in the first two years of the </w:t>
      </w:r>
      <w:r w:rsidRPr="002450AB">
        <w:rPr>
          <w:rFonts w:asciiTheme="minorHAnsi" w:hAnsiTheme="minorHAnsi" w:cstheme="minorHAnsi"/>
          <w:iCs/>
          <w:color w:val="000000" w:themeColor="text1"/>
        </w:rPr>
        <w:t>EAAFP 2019-29 Strategic Plan.</w:t>
      </w:r>
    </w:p>
    <w:p w14:paraId="6D679B9D" w14:textId="77777777" w:rsidR="007D3A1B" w:rsidRDefault="007D3A1B" w:rsidP="002450AB">
      <w:pPr>
        <w:spacing w:after="0" w:line="259" w:lineRule="auto"/>
        <w:rPr>
          <w:rFonts w:ascii="Arial" w:hAnsi="Arial" w:cs="Arial"/>
        </w:rPr>
      </w:pPr>
      <w:r>
        <w:rPr>
          <w:rFonts w:ascii="Arial" w:hAnsi="Arial" w:cs="Arial"/>
        </w:rPr>
        <w:br w:type="column"/>
      </w:r>
    </w:p>
    <w:p w14:paraId="3AC9D39E" w14:textId="77777777" w:rsidR="00950339" w:rsidRDefault="00950339" w:rsidP="00950339">
      <w:pPr>
        <w:spacing w:after="0" w:line="240" w:lineRule="auto"/>
        <w:jc w:val="center"/>
        <w:rPr>
          <w:rFonts w:ascii="Arial" w:hAnsi="Arial" w:cs="Arial"/>
          <w:b/>
          <w:sz w:val="36"/>
          <w:szCs w:val="36"/>
          <w:lang w:val="en-US"/>
        </w:rPr>
      </w:pPr>
      <w:r>
        <w:rPr>
          <w:rFonts w:ascii="Arial" w:hAnsi="Arial" w:cs="Arial"/>
          <w:b/>
          <w:sz w:val="36"/>
          <w:szCs w:val="36"/>
          <w:lang w:val="en-US"/>
        </w:rPr>
        <w:t>Annex 1</w:t>
      </w:r>
    </w:p>
    <w:p w14:paraId="6BC8185B" w14:textId="77777777" w:rsidR="00950339" w:rsidRDefault="00950339" w:rsidP="002450AB">
      <w:pPr>
        <w:spacing w:after="0" w:line="259" w:lineRule="auto"/>
      </w:pPr>
    </w:p>
    <w:p w14:paraId="765B5198" w14:textId="77777777" w:rsidR="00950339" w:rsidRDefault="00950339" w:rsidP="002450AB">
      <w:pPr>
        <w:spacing w:after="0" w:line="259" w:lineRule="auto"/>
      </w:pPr>
    </w:p>
    <w:tbl>
      <w:tblPr>
        <w:tblpPr w:leftFromText="180" w:rightFromText="180" w:vertAnchor="text" w:horzAnchor="margin" w:tblpY="-260"/>
        <w:tblW w:w="0" w:type="auto"/>
        <w:tblLook w:val="04A0" w:firstRow="1" w:lastRow="0" w:firstColumn="1" w:lastColumn="0" w:noHBand="0" w:noVBand="1"/>
      </w:tblPr>
      <w:tblGrid>
        <w:gridCol w:w="5902"/>
        <w:gridCol w:w="3124"/>
      </w:tblGrid>
      <w:tr w:rsidR="005C2216" w:rsidRPr="00032FAB" w14:paraId="08C1F70A" w14:textId="77777777" w:rsidTr="007D3A1B">
        <w:trPr>
          <w:trHeight w:val="3177"/>
        </w:trPr>
        <w:tc>
          <w:tcPr>
            <w:tcW w:w="7220" w:type="dxa"/>
            <w:shd w:val="clear" w:color="auto" w:fill="auto"/>
          </w:tcPr>
          <w:p w14:paraId="28561BD9" w14:textId="77777777" w:rsidR="00950339" w:rsidRDefault="00950339" w:rsidP="00DF3B99">
            <w:pPr>
              <w:spacing w:after="0" w:line="240" w:lineRule="auto"/>
              <w:jc w:val="center"/>
              <w:rPr>
                <w:rFonts w:ascii="Arial" w:hAnsi="Arial" w:cs="Arial"/>
                <w:b/>
                <w:sz w:val="36"/>
                <w:szCs w:val="36"/>
                <w:lang w:val="en-US"/>
              </w:rPr>
            </w:pPr>
          </w:p>
          <w:p w14:paraId="0A770F67" w14:textId="77777777" w:rsidR="005C2216" w:rsidRPr="002450AB" w:rsidRDefault="005C2216" w:rsidP="00DF3B99">
            <w:pPr>
              <w:spacing w:after="0" w:line="240" w:lineRule="auto"/>
              <w:jc w:val="center"/>
              <w:rPr>
                <w:rFonts w:ascii="Arial" w:hAnsi="Arial" w:cs="Arial"/>
                <w:b/>
                <w:sz w:val="36"/>
                <w:szCs w:val="36"/>
                <w:lang w:val="en-US"/>
              </w:rPr>
            </w:pPr>
            <w:r w:rsidRPr="002450AB">
              <w:rPr>
                <w:rFonts w:ascii="Arial" w:hAnsi="Arial" w:cs="Arial"/>
                <w:b/>
                <w:sz w:val="36"/>
                <w:szCs w:val="36"/>
                <w:lang w:val="en-US"/>
              </w:rPr>
              <w:t>East Asian – Australasian Flyway Partnership</w:t>
            </w:r>
          </w:p>
          <w:p w14:paraId="1496A568" w14:textId="77777777" w:rsidR="005C2216" w:rsidRPr="002450AB" w:rsidRDefault="005C2216" w:rsidP="00DF3B99">
            <w:pPr>
              <w:spacing w:after="0" w:line="240" w:lineRule="auto"/>
              <w:jc w:val="center"/>
              <w:rPr>
                <w:rFonts w:ascii="Arial" w:hAnsi="Arial" w:cs="Arial"/>
                <w:b/>
                <w:sz w:val="36"/>
                <w:szCs w:val="36"/>
                <w:lang w:val="en-US"/>
              </w:rPr>
            </w:pPr>
          </w:p>
          <w:p w14:paraId="72544917" w14:textId="3F020E7E" w:rsidR="005C2216" w:rsidRPr="002450AB" w:rsidRDefault="005C2216" w:rsidP="00DF3B99">
            <w:pPr>
              <w:spacing w:after="0" w:line="240" w:lineRule="auto"/>
              <w:jc w:val="center"/>
              <w:rPr>
                <w:rFonts w:ascii="Arial" w:hAnsi="Arial" w:cs="Arial"/>
                <w:b/>
                <w:sz w:val="36"/>
                <w:szCs w:val="36"/>
                <w:lang w:val="en-US"/>
              </w:rPr>
            </w:pPr>
            <w:del w:id="1" w:author="Martin Spray" w:date="2018-12-12T06:03:00Z">
              <w:r w:rsidRPr="002450AB" w:rsidDel="00AB7C60">
                <w:rPr>
                  <w:rFonts w:ascii="Arial" w:hAnsi="Arial" w:cs="Arial"/>
                  <w:b/>
                  <w:sz w:val="36"/>
                  <w:szCs w:val="36"/>
                  <w:lang w:val="en-US"/>
                </w:rPr>
                <w:delText xml:space="preserve">Draft </w:delText>
              </w:r>
            </w:del>
            <w:r w:rsidRPr="002450AB">
              <w:rPr>
                <w:rFonts w:ascii="Arial" w:hAnsi="Arial" w:cs="Arial"/>
                <w:b/>
                <w:sz w:val="36"/>
                <w:szCs w:val="36"/>
                <w:lang w:val="en-US"/>
              </w:rPr>
              <w:t>2019-2028 Strategic Plan</w:t>
            </w:r>
          </w:p>
          <w:p w14:paraId="2684EE0B" w14:textId="77777777" w:rsidR="005C2216" w:rsidRPr="00032FAB" w:rsidRDefault="005C2216" w:rsidP="00DF3B99">
            <w:pPr>
              <w:spacing w:after="0" w:line="240" w:lineRule="auto"/>
              <w:jc w:val="center"/>
              <w:rPr>
                <w:rFonts w:ascii="Arial" w:hAnsi="Arial" w:cs="Arial"/>
                <w:noProof/>
              </w:rPr>
            </w:pPr>
          </w:p>
        </w:tc>
        <w:tc>
          <w:tcPr>
            <w:tcW w:w="3246" w:type="dxa"/>
            <w:shd w:val="clear" w:color="auto" w:fill="auto"/>
          </w:tcPr>
          <w:p w14:paraId="54ACEB0B" w14:textId="77777777" w:rsidR="005C2216" w:rsidRPr="00032FAB" w:rsidRDefault="005C2216" w:rsidP="00DF3B99">
            <w:pPr>
              <w:pStyle w:val="gmail-msobodytext"/>
              <w:spacing w:before="0" w:beforeAutospacing="0" w:after="0" w:afterAutospacing="0"/>
              <w:ind w:right="2210"/>
              <w:rPr>
                <w:rFonts w:ascii="Arial" w:hAnsi="Arial" w:cs="Arial"/>
                <w:iCs/>
                <w:sz w:val="22"/>
                <w:szCs w:val="22"/>
                <w:lang w:val="en-US"/>
              </w:rPr>
            </w:pPr>
            <w:r w:rsidRPr="00032FAB">
              <w:rPr>
                <w:rFonts w:ascii="Arial" w:hAnsi="Arial" w:cs="Arial"/>
                <w:noProof/>
                <w:lang w:val="en-GB" w:eastAsia="en-GB"/>
              </w:rPr>
              <w:drawing>
                <wp:anchor distT="0" distB="0" distL="0" distR="0" simplePos="0" relativeHeight="251659264" behindDoc="1" locked="0" layoutInCell="1" allowOverlap="1" wp14:anchorId="270C2387" wp14:editId="17BBBA47">
                  <wp:simplePos x="0" y="0"/>
                  <wp:positionH relativeFrom="margin">
                    <wp:posOffset>-6350</wp:posOffset>
                  </wp:positionH>
                  <wp:positionV relativeFrom="paragraph">
                    <wp:posOffset>122555</wp:posOffset>
                  </wp:positionV>
                  <wp:extent cx="1638300" cy="1483360"/>
                  <wp:effectExtent l="0" t="0" r="0" b="2540"/>
                  <wp:wrapTight wrapText="bothSides">
                    <wp:wrapPolygon edited="0">
                      <wp:start x="0" y="0"/>
                      <wp:lineTo x="0" y="21360"/>
                      <wp:lineTo x="21349" y="21360"/>
                      <wp:lineTo x="2134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1483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32FAB">
              <w:rPr>
                <w:rFonts w:ascii="Arial" w:hAnsi="Arial" w:cs="Arial"/>
                <w:noProof/>
              </w:rPr>
              <w:t xml:space="preserve"> </w:t>
            </w:r>
          </w:p>
        </w:tc>
      </w:tr>
    </w:tbl>
    <w:p w14:paraId="6A121B94" w14:textId="77777777" w:rsidR="005C2216" w:rsidRPr="002450AB" w:rsidRDefault="005C2216" w:rsidP="00DF3B99">
      <w:pPr>
        <w:spacing w:after="0" w:line="240" w:lineRule="auto"/>
        <w:rPr>
          <w:rFonts w:ascii="Arial" w:hAnsi="Arial" w:cs="Arial"/>
          <w:sz w:val="26"/>
          <w:szCs w:val="26"/>
        </w:rPr>
      </w:pPr>
    </w:p>
    <w:p w14:paraId="53B8F746" w14:textId="46270F1D" w:rsidR="005C2216" w:rsidRPr="002450AB" w:rsidRDefault="005C2216" w:rsidP="00DF3B99">
      <w:pPr>
        <w:spacing w:after="0" w:line="240" w:lineRule="auto"/>
        <w:rPr>
          <w:rFonts w:ascii="Arial" w:hAnsi="Arial" w:cs="Arial"/>
          <w:b/>
          <w:sz w:val="26"/>
          <w:szCs w:val="26"/>
        </w:rPr>
      </w:pPr>
      <w:r w:rsidRPr="002450AB">
        <w:rPr>
          <w:rFonts w:ascii="Arial" w:hAnsi="Arial" w:cs="Arial"/>
          <w:b/>
          <w:sz w:val="26"/>
          <w:szCs w:val="26"/>
        </w:rPr>
        <w:t>Introduction</w:t>
      </w:r>
    </w:p>
    <w:p w14:paraId="79F31197" w14:textId="77777777" w:rsidR="003304B5" w:rsidRPr="003304B5" w:rsidRDefault="003304B5" w:rsidP="00DF3B99">
      <w:pPr>
        <w:spacing w:after="0" w:line="240" w:lineRule="auto"/>
        <w:rPr>
          <w:rFonts w:ascii="Arial" w:hAnsi="Arial" w:cs="Arial"/>
          <w:szCs w:val="28"/>
        </w:rPr>
      </w:pPr>
    </w:p>
    <w:p w14:paraId="7CF6D3E6" w14:textId="7F2AD1FD" w:rsidR="003304B5" w:rsidRPr="003304B5" w:rsidRDefault="003304B5" w:rsidP="00DF3B99">
      <w:pPr>
        <w:spacing w:after="0" w:line="240" w:lineRule="auto"/>
        <w:rPr>
          <w:rFonts w:ascii="Arial" w:hAnsi="Arial" w:cs="Arial"/>
          <w:szCs w:val="28"/>
        </w:rPr>
      </w:pPr>
      <w:r w:rsidRPr="003304B5">
        <w:rPr>
          <w:rFonts w:ascii="Arial" w:hAnsi="Arial" w:cs="Arial"/>
          <w:szCs w:val="28"/>
        </w:rPr>
        <w:t>The East Asian-Australasian Flyway (the Flyway) stretches from the Russian Far East and Alaska, southwards through East Asia and South-east Asia, to Australia and New Zealand encompass</w:t>
      </w:r>
      <w:r w:rsidR="00B41F6B">
        <w:rPr>
          <w:rFonts w:ascii="Arial" w:hAnsi="Arial" w:cs="Arial"/>
          <w:szCs w:val="28"/>
        </w:rPr>
        <w:t>ing</w:t>
      </w:r>
      <w:r w:rsidRPr="003304B5">
        <w:rPr>
          <w:rFonts w:ascii="Arial" w:hAnsi="Arial" w:cs="Arial"/>
          <w:szCs w:val="28"/>
        </w:rPr>
        <w:t xml:space="preserve"> 22 countries. The East Asian – Australasian Flyway is home to over 50 million migratory waterbirds from over 250 different populations, including 28 globally threatened species. During migration, waterbirds rely on a chain of highly productive </w:t>
      </w:r>
      <w:r w:rsidR="00B41F6B">
        <w:rPr>
          <w:rFonts w:ascii="Arial" w:hAnsi="Arial" w:cs="Arial"/>
          <w:szCs w:val="28"/>
        </w:rPr>
        <w:t>habitats</w:t>
      </w:r>
      <w:r w:rsidR="00B41F6B" w:rsidRPr="003304B5">
        <w:rPr>
          <w:rFonts w:ascii="Arial" w:hAnsi="Arial" w:cs="Arial"/>
          <w:szCs w:val="28"/>
        </w:rPr>
        <w:t xml:space="preserve"> </w:t>
      </w:r>
      <w:r w:rsidRPr="003304B5">
        <w:rPr>
          <w:rFonts w:ascii="Arial" w:hAnsi="Arial" w:cs="Arial"/>
          <w:szCs w:val="28"/>
        </w:rPr>
        <w:t>to rest and feed, building up sufficient energy to fuel the next phase of their journey. International cooperation across their migratory range is therefore essential to conserve and protect migratory waterbirds and the habitats on which they depend.</w:t>
      </w:r>
    </w:p>
    <w:p w14:paraId="242C1D1C" w14:textId="77777777" w:rsidR="003304B5" w:rsidRDefault="003304B5" w:rsidP="00DF3B99">
      <w:pPr>
        <w:spacing w:after="0" w:line="240" w:lineRule="auto"/>
        <w:rPr>
          <w:rFonts w:ascii="Arial" w:hAnsi="Arial" w:cs="Arial"/>
          <w:szCs w:val="28"/>
        </w:rPr>
      </w:pPr>
    </w:p>
    <w:p w14:paraId="4B658D11" w14:textId="744C5BB8" w:rsidR="003304B5" w:rsidRDefault="003304B5" w:rsidP="00DF3B99">
      <w:pPr>
        <w:spacing w:after="0" w:line="240" w:lineRule="auto"/>
        <w:rPr>
          <w:rFonts w:ascii="Arial" w:hAnsi="Arial" w:cs="Arial"/>
          <w:szCs w:val="28"/>
        </w:rPr>
      </w:pPr>
      <w:r w:rsidRPr="003304B5">
        <w:rPr>
          <w:rFonts w:ascii="Arial" w:hAnsi="Arial" w:cs="Arial"/>
          <w:szCs w:val="28"/>
        </w:rPr>
        <w:t xml:space="preserve">In 2002, at the World Summit on Sustainable Development (WSSD) in Johannesburg, South Africa, the Governments of Japan and Australia, together with Wetlands International, successfully proposed </w:t>
      </w:r>
      <w:r w:rsidR="00B41F6B">
        <w:rPr>
          <w:rFonts w:ascii="Arial" w:hAnsi="Arial" w:cs="Arial"/>
          <w:szCs w:val="28"/>
        </w:rPr>
        <w:t xml:space="preserve">as </w:t>
      </w:r>
      <w:r w:rsidRPr="003304B5">
        <w:rPr>
          <w:rFonts w:ascii="Arial" w:hAnsi="Arial" w:cs="Arial"/>
          <w:szCs w:val="28"/>
        </w:rPr>
        <w:t>a</w:t>
      </w:r>
      <w:r w:rsidR="00B41F6B">
        <w:rPr>
          <w:rFonts w:ascii="Arial" w:hAnsi="Arial" w:cs="Arial"/>
          <w:szCs w:val="28"/>
        </w:rPr>
        <w:t>n informal and voluntary</w:t>
      </w:r>
      <w:r w:rsidRPr="003304B5">
        <w:rPr>
          <w:rFonts w:ascii="Arial" w:hAnsi="Arial" w:cs="Arial"/>
          <w:szCs w:val="28"/>
        </w:rPr>
        <w:t xml:space="preserve"> Type II Partnership for the conservation and sustainable use of sites of international importance for migratory waterbirds in East Asia, South East Asia and Australasia. The EAAF Partnership builds on the achievements of the Asia-Pacific Migratory Waterbird Conservation Committee, the Asia-Pacific Migratory Waterbird Conservation Strategy (APMWCS), and its Action Plans for Anatidae, Cranes and Shorebirds. The Strategy and Action Plans have enhanced and guided international cooperation and coordination and activities to conserve and protect internationally important habitat for migratory waterbirds since 1996.</w:t>
      </w:r>
    </w:p>
    <w:p w14:paraId="11E1B379" w14:textId="77777777" w:rsidR="003304B5" w:rsidRPr="003304B5" w:rsidRDefault="003304B5" w:rsidP="00DF3B99">
      <w:pPr>
        <w:spacing w:after="0" w:line="240" w:lineRule="auto"/>
        <w:rPr>
          <w:rFonts w:ascii="Arial" w:hAnsi="Arial" w:cs="Arial"/>
          <w:szCs w:val="28"/>
        </w:rPr>
      </w:pPr>
    </w:p>
    <w:p w14:paraId="387DFE09" w14:textId="77777777" w:rsidR="003304B5" w:rsidRPr="003304B5" w:rsidRDefault="003304B5" w:rsidP="00DF3B99">
      <w:pPr>
        <w:spacing w:after="0" w:line="240" w:lineRule="auto"/>
        <w:rPr>
          <w:rFonts w:ascii="Arial" w:hAnsi="Arial" w:cs="Arial"/>
          <w:szCs w:val="28"/>
        </w:rPr>
      </w:pPr>
      <w:r w:rsidRPr="003304B5">
        <w:rPr>
          <w:rFonts w:ascii="Arial" w:hAnsi="Arial" w:cs="Arial"/>
          <w:szCs w:val="28"/>
        </w:rPr>
        <w:t xml:space="preserve">In November 2004, representatives from twenty-one Governments, Inter-Governmental organizations and non-government organizations met in </w:t>
      </w:r>
      <w:proofErr w:type="spellStart"/>
      <w:r w:rsidRPr="003304B5">
        <w:rPr>
          <w:rFonts w:ascii="Arial" w:hAnsi="Arial" w:cs="Arial"/>
          <w:szCs w:val="28"/>
        </w:rPr>
        <w:t>Seosan</w:t>
      </w:r>
      <w:proofErr w:type="spellEnd"/>
      <w:r w:rsidRPr="003304B5">
        <w:rPr>
          <w:rFonts w:ascii="Arial" w:hAnsi="Arial" w:cs="Arial"/>
          <w:szCs w:val="28"/>
        </w:rPr>
        <w:t xml:space="preserve"> in the Republic of Korea to discuss future regional cooperation for conservation of migratory waterbirds using the Type II Partnership model. They agreed that this Partnership would enhance collaboration between Governments, Inter-governmental organizations and non-government organizations and contribute towards achieving the objectives of the Millennium Development Goals.</w:t>
      </w:r>
    </w:p>
    <w:p w14:paraId="548768B3" w14:textId="77777777" w:rsidR="003304B5" w:rsidRDefault="003304B5" w:rsidP="00DF3B99">
      <w:pPr>
        <w:spacing w:after="0" w:line="240" w:lineRule="auto"/>
        <w:rPr>
          <w:rFonts w:ascii="Arial" w:hAnsi="Arial" w:cs="Arial"/>
          <w:szCs w:val="28"/>
        </w:rPr>
      </w:pPr>
    </w:p>
    <w:p w14:paraId="69C8752A" w14:textId="79947775" w:rsidR="003304B5" w:rsidRDefault="003304B5" w:rsidP="00DF3B99">
      <w:pPr>
        <w:spacing w:after="0" w:line="240" w:lineRule="auto"/>
        <w:rPr>
          <w:rFonts w:ascii="Arial" w:hAnsi="Arial" w:cs="Arial"/>
          <w:szCs w:val="28"/>
        </w:rPr>
      </w:pPr>
      <w:r w:rsidRPr="003304B5">
        <w:rPr>
          <w:rFonts w:ascii="Arial" w:hAnsi="Arial" w:cs="Arial"/>
          <w:szCs w:val="28"/>
        </w:rPr>
        <w:t>The East Asian – Australasian Flyway Partnership (EAAFP) was</w:t>
      </w:r>
      <w:r w:rsidR="00B41F6B">
        <w:rPr>
          <w:rFonts w:ascii="Arial" w:hAnsi="Arial" w:cs="Arial"/>
          <w:szCs w:val="28"/>
        </w:rPr>
        <w:t xml:space="preserve"> agreed</w:t>
      </w:r>
      <w:r w:rsidR="00546F49">
        <w:rPr>
          <w:rFonts w:ascii="Arial" w:hAnsi="Arial" w:cs="Arial"/>
          <w:szCs w:val="28"/>
        </w:rPr>
        <w:t xml:space="preserve"> </w:t>
      </w:r>
      <w:r w:rsidRPr="003304B5">
        <w:rPr>
          <w:rFonts w:ascii="Arial" w:hAnsi="Arial" w:cs="Arial"/>
          <w:szCs w:val="28"/>
        </w:rPr>
        <w:t>in late 2006 in Bogor, Indonesia, when nine national Government, two International Government Organisations (IGO) and six International Non-Governmental Organisations (INGO) signed up to collaborate for the conservation of migratory waterbirds populations in the Flyway. Today the Partnership membership is 3</w:t>
      </w:r>
      <w:r w:rsidR="00B41F6B">
        <w:rPr>
          <w:rFonts w:ascii="Arial" w:hAnsi="Arial" w:cs="Arial"/>
          <w:szCs w:val="28"/>
        </w:rPr>
        <w:t>7</w:t>
      </w:r>
      <w:r w:rsidRPr="003304B5">
        <w:rPr>
          <w:rFonts w:ascii="Arial" w:hAnsi="Arial" w:cs="Arial"/>
          <w:szCs w:val="28"/>
        </w:rPr>
        <w:t xml:space="preserve"> including 18 national Governments, eight IGOs, </w:t>
      </w:r>
      <w:r w:rsidR="00253369">
        <w:rPr>
          <w:rFonts w:ascii="Arial" w:hAnsi="Arial" w:cs="Arial"/>
          <w:szCs w:val="28"/>
        </w:rPr>
        <w:t>ten</w:t>
      </w:r>
      <w:r w:rsidR="00253369" w:rsidRPr="003304B5">
        <w:rPr>
          <w:rFonts w:ascii="Arial" w:hAnsi="Arial" w:cs="Arial"/>
          <w:szCs w:val="28"/>
        </w:rPr>
        <w:t xml:space="preserve"> </w:t>
      </w:r>
      <w:r w:rsidRPr="003304B5">
        <w:rPr>
          <w:rFonts w:ascii="Arial" w:hAnsi="Arial" w:cs="Arial"/>
          <w:szCs w:val="28"/>
        </w:rPr>
        <w:t>INGOs and one Corporate Partner.</w:t>
      </w:r>
    </w:p>
    <w:p w14:paraId="4A43B9CD" w14:textId="77777777" w:rsidR="000047A1" w:rsidRDefault="000047A1" w:rsidP="00DF3B99">
      <w:pPr>
        <w:spacing w:after="0" w:line="240" w:lineRule="auto"/>
        <w:rPr>
          <w:rFonts w:ascii="Arial" w:hAnsi="Arial" w:cs="Arial"/>
        </w:rPr>
      </w:pPr>
    </w:p>
    <w:p w14:paraId="7C5C0B2D" w14:textId="44D1500D" w:rsidR="005C2216" w:rsidRPr="00226BA4" w:rsidRDefault="00264989" w:rsidP="00DF3B99">
      <w:pPr>
        <w:spacing w:after="0" w:line="240" w:lineRule="auto"/>
        <w:rPr>
          <w:rFonts w:ascii="Arial" w:hAnsi="Arial" w:cs="Arial"/>
          <w:b/>
          <w:color w:val="FF0000"/>
          <w:sz w:val="28"/>
          <w:szCs w:val="28"/>
          <w:rPrChange w:id="2" w:author="Alison" w:date="2018-12-12T19:11:00Z">
            <w:rPr>
              <w:rFonts w:ascii="Arial" w:hAnsi="Arial" w:cs="Arial"/>
              <w:b/>
              <w:sz w:val="28"/>
              <w:szCs w:val="28"/>
            </w:rPr>
          </w:rPrChange>
        </w:rPr>
      </w:pPr>
      <w:r w:rsidRPr="00226BA4">
        <w:rPr>
          <w:rFonts w:ascii="Arial" w:hAnsi="Arial" w:cs="Arial"/>
          <w:b/>
          <w:color w:val="FF0000"/>
          <w:sz w:val="26"/>
          <w:szCs w:val="26"/>
          <w:rPrChange w:id="3" w:author="Alison" w:date="2018-12-12T19:11:00Z">
            <w:rPr>
              <w:rFonts w:ascii="Arial" w:hAnsi="Arial" w:cs="Arial"/>
              <w:b/>
              <w:sz w:val="26"/>
              <w:szCs w:val="26"/>
            </w:rPr>
          </w:rPrChange>
        </w:rPr>
        <w:lastRenderedPageBreak/>
        <w:t>Contribution to International Water</w:t>
      </w:r>
      <w:r w:rsidR="00253369" w:rsidRPr="00226BA4">
        <w:rPr>
          <w:rFonts w:ascii="Arial" w:hAnsi="Arial" w:cs="Arial"/>
          <w:b/>
          <w:color w:val="FF0000"/>
          <w:sz w:val="26"/>
          <w:szCs w:val="26"/>
          <w:rPrChange w:id="4" w:author="Alison" w:date="2018-12-12T19:11:00Z">
            <w:rPr>
              <w:rFonts w:ascii="Arial" w:hAnsi="Arial" w:cs="Arial"/>
              <w:b/>
              <w:sz w:val="26"/>
              <w:szCs w:val="26"/>
            </w:rPr>
          </w:rPrChange>
        </w:rPr>
        <w:t>b</w:t>
      </w:r>
      <w:r w:rsidRPr="00226BA4">
        <w:rPr>
          <w:rFonts w:ascii="Arial" w:hAnsi="Arial" w:cs="Arial"/>
          <w:b/>
          <w:color w:val="FF0000"/>
          <w:sz w:val="26"/>
          <w:szCs w:val="26"/>
          <w:rPrChange w:id="5" w:author="Alison" w:date="2018-12-12T19:11:00Z">
            <w:rPr>
              <w:rFonts w:ascii="Arial" w:hAnsi="Arial" w:cs="Arial"/>
              <w:b/>
              <w:sz w:val="26"/>
              <w:szCs w:val="26"/>
            </w:rPr>
          </w:rPrChange>
        </w:rPr>
        <w:t>ird Conservation Efforts</w:t>
      </w:r>
    </w:p>
    <w:p w14:paraId="7225B0BC" w14:textId="77777777" w:rsidR="005C2216" w:rsidRPr="00032FAB" w:rsidRDefault="005C2216" w:rsidP="00DF3B99">
      <w:pPr>
        <w:spacing w:after="0" w:line="240" w:lineRule="auto"/>
        <w:rPr>
          <w:rFonts w:ascii="Arial" w:hAnsi="Arial" w:cs="Arial"/>
        </w:rPr>
      </w:pPr>
    </w:p>
    <w:p w14:paraId="2AFA1203" w14:textId="77777777" w:rsidR="005C2216" w:rsidRPr="004F30BC" w:rsidRDefault="005C2216" w:rsidP="00DF3B99">
      <w:pPr>
        <w:spacing w:after="0" w:line="240" w:lineRule="auto"/>
        <w:rPr>
          <w:rFonts w:ascii="Arial" w:hAnsi="Arial" w:cs="Arial"/>
          <w:highlight w:val="green"/>
          <w:rPrChange w:id="6" w:author="Alison" w:date="2018-12-12T19:33:00Z">
            <w:rPr>
              <w:rFonts w:ascii="Arial" w:hAnsi="Arial" w:cs="Arial"/>
            </w:rPr>
          </w:rPrChange>
        </w:rPr>
      </w:pPr>
      <w:r w:rsidRPr="004F30BC">
        <w:rPr>
          <w:rFonts w:ascii="Arial" w:hAnsi="Arial" w:cs="Arial"/>
          <w:highlight w:val="green"/>
          <w:rPrChange w:id="7" w:author="Alison" w:date="2018-12-12T19:33:00Z">
            <w:rPr>
              <w:rFonts w:ascii="Arial" w:hAnsi="Arial" w:cs="Arial"/>
            </w:rPr>
          </w:rPrChange>
        </w:rPr>
        <w:t>The Partnership Document recognises that building and promoting the site network for migratory waterbirds, and delivering capacity building at a local level to ensure sustainable delivery of ecosystem services will enhance the conservation status of the migratory waterbirds. The Partnership also recognises that a flyway wide approach to the conservation of migratory waterbirds is the most effective way to enhance their conservation status.</w:t>
      </w:r>
    </w:p>
    <w:p w14:paraId="5691BE5A" w14:textId="77777777" w:rsidR="000C6D68" w:rsidRPr="004F30BC" w:rsidRDefault="000C6D68" w:rsidP="00DF3B99">
      <w:pPr>
        <w:spacing w:after="0" w:line="240" w:lineRule="auto"/>
        <w:rPr>
          <w:rFonts w:ascii="Arial" w:hAnsi="Arial" w:cs="Arial"/>
          <w:highlight w:val="green"/>
          <w:rPrChange w:id="8" w:author="Alison" w:date="2018-12-12T19:33:00Z">
            <w:rPr>
              <w:rFonts w:ascii="Arial" w:hAnsi="Arial" w:cs="Arial"/>
            </w:rPr>
          </w:rPrChange>
        </w:rPr>
      </w:pPr>
    </w:p>
    <w:p w14:paraId="3040648E" w14:textId="77777777" w:rsidR="00264989" w:rsidRDefault="00264989" w:rsidP="00264989">
      <w:pPr>
        <w:spacing w:after="0" w:line="240" w:lineRule="auto"/>
        <w:rPr>
          <w:b/>
        </w:rPr>
      </w:pPr>
      <w:r w:rsidRPr="004F30BC">
        <w:rPr>
          <w:rFonts w:ascii="Arial" w:hAnsi="Arial" w:cs="Arial"/>
          <w:highlight w:val="green"/>
          <w:rPrChange w:id="9" w:author="Alison" w:date="2018-12-12T19:33:00Z">
            <w:rPr>
              <w:rFonts w:ascii="Arial" w:hAnsi="Arial" w:cs="Arial"/>
            </w:rPr>
          </w:rPrChange>
        </w:rPr>
        <w:t xml:space="preserve">The Partnership contributes to the implementation of a number of Inter-Governmental agreements and other international frameworks, including the Convention on Wetlands (Ramsar), the Convention on Migratory Species, the Convention on Biological Diversity (Resolutions 7.4 and 7.28), the UNDP and UNEP Project Priorities and Guidelines, the UNEP Water Policy and the Portfolio of Water Actions compiled at 3rd World Water Forum. Endorsement of the Partnership as a regional initiative within the framework of the Ramsar Convention as stated in Resolution 9.7 is a significant recognition of the importance of this Partnership in the </w:t>
      </w:r>
      <w:commentRangeStart w:id="10"/>
      <w:commentRangeStart w:id="11"/>
      <w:r w:rsidRPr="004F30BC">
        <w:rPr>
          <w:rFonts w:ascii="Arial" w:hAnsi="Arial" w:cs="Arial"/>
          <w:highlight w:val="green"/>
          <w:rPrChange w:id="12" w:author="Alison" w:date="2018-12-12T19:33:00Z">
            <w:rPr>
              <w:rFonts w:ascii="Arial" w:hAnsi="Arial" w:cs="Arial"/>
            </w:rPr>
          </w:rPrChange>
        </w:rPr>
        <w:t>Flyway</w:t>
      </w:r>
      <w:commentRangeEnd w:id="10"/>
      <w:r w:rsidR="004F30BC">
        <w:rPr>
          <w:rStyle w:val="a3"/>
        </w:rPr>
        <w:commentReference w:id="10"/>
      </w:r>
      <w:commentRangeEnd w:id="11"/>
      <w:r w:rsidR="004F30BC">
        <w:rPr>
          <w:rStyle w:val="a3"/>
        </w:rPr>
        <w:commentReference w:id="11"/>
      </w:r>
      <w:r w:rsidRPr="004F30BC">
        <w:rPr>
          <w:rFonts w:ascii="Arial" w:hAnsi="Arial" w:cs="Arial"/>
          <w:highlight w:val="green"/>
          <w:rPrChange w:id="13" w:author="Alison" w:date="2018-12-12T19:33:00Z">
            <w:rPr>
              <w:rFonts w:ascii="Arial" w:hAnsi="Arial" w:cs="Arial"/>
            </w:rPr>
          </w:rPrChange>
        </w:rPr>
        <w:t>.</w:t>
      </w:r>
    </w:p>
    <w:p w14:paraId="315E579B" w14:textId="77777777" w:rsidR="00264989" w:rsidRDefault="00264989" w:rsidP="00DF3B99">
      <w:pPr>
        <w:spacing w:after="0" w:line="240" w:lineRule="auto"/>
        <w:rPr>
          <w:rFonts w:ascii="Arial" w:hAnsi="Arial" w:cs="Arial"/>
        </w:rPr>
      </w:pPr>
    </w:p>
    <w:p w14:paraId="2F62B00F" w14:textId="77777777" w:rsidR="00D67F1F" w:rsidRPr="00D67F1F" w:rsidRDefault="00D67F1F" w:rsidP="00D67F1F">
      <w:pPr>
        <w:spacing w:after="0" w:line="240" w:lineRule="auto"/>
        <w:rPr>
          <w:rFonts w:ascii="Arial" w:hAnsi="Arial" w:cs="Arial"/>
          <w:b/>
          <w:color w:val="FF0000"/>
          <w:sz w:val="26"/>
          <w:szCs w:val="26"/>
          <w:rPrChange w:id="14" w:author="Alison" w:date="2018-12-12T18:38:00Z">
            <w:rPr>
              <w:rFonts w:ascii="Arial" w:hAnsi="Arial" w:cs="Arial"/>
              <w:b/>
              <w:sz w:val="26"/>
              <w:szCs w:val="26"/>
            </w:rPr>
          </w:rPrChange>
        </w:rPr>
      </w:pPr>
      <w:r w:rsidRPr="00D67F1F">
        <w:rPr>
          <w:rFonts w:ascii="Arial" w:hAnsi="Arial" w:cs="Arial"/>
          <w:b/>
          <w:color w:val="FF0000"/>
          <w:sz w:val="26"/>
          <w:szCs w:val="26"/>
          <w:rPrChange w:id="15" w:author="Alison" w:date="2018-12-12T18:38:00Z">
            <w:rPr>
              <w:rFonts w:ascii="Arial" w:hAnsi="Arial" w:cs="Arial"/>
              <w:b/>
              <w:sz w:val="26"/>
              <w:szCs w:val="26"/>
            </w:rPr>
          </w:rPrChange>
        </w:rPr>
        <w:t>Strategic Action to Protect Migratory Waterbirds and their Habitat</w:t>
      </w:r>
    </w:p>
    <w:p w14:paraId="182850DB" w14:textId="5DB2A212" w:rsidR="00D67F1F" w:rsidRDefault="00D67F1F" w:rsidP="00DF3B99">
      <w:pPr>
        <w:spacing w:after="0" w:line="240" w:lineRule="auto"/>
        <w:rPr>
          <w:rFonts w:ascii="Arial" w:hAnsi="Arial" w:cs="Arial"/>
        </w:rPr>
      </w:pPr>
    </w:p>
    <w:p w14:paraId="0689800C" w14:textId="2CF8CE40" w:rsidR="00253369" w:rsidRPr="004F30BC" w:rsidRDefault="005C2216" w:rsidP="00DF3B99">
      <w:pPr>
        <w:spacing w:after="0" w:line="240" w:lineRule="auto"/>
        <w:rPr>
          <w:rFonts w:ascii="Arial" w:hAnsi="Arial" w:cs="Arial"/>
          <w:highlight w:val="green"/>
          <w:rPrChange w:id="16" w:author="Alison" w:date="2018-12-12T19:32:00Z">
            <w:rPr>
              <w:rFonts w:ascii="Arial" w:hAnsi="Arial" w:cs="Arial"/>
            </w:rPr>
          </w:rPrChange>
        </w:rPr>
      </w:pPr>
      <w:r w:rsidRPr="004F30BC">
        <w:rPr>
          <w:rFonts w:ascii="Arial" w:hAnsi="Arial" w:cs="Arial"/>
          <w:highlight w:val="green"/>
          <w:rPrChange w:id="17" w:author="Alison" w:date="2018-12-12T19:32:00Z">
            <w:rPr>
              <w:rFonts w:ascii="Arial" w:hAnsi="Arial" w:cs="Arial"/>
            </w:rPr>
          </w:rPrChange>
        </w:rPr>
        <w:t xml:space="preserve">Over the past 12 years, collaboration with the EAAF Partnership has been fostered under two Implementation Plans (2007-2011 and 2012-2017). </w:t>
      </w:r>
    </w:p>
    <w:p w14:paraId="3AC95189" w14:textId="77777777" w:rsidR="00253369" w:rsidRPr="004F30BC" w:rsidRDefault="00253369" w:rsidP="00DF3B99">
      <w:pPr>
        <w:spacing w:after="0" w:line="240" w:lineRule="auto"/>
        <w:rPr>
          <w:rFonts w:ascii="Arial" w:hAnsi="Arial" w:cs="Arial"/>
          <w:highlight w:val="green"/>
          <w:rPrChange w:id="18" w:author="Alison" w:date="2018-12-12T19:32:00Z">
            <w:rPr>
              <w:rFonts w:ascii="Arial" w:hAnsi="Arial" w:cs="Arial"/>
            </w:rPr>
          </w:rPrChange>
        </w:rPr>
      </w:pPr>
    </w:p>
    <w:p w14:paraId="23D57958" w14:textId="77777777" w:rsidR="00253369" w:rsidRPr="004F30BC" w:rsidRDefault="005C2216" w:rsidP="00DF3B99">
      <w:pPr>
        <w:spacing w:after="0" w:line="240" w:lineRule="auto"/>
        <w:rPr>
          <w:rFonts w:ascii="Arial" w:hAnsi="Arial" w:cs="Arial"/>
          <w:highlight w:val="green"/>
          <w:rPrChange w:id="19" w:author="Alison" w:date="2018-12-12T19:32:00Z">
            <w:rPr>
              <w:rFonts w:ascii="Arial" w:hAnsi="Arial" w:cs="Arial"/>
            </w:rPr>
          </w:rPrChange>
        </w:rPr>
      </w:pPr>
      <w:r w:rsidRPr="004F30BC">
        <w:rPr>
          <w:rFonts w:ascii="Arial" w:hAnsi="Arial" w:cs="Arial"/>
          <w:highlight w:val="green"/>
          <w:rPrChange w:id="20" w:author="Alison" w:date="2018-12-12T19:32:00Z">
            <w:rPr>
              <w:rFonts w:ascii="Arial" w:hAnsi="Arial" w:cs="Arial"/>
            </w:rPr>
          </w:rPrChange>
        </w:rPr>
        <w:t xml:space="preserve">In recognition that </w:t>
      </w:r>
      <w:r w:rsidR="00253369" w:rsidRPr="004F30BC">
        <w:rPr>
          <w:rFonts w:ascii="Arial" w:hAnsi="Arial" w:cs="Arial"/>
          <w:highlight w:val="green"/>
          <w:rPrChange w:id="21" w:author="Alison" w:date="2018-12-12T19:32:00Z">
            <w:rPr>
              <w:rFonts w:ascii="Arial" w:hAnsi="Arial" w:cs="Arial"/>
            </w:rPr>
          </w:rPrChange>
        </w:rPr>
        <w:t xml:space="preserve">migratory </w:t>
      </w:r>
      <w:r w:rsidRPr="004F30BC">
        <w:rPr>
          <w:rFonts w:ascii="Arial" w:hAnsi="Arial" w:cs="Arial"/>
          <w:highlight w:val="green"/>
          <w:rPrChange w:id="22" w:author="Alison" w:date="2018-12-12T19:32:00Z">
            <w:rPr>
              <w:rFonts w:ascii="Arial" w:hAnsi="Arial" w:cs="Arial"/>
            </w:rPr>
          </w:rPrChange>
        </w:rPr>
        <w:t>waterbirds and their coastal and inland habitats are still under increasing pressure from rapid population growth and economic development, particularly in East and South East Asia, the EAAFP Strategic Plan 2019-2028 has been developed to build on and enhance the previous efforts to address the pressures that impact on the migratory waterbirds</w:t>
      </w:r>
      <w:r w:rsidR="00253369" w:rsidRPr="004F30BC">
        <w:rPr>
          <w:rFonts w:ascii="Arial" w:hAnsi="Arial" w:cs="Arial"/>
          <w:highlight w:val="green"/>
          <w:rPrChange w:id="23" w:author="Alison" w:date="2018-12-12T19:32:00Z">
            <w:rPr>
              <w:rFonts w:ascii="Arial" w:hAnsi="Arial" w:cs="Arial"/>
            </w:rPr>
          </w:rPrChange>
        </w:rPr>
        <w:t xml:space="preserve"> and their habitats</w:t>
      </w:r>
      <w:r w:rsidRPr="004F30BC">
        <w:rPr>
          <w:rFonts w:ascii="Arial" w:hAnsi="Arial" w:cs="Arial"/>
          <w:highlight w:val="green"/>
          <w:rPrChange w:id="24" w:author="Alison" w:date="2018-12-12T19:32:00Z">
            <w:rPr>
              <w:rFonts w:ascii="Arial" w:hAnsi="Arial" w:cs="Arial"/>
            </w:rPr>
          </w:rPrChange>
        </w:rPr>
        <w:t xml:space="preserve">. </w:t>
      </w:r>
    </w:p>
    <w:p w14:paraId="5CF4FE07" w14:textId="5849D74D" w:rsidR="005C2216" w:rsidRPr="004F30BC" w:rsidRDefault="005C2216" w:rsidP="00DF3B99">
      <w:pPr>
        <w:spacing w:after="0" w:line="240" w:lineRule="auto"/>
        <w:rPr>
          <w:rFonts w:ascii="Arial" w:hAnsi="Arial" w:cs="Arial"/>
          <w:highlight w:val="green"/>
          <w:rPrChange w:id="25" w:author="Alison" w:date="2018-12-12T19:32:00Z">
            <w:rPr>
              <w:rFonts w:ascii="Arial" w:hAnsi="Arial" w:cs="Arial"/>
            </w:rPr>
          </w:rPrChange>
        </w:rPr>
      </w:pPr>
      <w:r w:rsidRPr="004F30BC">
        <w:rPr>
          <w:rFonts w:ascii="Arial" w:hAnsi="Arial" w:cs="Arial"/>
          <w:highlight w:val="green"/>
          <w:rPrChange w:id="26" w:author="Alison" w:date="2018-12-12T19:32:00Z">
            <w:rPr>
              <w:rFonts w:ascii="Arial" w:hAnsi="Arial" w:cs="Arial"/>
            </w:rPr>
          </w:rPrChange>
        </w:rPr>
        <w:t>The Strategic Plan also recognises the importance of achieving effective outcomes for economic development for communities that share important sites with migratory waterbirds, whilst ensuring the availability and quality of habitats required to maintain populations of migratory waterbirds.</w:t>
      </w:r>
    </w:p>
    <w:p w14:paraId="3DC232D4" w14:textId="77777777" w:rsidR="008F4D95" w:rsidRPr="004F30BC" w:rsidRDefault="008F4D95" w:rsidP="00DF3B99">
      <w:pPr>
        <w:spacing w:after="0" w:line="240" w:lineRule="auto"/>
        <w:rPr>
          <w:rFonts w:ascii="Arial" w:hAnsi="Arial" w:cs="Arial"/>
          <w:highlight w:val="green"/>
          <w:rPrChange w:id="27" w:author="Alison" w:date="2018-12-12T19:32:00Z">
            <w:rPr>
              <w:rFonts w:ascii="Arial" w:hAnsi="Arial" w:cs="Arial"/>
            </w:rPr>
          </w:rPrChange>
        </w:rPr>
      </w:pPr>
    </w:p>
    <w:p w14:paraId="5E24B226" w14:textId="77777777" w:rsidR="008F4D95" w:rsidRPr="004F30BC" w:rsidRDefault="008F4D95" w:rsidP="008F4D95">
      <w:pPr>
        <w:spacing w:after="0" w:line="240" w:lineRule="auto"/>
        <w:rPr>
          <w:rFonts w:ascii="Arial" w:hAnsi="Arial" w:cs="Arial"/>
          <w:highlight w:val="green"/>
          <w:rPrChange w:id="28" w:author="Alison" w:date="2018-12-12T19:32:00Z">
            <w:rPr>
              <w:rFonts w:ascii="Arial" w:hAnsi="Arial" w:cs="Arial"/>
            </w:rPr>
          </w:rPrChange>
        </w:rPr>
      </w:pPr>
      <w:r w:rsidRPr="004F30BC">
        <w:rPr>
          <w:rFonts w:ascii="Arial" w:hAnsi="Arial" w:cs="Arial"/>
          <w:highlight w:val="green"/>
          <w:rPrChange w:id="29" w:author="Alison" w:date="2018-12-12T19:32:00Z">
            <w:rPr>
              <w:rFonts w:ascii="Arial" w:hAnsi="Arial" w:cs="Arial"/>
            </w:rPr>
          </w:rPrChange>
        </w:rPr>
        <w:t>As cited in the Partnership Document, the Purpose and Goal of the EAAF Partnership are:</w:t>
      </w:r>
    </w:p>
    <w:p w14:paraId="40D3526B" w14:textId="77777777" w:rsidR="008F4D95" w:rsidRPr="004F30BC" w:rsidRDefault="008F4D95" w:rsidP="008F4D95">
      <w:pPr>
        <w:pStyle w:val="a5"/>
        <w:numPr>
          <w:ilvl w:val="0"/>
          <w:numId w:val="1"/>
        </w:numPr>
        <w:spacing w:after="0" w:line="240" w:lineRule="auto"/>
        <w:rPr>
          <w:highlight w:val="green"/>
          <w:rPrChange w:id="30" w:author="Alison" w:date="2018-12-12T19:32:00Z">
            <w:rPr/>
          </w:rPrChange>
        </w:rPr>
      </w:pPr>
      <w:r w:rsidRPr="004F30BC">
        <w:rPr>
          <w:rFonts w:ascii="Arial" w:hAnsi="Arial" w:cs="Arial"/>
          <w:highlight w:val="green"/>
          <w:u w:val="single"/>
          <w:rPrChange w:id="31" w:author="Alison" w:date="2018-12-12T19:32:00Z">
            <w:rPr>
              <w:rFonts w:ascii="Arial" w:hAnsi="Arial" w:cs="Arial"/>
              <w:u w:val="single"/>
            </w:rPr>
          </w:rPrChange>
        </w:rPr>
        <w:t>Purpose</w:t>
      </w:r>
      <w:r w:rsidRPr="004F30BC">
        <w:rPr>
          <w:rFonts w:ascii="Arial" w:hAnsi="Arial" w:cs="Arial"/>
          <w:highlight w:val="green"/>
          <w:rPrChange w:id="32" w:author="Alison" w:date="2018-12-12T19:32:00Z">
            <w:rPr>
              <w:rFonts w:ascii="Arial" w:hAnsi="Arial" w:cs="Arial"/>
            </w:rPr>
          </w:rPrChange>
        </w:rPr>
        <w:t xml:space="preserve"> - to provide a flyway wide framework to promote dialogue, cooperation and collaboration between a range of stakeholders including all levels of governments, site managers, multilateral environment agreements, technical institutions, UN agencies, development agencies, industrial and private sector, academe, non-government organisations, community groups and local people to conserve migratory waterbirds and their habitats; and,</w:t>
      </w:r>
    </w:p>
    <w:p w14:paraId="060D9AF5" w14:textId="77777777" w:rsidR="008F4D95" w:rsidRPr="004F30BC" w:rsidRDefault="008F4D95" w:rsidP="008F4D95">
      <w:pPr>
        <w:pStyle w:val="a5"/>
        <w:numPr>
          <w:ilvl w:val="0"/>
          <w:numId w:val="1"/>
        </w:numPr>
        <w:spacing w:after="0" w:line="240" w:lineRule="auto"/>
        <w:rPr>
          <w:highlight w:val="green"/>
          <w:rPrChange w:id="33" w:author="Alison" w:date="2018-12-12T19:32:00Z">
            <w:rPr/>
          </w:rPrChange>
        </w:rPr>
      </w:pPr>
      <w:r w:rsidRPr="004F30BC">
        <w:rPr>
          <w:rFonts w:ascii="Arial" w:hAnsi="Arial" w:cs="Arial"/>
          <w:highlight w:val="green"/>
          <w:u w:val="single"/>
          <w:rPrChange w:id="34" w:author="Alison" w:date="2018-12-12T19:32:00Z">
            <w:rPr>
              <w:rFonts w:ascii="Arial" w:hAnsi="Arial" w:cs="Arial"/>
              <w:u w:val="single"/>
            </w:rPr>
          </w:rPrChange>
        </w:rPr>
        <w:t xml:space="preserve">Goal </w:t>
      </w:r>
      <w:r w:rsidRPr="004F30BC">
        <w:rPr>
          <w:rFonts w:ascii="Arial" w:hAnsi="Arial" w:cs="Arial"/>
          <w:highlight w:val="green"/>
          <w:rPrChange w:id="35" w:author="Alison" w:date="2018-12-12T19:32:00Z">
            <w:rPr>
              <w:rFonts w:ascii="Arial" w:hAnsi="Arial" w:cs="Arial"/>
            </w:rPr>
          </w:rPrChange>
        </w:rPr>
        <w:t xml:space="preserve">- to see that migratory waterbirds and their habitats in the East Asian – Australasian Flyway are recognised and conserved for the benefit of people and </w:t>
      </w:r>
      <w:commentRangeStart w:id="36"/>
      <w:r w:rsidRPr="004F30BC">
        <w:rPr>
          <w:rFonts w:ascii="Arial" w:hAnsi="Arial" w:cs="Arial"/>
          <w:highlight w:val="green"/>
          <w:rPrChange w:id="37" w:author="Alison" w:date="2018-12-12T19:32:00Z">
            <w:rPr>
              <w:rFonts w:ascii="Arial" w:hAnsi="Arial" w:cs="Arial"/>
            </w:rPr>
          </w:rPrChange>
        </w:rPr>
        <w:t>biodiversity</w:t>
      </w:r>
      <w:commentRangeEnd w:id="36"/>
      <w:r w:rsidR="004F30BC">
        <w:rPr>
          <w:rStyle w:val="a3"/>
        </w:rPr>
        <w:commentReference w:id="36"/>
      </w:r>
      <w:r w:rsidRPr="004F30BC">
        <w:rPr>
          <w:highlight w:val="green"/>
          <w:rPrChange w:id="39" w:author="Alison" w:date="2018-12-12T19:32:00Z">
            <w:rPr/>
          </w:rPrChange>
        </w:rPr>
        <w:t>.</w:t>
      </w:r>
    </w:p>
    <w:p w14:paraId="52FE5270" w14:textId="77777777" w:rsidR="008F4D95" w:rsidRPr="00032FAB" w:rsidRDefault="008F4D95" w:rsidP="00DF3B99">
      <w:pPr>
        <w:spacing w:after="0" w:line="240" w:lineRule="auto"/>
        <w:rPr>
          <w:rFonts w:ascii="Arial" w:hAnsi="Arial" w:cs="Arial"/>
        </w:rPr>
      </w:pPr>
    </w:p>
    <w:p w14:paraId="01AD7DB0" w14:textId="07E5B432" w:rsidR="00264989" w:rsidRDefault="00264989" w:rsidP="00DF3B99">
      <w:pPr>
        <w:spacing w:after="0" w:line="240" w:lineRule="auto"/>
        <w:rPr>
          <w:ins w:id="40" w:author="Alison" w:date="2018-12-11T11:51:00Z"/>
          <w:rFonts w:ascii="Arial" w:hAnsi="Arial" w:cs="Arial"/>
        </w:rPr>
      </w:pPr>
      <w:ins w:id="41" w:author="Alison" w:date="2018-12-11T11:51:00Z">
        <w:r w:rsidRPr="007E048A">
          <w:rPr>
            <w:rFonts w:ascii="Arial" w:hAnsi="Arial" w:cs="Arial"/>
            <w:b/>
            <w:sz w:val="26"/>
            <w:szCs w:val="26"/>
          </w:rPr>
          <w:t>Purpose and Goal of the EAAFP Strategic Plan 2019-2028</w:t>
        </w:r>
      </w:ins>
    </w:p>
    <w:p w14:paraId="77BB8B19" w14:textId="77777777" w:rsidR="00264989" w:rsidRDefault="00264989" w:rsidP="00DF3B99">
      <w:pPr>
        <w:spacing w:after="0" w:line="240" w:lineRule="auto"/>
        <w:rPr>
          <w:rFonts w:ascii="Arial" w:hAnsi="Arial" w:cs="Arial"/>
        </w:rPr>
      </w:pPr>
    </w:p>
    <w:p w14:paraId="70D426D5" w14:textId="2BB97388" w:rsidR="005C2216" w:rsidRDefault="005C2216" w:rsidP="00DF3B99">
      <w:pPr>
        <w:spacing w:after="0" w:line="240" w:lineRule="auto"/>
        <w:rPr>
          <w:rFonts w:ascii="Arial" w:hAnsi="Arial" w:cs="Arial"/>
        </w:rPr>
      </w:pPr>
      <w:r w:rsidRPr="00032FAB">
        <w:rPr>
          <w:rFonts w:ascii="Arial" w:hAnsi="Arial" w:cs="Arial"/>
        </w:rPr>
        <w:t xml:space="preserve">The Purpose and Goal of the East Asian – Australasian Flyway Partnership Strategic Plan 2019-2028 </w:t>
      </w:r>
      <w:ins w:id="42" w:author="Alison" w:date="2018-12-12T00:46:00Z">
        <w:r w:rsidR="00773AA3">
          <w:rPr>
            <w:rFonts w:ascii="Arial" w:hAnsi="Arial" w:cs="Arial"/>
          </w:rPr>
          <w:t>pursues the Purp</w:t>
        </w:r>
      </w:ins>
      <w:ins w:id="43" w:author="Alison" w:date="2018-12-12T00:48:00Z">
        <w:r w:rsidR="00773AA3">
          <w:rPr>
            <w:rFonts w:ascii="Arial" w:hAnsi="Arial" w:cs="Arial"/>
          </w:rPr>
          <w:t>ose</w:t>
        </w:r>
      </w:ins>
      <w:ins w:id="44" w:author="Alison" w:date="2018-12-12T00:46:00Z">
        <w:r w:rsidR="00773AA3">
          <w:rPr>
            <w:rFonts w:ascii="Arial" w:hAnsi="Arial" w:cs="Arial"/>
          </w:rPr>
          <w:t xml:space="preserve"> and Goal of the Par</w:t>
        </w:r>
      </w:ins>
      <w:ins w:id="45" w:author="Alison" w:date="2018-12-12T00:48:00Z">
        <w:r w:rsidR="00773AA3">
          <w:rPr>
            <w:rFonts w:ascii="Arial" w:hAnsi="Arial" w:cs="Arial"/>
          </w:rPr>
          <w:t>tnership</w:t>
        </w:r>
      </w:ins>
      <w:ins w:id="46" w:author="Alison" w:date="2018-12-12T00:46:00Z">
        <w:r w:rsidR="00773AA3">
          <w:rPr>
            <w:rFonts w:ascii="Arial" w:hAnsi="Arial" w:cs="Arial"/>
          </w:rPr>
          <w:t xml:space="preserve"> document.</w:t>
        </w:r>
      </w:ins>
      <w:ins w:id="47" w:author="Alison" w:date="2018-12-12T00:47:00Z">
        <w:r w:rsidR="00773AA3">
          <w:rPr>
            <w:rFonts w:ascii="Arial" w:hAnsi="Arial" w:cs="Arial"/>
          </w:rPr>
          <w:t xml:space="preserve"> This </w:t>
        </w:r>
      </w:ins>
      <w:r w:rsidRPr="00032FAB">
        <w:rPr>
          <w:rFonts w:ascii="Arial" w:hAnsi="Arial" w:cs="Arial"/>
        </w:rPr>
        <w:t>reflect</w:t>
      </w:r>
      <w:ins w:id="48" w:author="Alison" w:date="2018-12-12T00:47:00Z">
        <w:r w:rsidR="00773AA3">
          <w:rPr>
            <w:rFonts w:ascii="Arial" w:hAnsi="Arial" w:cs="Arial"/>
          </w:rPr>
          <w:t>s</w:t>
        </w:r>
      </w:ins>
      <w:r w:rsidRPr="00032FAB">
        <w:rPr>
          <w:rFonts w:ascii="Arial" w:hAnsi="Arial" w:cs="Arial"/>
        </w:rPr>
        <w:t xml:space="preserve"> the efforts that have already been undertaken in the previous two </w:t>
      </w:r>
      <w:del w:id="49" w:author="Lew Young" w:date="2018-12-11T18:55:00Z">
        <w:r w:rsidRPr="00032FAB" w:rsidDel="00C510BA">
          <w:rPr>
            <w:rFonts w:ascii="Arial" w:hAnsi="Arial" w:cs="Arial"/>
          </w:rPr>
          <w:delText xml:space="preserve">Strategic </w:delText>
        </w:r>
      </w:del>
      <w:r w:rsidRPr="00032FAB">
        <w:rPr>
          <w:rFonts w:ascii="Arial" w:hAnsi="Arial" w:cs="Arial"/>
        </w:rPr>
        <w:t>Implementation Plans (2007-2011 and 2012-</w:t>
      </w:r>
      <w:del w:id="50" w:author="Lew Young" w:date="2018-12-11T18:55:00Z">
        <w:r w:rsidRPr="00032FAB" w:rsidDel="00F90A01">
          <w:rPr>
            <w:rFonts w:ascii="Arial" w:hAnsi="Arial" w:cs="Arial"/>
          </w:rPr>
          <w:delText>2017)</w:delText>
        </w:r>
      </w:del>
      <w:ins w:id="51" w:author="Lew Young" w:date="2018-12-11T18:55:00Z">
        <w:r w:rsidR="00F90A01">
          <w:rPr>
            <w:rFonts w:ascii="Arial" w:hAnsi="Arial" w:cs="Arial"/>
          </w:rPr>
          <w:t>2018</w:t>
        </w:r>
      </w:ins>
      <w:r>
        <w:rPr>
          <w:rFonts w:ascii="Arial" w:hAnsi="Arial" w:cs="Arial"/>
        </w:rPr>
        <w:t xml:space="preserve"> but aim</w:t>
      </w:r>
      <w:ins w:id="52" w:author="Alison" w:date="2018-12-12T00:47:00Z">
        <w:r w:rsidR="00773AA3">
          <w:rPr>
            <w:rFonts w:ascii="Arial" w:hAnsi="Arial" w:cs="Arial"/>
          </w:rPr>
          <w:t>s to build on and</w:t>
        </w:r>
      </w:ins>
      <w:del w:id="53" w:author="Alison" w:date="2018-12-12T00:47:00Z">
        <w:r w:rsidDel="00773AA3">
          <w:rPr>
            <w:rFonts w:ascii="Arial" w:hAnsi="Arial" w:cs="Arial"/>
          </w:rPr>
          <w:delText xml:space="preserve"> to</w:delText>
        </w:r>
      </w:del>
      <w:r>
        <w:rPr>
          <w:rFonts w:ascii="Arial" w:hAnsi="Arial" w:cs="Arial"/>
        </w:rPr>
        <w:t xml:space="preserve"> progress the objectives of the Partnership with significant outcomes </w:t>
      </w:r>
      <w:ins w:id="54" w:author="Alison" w:date="2018-12-12T00:47:00Z">
        <w:r w:rsidR="00773AA3">
          <w:rPr>
            <w:rFonts w:ascii="Arial" w:hAnsi="Arial" w:cs="Arial"/>
          </w:rPr>
          <w:t xml:space="preserve">being </w:t>
        </w:r>
      </w:ins>
      <w:r>
        <w:rPr>
          <w:rFonts w:ascii="Arial" w:hAnsi="Arial" w:cs="Arial"/>
        </w:rPr>
        <w:t>achieved over the next 10 years.</w:t>
      </w:r>
    </w:p>
    <w:p w14:paraId="15E2A7C0" w14:textId="77777777" w:rsidR="005C2216" w:rsidRDefault="005C2216" w:rsidP="00DF3B99">
      <w:pPr>
        <w:spacing w:after="0" w:line="240" w:lineRule="auto"/>
        <w:rPr>
          <w:rFonts w:ascii="Arial" w:hAnsi="Arial" w:cs="Arial"/>
        </w:rPr>
      </w:pPr>
    </w:p>
    <w:p w14:paraId="334A39A8" w14:textId="068E72C4" w:rsidR="005C2216" w:rsidRPr="00032FAB" w:rsidDel="00773AA3" w:rsidRDefault="005C2216" w:rsidP="00DF3B99">
      <w:pPr>
        <w:spacing w:after="0" w:line="240" w:lineRule="auto"/>
        <w:rPr>
          <w:del w:id="55" w:author="Alison" w:date="2018-12-12T00:48:00Z"/>
          <w:rFonts w:ascii="Arial" w:hAnsi="Arial" w:cs="Arial"/>
        </w:rPr>
      </w:pPr>
      <w:del w:id="56" w:author="Alison" w:date="2018-12-12T00:48:00Z">
        <w:r w:rsidRPr="00032FAB" w:rsidDel="00773AA3">
          <w:rPr>
            <w:rFonts w:ascii="Arial" w:hAnsi="Arial" w:cs="Arial"/>
          </w:rPr>
          <w:delText>Consistent with the overarching Purpose and Goal of the EAAFP, the Strategic Plan’s Purpose and Goal are</w:delText>
        </w:r>
      </w:del>
    </w:p>
    <w:p w14:paraId="4192B1C1" w14:textId="51298255" w:rsidR="005C2216" w:rsidRPr="00032FAB" w:rsidDel="00773AA3" w:rsidRDefault="005C2216" w:rsidP="00DF3B99">
      <w:pPr>
        <w:pStyle w:val="a5"/>
        <w:numPr>
          <w:ilvl w:val="0"/>
          <w:numId w:val="2"/>
        </w:numPr>
        <w:spacing w:after="0" w:line="240" w:lineRule="auto"/>
        <w:rPr>
          <w:del w:id="57" w:author="Alison" w:date="2018-12-12T00:48:00Z"/>
          <w:rFonts w:ascii="Arial" w:hAnsi="Arial" w:cs="Arial"/>
        </w:rPr>
      </w:pPr>
      <w:del w:id="58" w:author="Alison" w:date="2018-12-12T00:48:00Z">
        <w:r w:rsidRPr="00032FAB" w:rsidDel="00773AA3">
          <w:rPr>
            <w:rFonts w:ascii="Arial" w:hAnsi="Arial" w:cs="Arial"/>
            <w:b/>
            <w:sz w:val="24"/>
            <w:szCs w:val="24"/>
          </w:rPr>
          <w:lastRenderedPageBreak/>
          <w:delText xml:space="preserve">Purpose - </w:delText>
        </w:r>
        <w:r w:rsidRPr="00032FAB" w:rsidDel="00773AA3">
          <w:rPr>
            <w:rFonts w:ascii="Arial" w:hAnsi="Arial" w:cs="Arial"/>
          </w:rPr>
          <w:delText xml:space="preserve">in the period 2019-2028 </w:delText>
        </w:r>
        <w:r w:rsidDel="00773AA3">
          <w:rPr>
            <w:rFonts w:ascii="Arial" w:hAnsi="Arial" w:cs="Arial"/>
          </w:rPr>
          <w:delText>to significantly</w:delText>
        </w:r>
        <w:r w:rsidRPr="00032FAB" w:rsidDel="00773AA3">
          <w:rPr>
            <w:rFonts w:ascii="Arial" w:hAnsi="Arial" w:cs="Arial"/>
          </w:rPr>
          <w:delText xml:space="preserve"> progress the protection of migratory waterbirds and their habitats with improvement in the stat</w:delText>
        </w:r>
        <w:r w:rsidDel="00773AA3">
          <w:rPr>
            <w:rFonts w:ascii="Arial" w:hAnsi="Arial" w:cs="Arial"/>
          </w:rPr>
          <w:delText>us</w:delText>
        </w:r>
        <w:r w:rsidRPr="00032FAB" w:rsidDel="00773AA3">
          <w:rPr>
            <w:rFonts w:ascii="Arial" w:hAnsi="Arial" w:cs="Arial"/>
          </w:rPr>
          <w:delText xml:space="preserve"> of populations of migratory waterbirds, particularly those under greatest threat.</w:delText>
        </w:r>
      </w:del>
    </w:p>
    <w:p w14:paraId="33BA1D25" w14:textId="1A5F3B19" w:rsidR="005C2216" w:rsidRPr="00032FAB" w:rsidDel="00773AA3" w:rsidRDefault="005C2216" w:rsidP="00DF3B99">
      <w:pPr>
        <w:pStyle w:val="a5"/>
        <w:numPr>
          <w:ilvl w:val="0"/>
          <w:numId w:val="2"/>
        </w:numPr>
        <w:spacing w:after="0" w:line="240" w:lineRule="auto"/>
        <w:rPr>
          <w:del w:id="59" w:author="Alison" w:date="2018-12-12T00:48:00Z"/>
          <w:rFonts w:ascii="Arial" w:hAnsi="Arial" w:cs="Arial"/>
        </w:rPr>
      </w:pPr>
      <w:del w:id="60" w:author="Alison" w:date="2018-12-12T00:48:00Z">
        <w:r w:rsidRPr="00032FAB" w:rsidDel="00773AA3">
          <w:rPr>
            <w:rFonts w:ascii="Arial" w:hAnsi="Arial" w:cs="Arial"/>
            <w:b/>
            <w:sz w:val="24"/>
            <w:szCs w:val="24"/>
          </w:rPr>
          <w:delText xml:space="preserve">Goal - </w:delText>
        </w:r>
        <w:r w:rsidRPr="00032FAB" w:rsidDel="00773AA3">
          <w:rPr>
            <w:rFonts w:ascii="Arial" w:hAnsi="Arial" w:cs="Arial"/>
          </w:rPr>
          <w:delText xml:space="preserve">to maintain and where possible improve the status of migratory waterbirds </w:delText>
        </w:r>
        <w:r w:rsidDel="00773AA3">
          <w:rPr>
            <w:rFonts w:ascii="Arial" w:hAnsi="Arial" w:cs="Arial"/>
          </w:rPr>
          <w:delText>through sustainable use and management of</w:delText>
        </w:r>
        <w:r w:rsidRPr="00032FAB" w:rsidDel="00773AA3">
          <w:rPr>
            <w:rFonts w:ascii="Arial" w:hAnsi="Arial" w:cs="Arial"/>
          </w:rPr>
          <w:delText xml:space="preserve"> </w:delText>
        </w:r>
        <w:r w:rsidDel="00773AA3">
          <w:rPr>
            <w:rFonts w:ascii="Arial" w:hAnsi="Arial" w:cs="Arial"/>
          </w:rPr>
          <w:delText>key</w:delText>
        </w:r>
        <w:r w:rsidRPr="00032FAB" w:rsidDel="00773AA3">
          <w:rPr>
            <w:rFonts w:ascii="Arial" w:hAnsi="Arial" w:cs="Arial"/>
          </w:rPr>
          <w:delText xml:space="preserve"> </w:delText>
        </w:r>
        <w:r w:rsidDel="00773AA3">
          <w:rPr>
            <w:rFonts w:ascii="Arial" w:hAnsi="Arial" w:cs="Arial"/>
          </w:rPr>
          <w:delText>sites</w:delText>
        </w:r>
        <w:r w:rsidRPr="00032FAB" w:rsidDel="00773AA3">
          <w:rPr>
            <w:rFonts w:ascii="Arial" w:hAnsi="Arial" w:cs="Arial"/>
          </w:rPr>
          <w:delText>.</w:delText>
        </w:r>
      </w:del>
    </w:p>
    <w:p w14:paraId="05FCDABA" w14:textId="526AEF0B" w:rsidR="000047A1" w:rsidRPr="00D81296" w:rsidDel="00773AA3" w:rsidRDefault="000047A1" w:rsidP="00DF3B99">
      <w:pPr>
        <w:spacing w:after="0" w:line="240" w:lineRule="auto"/>
        <w:rPr>
          <w:del w:id="61" w:author="Alison" w:date="2018-12-12T00:48:00Z"/>
          <w:rFonts w:ascii="Arial" w:hAnsi="Arial" w:cs="Arial"/>
          <w:szCs w:val="28"/>
        </w:rPr>
      </w:pPr>
    </w:p>
    <w:p w14:paraId="505FD395" w14:textId="33F09EB3" w:rsidR="005C2216" w:rsidRPr="007E048A" w:rsidRDefault="005C2216" w:rsidP="00DF3B99">
      <w:pPr>
        <w:spacing w:after="0" w:line="240" w:lineRule="auto"/>
        <w:rPr>
          <w:rFonts w:ascii="Arial" w:hAnsi="Arial" w:cs="Arial"/>
          <w:b/>
          <w:sz w:val="26"/>
          <w:szCs w:val="26"/>
        </w:rPr>
      </w:pPr>
      <w:r w:rsidRPr="007E048A">
        <w:rPr>
          <w:rFonts w:ascii="Arial" w:hAnsi="Arial" w:cs="Arial"/>
          <w:b/>
          <w:sz w:val="26"/>
          <w:szCs w:val="26"/>
        </w:rPr>
        <w:t>Structure of the EAAFP 2019 – 2028 Strategic Plan</w:t>
      </w:r>
    </w:p>
    <w:p w14:paraId="0744D5F2" w14:textId="77777777" w:rsidR="005C2216" w:rsidRPr="00032FAB" w:rsidRDefault="005C2216" w:rsidP="00DF3B99">
      <w:pPr>
        <w:spacing w:after="0" w:line="240" w:lineRule="auto"/>
        <w:rPr>
          <w:rFonts w:ascii="Arial" w:hAnsi="Arial" w:cs="Arial"/>
        </w:rPr>
      </w:pPr>
    </w:p>
    <w:p w14:paraId="76D05E15" w14:textId="3105011C" w:rsidR="00E92438" w:rsidRDefault="005C2216" w:rsidP="00DF3B99">
      <w:pPr>
        <w:spacing w:after="0" w:line="240" w:lineRule="auto"/>
        <w:rPr>
          <w:rFonts w:ascii="Arial" w:hAnsi="Arial" w:cs="Arial"/>
          <w:lang w:val="en-US"/>
        </w:rPr>
      </w:pPr>
      <w:r w:rsidRPr="00032FAB">
        <w:rPr>
          <w:rFonts w:ascii="Arial" w:hAnsi="Arial" w:cs="Arial"/>
          <w:iCs/>
        </w:rPr>
        <w:t xml:space="preserve">The </w:t>
      </w:r>
      <w:r>
        <w:rPr>
          <w:rFonts w:ascii="Arial" w:hAnsi="Arial" w:cs="Arial"/>
          <w:iCs/>
        </w:rPr>
        <w:t xml:space="preserve">five </w:t>
      </w:r>
      <w:r w:rsidRPr="00032FAB">
        <w:rPr>
          <w:rFonts w:ascii="Arial" w:hAnsi="Arial" w:cs="Arial"/>
          <w:iCs/>
          <w:u w:val="single"/>
        </w:rPr>
        <w:t>Objectives</w:t>
      </w:r>
      <w:r w:rsidRPr="00032FAB">
        <w:rPr>
          <w:rFonts w:ascii="Arial" w:hAnsi="Arial" w:cs="Arial"/>
          <w:iCs/>
        </w:rPr>
        <w:t xml:space="preserve"> prescribed in the Partnership Document have guided development of the EAAFP Strategic Plan 2019 – 2028</w:t>
      </w:r>
      <w:r w:rsidRPr="00032FAB">
        <w:rPr>
          <w:rFonts w:ascii="Arial" w:hAnsi="Arial" w:cs="Arial"/>
          <w:lang w:val="en-US"/>
        </w:rPr>
        <w:t xml:space="preserve"> to provide the Partnership with 10-year strategic directions. </w:t>
      </w:r>
    </w:p>
    <w:p w14:paraId="32B63C2C" w14:textId="77777777" w:rsidR="00E92438" w:rsidRDefault="00E92438" w:rsidP="00DF3B99">
      <w:pPr>
        <w:spacing w:after="0" w:line="240" w:lineRule="auto"/>
        <w:rPr>
          <w:rFonts w:ascii="Arial" w:hAnsi="Arial" w:cs="Arial"/>
        </w:rPr>
      </w:pPr>
    </w:p>
    <w:p w14:paraId="142F373C" w14:textId="77777777" w:rsidR="00E92438" w:rsidRPr="00032FAB" w:rsidRDefault="00E92438" w:rsidP="00E92438">
      <w:pPr>
        <w:spacing w:after="0" w:line="240" w:lineRule="auto"/>
        <w:rPr>
          <w:rFonts w:ascii="Arial" w:hAnsi="Arial" w:cs="Arial"/>
        </w:rPr>
      </w:pPr>
      <w:r w:rsidRPr="00032FAB">
        <w:rPr>
          <w:rFonts w:ascii="Arial" w:hAnsi="Arial" w:cs="Arial"/>
        </w:rPr>
        <w:t>The five Objectives of the Partnership</w:t>
      </w:r>
      <w:r>
        <w:rPr>
          <w:rFonts w:ascii="Arial" w:hAnsi="Arial" w:cs="Arial"/>
        </w:rPr>
        <w:t xml:space="preserve"> as cited in the EAAF Partnership Document</w:t>
      </w:r>
      <w:r w:rsidRPr="00032FAB">
        <w:rPr>
          <w:rFonts w:ascii="Arial" w:hAnsi="Arial" w:cs="Arial"/>
        </w:rPr>
        <w:t xml:space="preserve"> are:</w:t>
      </w:r>
    </w:p>
    <w:p w14:paraId="7266A4B4" w14:textId="77777777" w:rsidR="00E92438" w:rsidRPr="00032FAB" w:rsidRDefault="00E92438" w:rsidP="00E92438">
      <w:pPr>
        <w:spacing w:after="0" w:line="240" w:lineRule="auto"/>
        <w:rPr>
          <w:rFonts w:ascii="Arial" w:hAnsi="Arial" w:cs="Arial"/>
        </w:rPr>
      </w:pPr>
    </w:p>
    <w:p w14:paraId="66C97829" w14:textId="77777777" w:rsidR="00E92438" w:rsidRPr="00032FAB" w:rsidRDefault="00E92438" w:rsidP="00E92438">
      <w:pPr>
        <w:spacing w:after="0" w:line="240" w:lineRule="auto"/>
        <w:ind w:left="1701" w:hanging="1417"/>
        <w:rPr>
          <w:rFonts w:ascii="Arial" w:hAnsi="Arial" w:cs="Arial"/>
        </w:rPr>
      </w:pPr>
      <w:r w:rsidRPr="00032FAB">
        <w:rPr>
          <w:rFonts w:ascii="Arial" w:hAnsi="Arial" w:cs="Arial"/>
          <w:b/>
        </w:rPr>
        <w:t>Objective 1</w:t>
      </w:r>
      <w:r w:rsidRPr="00032FAB">
        <w:rPr>
          <w:rFonts w:ascii="Arial" w:hAnsi="Arial" w:cs="Arial"/>
        </w:rPr>
        <w:t xml:space="preserve"> - Development of the Network of sites of international importance for the conservation of migratory waterbirds along the East Asian- Australasian Flyway, building on the achievements of the APMWCS networks.</w:t>
      </w:r>
    </w:p>
    <w:p w14:paraId="5A13B6F4" w14:textId="77777777" w:rsidR="00E92438" w:rsidRPr="00032FAB" w:rsidRDefault="00E92438" w:rsidP="00E92438">
      <w:pPr>
        <w:spacing w:after="0" w:line="240" w:lineRule="auto"/>
        <w:ind w:left="1701" w:hanging="1417"/>
        <w:rPr>
          <w:rFonts w:ascii="Arial" w:hAnsi="Arial" w:cs="Arial"/>
        </w:rPr>
      </w:pPr>
      <w:r w:rsidRPr="00032FAB">
        <w:rPr>
          <w:rFonts w:ascii="Arial" w:hAnsi="Arial" w:cs="Arial"/>
          <w:b/>
        </w:rPr>
        <w:t>Objective 2</w:t>
      </w:r>
      <w:r w:rsidRPr="00032FAB">
        <w:rPr>
          <w:rFonts w:ascii="Arial" w:hAnsi="Arial" w:cs="Arial"/>
        </w:rPr>
        <w:t xml:space="preserve"> - Enhance communication, education and public awareness of the values of migratory waterbirds and their habitats</w:t>
      </w:r>
    </w:p>
    <w:p w14:paraId="415E845C" w14:textId="77777777" w:rsidR="00E92438" w:rsidRPr="00032FAB" w:rsidRDefault="00E92438" w:rsidP="00E92438">
      <w:pPr>
        <w:spacing w:after="0" w:line="240" w:lineRule="auto"/>
        <w:ind w:left="1701" w:hanging="1417"/>
        <w:rPr>
          <w:rFonts w:ascii="Arial" w:hAnsi="Arial" w:cs="Arial"/>
        </w:rPr>
      </w:pPr>
      <w:r w:rsidRPr="00032FAB">
        <w:rPr>
          <w:rFonts w:ascii="Arial" w:hAnsi="Arial" w:cs="Arial"/>
          <w:b/>
        </w:rPr>
        <w:t xml:space="preserve">Objective 3 </w:t>
      </w:r>
      <w:r w:rsidRPr="00032FAB">
        <w:rPr>
          <w:rFonts w:ascii="Arial" w:hAnsi="Arial" w:cs="Arial"/>
        </w:rPr>
        <w:t>- Enhance flyway research and monitoring activities, build knowledge and promote exchange of information on waterbirds and their habitats.</w:t>
      </w:r>
    </w:p>
    <w:p w14:paraId="62088F77" w14:textId="77777777" w:rsidR="00E92438" w:rsidRPr="00032FAB" w:rsidRDefault="00E92438" w:rsidP="00E92438">
      <w:pPr>
        <w:spacing w:after="0" w:line="240" w:lineRule="auto"/>
        <w:ind w:left="1701" w:hanging="1417"/>
        <w:rPr>
          <w:rFonts w:ascii="Arial" w:hAnsi="Arial" w:cs="Arial"/>
        </w:rPr>
      </w:pPr>
      <w:r w:rsidRPr="00032FAB">
        <w:rPr>
          <w:rFonts w:ascii="Arial" w:hAnsi="Arial" w:cs="Arial"/>
          <w:b/>
        </w:rPr>
        <w:t>Objective 4</w:t>
      </w:r>
      <w:r w:rsidRPr="00032FAB">
        <w:rPr>
          <w:rFonts w:ascii="Arial" w:hAnsi="Arial" w:cs="Arial"/>
        </w:rPr>
        <w:t xml:space="preserve"> - Build the habitat and waterbird management capacity of natural resource managers, decision makers and local stakeholders.</w:t>
      </w:r>
    </w:p>
    <w:p w14:paraId="7D74C475" w14:textId="77777777" w:rsidR="00E92438" w:rsidRDefault="00E92438" w:rsidP="00E92438">
      <w:pPr>
        <w:spacing w:after="0" w:line="240" w:lineRule="auto"/>
        <w:ind w:left="1701" w:hanging="1417"/>
        <w:rPr>
          <w:rFonts w:ascii="Arial" w:hAnsi="Arial" w:cs="Arial"/>
        </w:rPr>
      </w:pPr>
      <w:r w:rsidRPr="00032FAB">
        <w:rPr>
          <w:rFonts w:ascii="Arial" w:hAnsi="Arial" w:cs="Arial"/>
          <w:b/>
        </w:rPr>
        <w:t>Objective 5</w:t>
      </w:r>
      <w:r w:rsidRPr="00032FAB">
        <w:rPr>
          <w:rFonts w:ascii="Arial" w:hAnsi="Arial" w:cs="Arial"/>
        </w:rPr>
        <w:t xml:space="preserve"> - Develop, especially for priority species and habitats, flyway wide approaches to enhance the conservation status of migratory waterbirds</w:t>
      </w:r>
      <w:r>
        <w:rPr>
          <w:rFonts w:ascii="Arial" w:hAnsi="Arial" w:cs="Arial"/>
        </w:rPr>
        <w:t>.</w:t>
      </w:r>
    </w:p>
    <w:p w14:paraId="03A1C2DB" w14:textId="77777777" w:rsidR="00E92438" w:rsidRDefault="00E92438" w:rsidP="00DF3B99">
      <w:pPr>
        <w:spacing w:after="0" w:line="240" w:lineRule="auto"/>
        <w:rPr>
          <w:rFonts w:ascii="Arial" w:hAnsi="Arial" w:cs="Arial"/>
        </w:rPr>
      </w:pPr>
    </w:p>
    <w:p w14:paraId="6FBCF2E5" w14:textId="2957C9E2" w:rsidR="005C2216" w:rsidRDefault="005C2216" w:rsidP="00DF3B99">
      <w:pPr>
        <w:spacing w:after="0" w:line="240" w:lineRule="auto"/>
        <w:rPr>
          <w:rFonts w:ascii="Arial" w:hAnsi="Arial" w:cs="Arial"/>
        </w:rPr>
      </w:pPr>
      <w:r w:rsidRPr="00032FAB">
        <w:rPr>
          <w:rFonts w:ascii="Arial" w:hAnsi="Arial" w:cs="Arial"/>
        </w:rPr>
        <w:t>The Plan has been developed to provide a coherent and strategic framework that will guide implementation by</w:t>
      </w:r>
      <w:r>
        <w:rPr>
          <w:rFonts w:ascii="Arial" w:hAnsi="Arial" w:cs="Arial"/>
        </w:rPr>
        <w:t xml:space="preserve"> the Partners, the Secretariat and</w:t>
      </w:r>
      <w:r w:rsidRPr="00032FAB">
        <w:rPr>
          <w:rFonts w:ascii="Arial" w:hAnsi="Arial" w:cs="Arial"/>
        </w:rPr>
        <w:t xml:space="preserve"> EAAFP bodies (Management Committee, Finance Committee, Technical Committee, Working Groups and Task Forces) in their endeavours to conserve</w:t>
      </w:r>
      <w:r w:rsidR="00773AA3">
        <w:rPr>
          <w:rFonts w:ascii="Arial" w:hAnsi="Arial" w:cs="Arial"/>
        </w:rPr>
        <w:t xml:space="preserve"> and sustainably manage</w:t>
      </w:r>
      <w:r w:rsidRPr="00032FAB">
        <w:rPr>
          <w:rFonts w:ascii="Arial" w:hAnsi="Arial" w:cs="Arial"/>
        </w:rPr>
        <w:t xml:space="preserve"> migratory waterbirds and  their habitats in the EAAF</w:t>
      </w:r>
      <w:r w:rsidR="003304B5">
        <w:rPr>
          <w:rFonts w:ascii="Arial" w:hAnsi="Arial" w:cs="Arial"/>
        </w:rPr>
        <w:t>.</w:t>
      </w:r>
    </w:p>
    <w:p w14:paraId="3EBF22E4" w14:textId="77777777" w:rsidR="003304B5" w:rsidRPr="00032FAB" w:rsidRDefault="003304B5" w:rsidP="00DF3B99">
      <w:pPr>
        <w:spacing w:after="0" w:line="240" w:lineRule="auto"/>
        <w:rPr>
          <w:rFonts w:ascii="Arial" w:hAnsi="Arial" w:cs="Arial"/>
        </w:rPr>
      </w:pPr>
    </w:p>
    <w:p w14:paraId="45AA6DA7" w14:textId="0D1FA5F3" w:rsidR="005C2216" w:rsidRPr="00032FAB" w:rsidRDefault="005C2216" w:rsidP="00DF3B99">
      <w:pPr>
        <w:spacing w:after="0" w:line="240" w:lineRule="auto"/>
        <w:rPr>
          <w:rFonts w:ascii="Arial" w:hAnsi="Arial" w:cs="Arial"/>
        </w:rPr>
      </w:pPr>
      <w:r w:rsidRPr="00032FAB">
        <w:rPr>
          <w:rFonts w:ascii="Arial" w:hAnsi="Arial" w:cs="Arial"/>
        </w:rPr>
        <w:t xml:space="preserve">A core element of the Partnership is the development of the EAA Flyway Site Network to ensure a chain of internationally important wetland sites are recognized and sustainably managed into the future. Migratory waterbird populations are dependent on this chain of sites to enable them to complete their </w:t>
      </w:r>
      <w:r w:rsidR="00773AA3">
        <w:rPr>
          <w:rFonts w:ascii="Arial" w:hAnsi="Arial" w:cs="Arial"/>
        </w:rPr>
        <w:t>life cycles</w:t>
      </w:r>
      <w:r w:rsidRPr="00032FAB">
        <w:rPr>
          <w:rFonts w:ascii="Arial" w:hAnsi="Arial" w:cs="Arial"/>
        </w:rPr>
        <w:t xml:space="preserve"> across the EAA Flyway. The Partnership also supports a range of activities to increase knowledge and raise awareness of migratory waterbirds, while building capacity for the sustainable management and conservation of migratory waterbird habitats along the EAA F</w:t>
      </w:r>
      <w:r>
        <w:rPr>
          <w:rFonts w:ascii="Arial" w:hAnsi="Arial" w:cs="Arial"/>
        </w:rPr>
        <w:t>lyway</w:t>
      </w:r>
      <w:r w:rsidRPr="00032FAB">
        <w:rPr>
          <w:rFonts w:ascii="Arial" w:hAnsi="Arial" w:cs="Arial"/>
        </w:rPr>
        <w:t>.</w:t>
      </w:r>
    </w:p>
    <w:p w14:paraId="363D7DEE" w14:textId="77777777" w:rsidR="005C2216" w:rsidRPr="00032FAB" w:rsidRDefault="005C2216" w:rsidP="00DF3B99">
      <w:pPr>
        <w:spacing w:after="0" w:line="240" w:lineRule="auto"/>
        <w:rPr>
          <w:rFonts w:ascii="Arial" w:hAnsi="Arial" w:cs="Arial"/>
        </w:rPr>
      </w:pPr>
    </w:p>
    <w:p w14:paraId="7014DA44" w14:textId="1A23C9FC" w:rsidR="005C2216" w:rsidRPr="00032FAB" w:rsidRDefault="005C2216" w:rsidP="00DF3B99">
      <w:pPr>
        <w:spacing w:after="0" w:line="240" w:lineRule="auto"/>
        <w:rPr>
          <w:rFonts w:ascii="Arial" w:hAnsi="Arial" w:cs="Arial"/>
        </w:rPr>
      </w:pPr>
      <w:r w:rsidRPr="00032FAB">
        <w:rPr>
          <w:rFonts w:ascii="Arial" w:hAnsi="Arial" w:cs="Arial"/>
        </w:rPr>
        <w:t xml:space="preserve">The Strategic Plan provides the framework to operationalise the five Objectives set out in the </w:t>
      </w:r>
      <w:r>
        <w:rPr>
          <w:rFonts w:ascii="Arial" w:hAnsi="Arial" w:cs="Arial"/>
        </w:rPr>
        <w:t xml:space="preserve">EAAF </w:t>
      </w:r>
      <w:r w:rsidRPr="00032FAB">
        <w:rPr>
          <w:rFonts w:ascii="Arial" w:hAnsi="Arial" w:cs="Arial"/>
        </w:rPr>
        <w:t>Partnership Document</w:t>
      </w:r>
      <w:del w:id="62" w:author="Alison" w:date="2018-12-12T00:53:00Z">
        <w:r w:rsidRPr="00032FAB" w:rsidDel="00773AA3">
          <w:rPr>
            <w:rFonts w:ascii="Arial" w:hAnsi="Arial" w:cs="Arial"/>
          </w:rPr>
          <w:delText xml:space="preserve"> </w:delText>
        </w:r>
      </w:del>
      <w:r w:rsidRPr="00032FAB">
        <w:rPr>
          <w:rFonts w:ascii="Arial" w:hAnsi="Arial" w:cs="Arial"/>
        </w:rPr>
        <w:t>. Under each Objective</w:t>
      </w:r>
      <w:r>
        <w:rPr>
          <w:rFonts w:ascii="Arial" w:hAnsi="Arial" w:cs="Arial"/>
        </w:rPr>
        <w:t>,</w:t>
      </w:r>
      <w:r w:rsidRPr="00032FAB">
        <w:rPr>
          <w:rFonts w:ascii="Arial" w:hAnsi="Arial" w:cs="Arial"/>
        </w:rPr>
        <w:t xml:space="preserve"> the broad strategic directions are outlined to set the scene for the development of K</w:t>
      </w:r>
      <w:r>
        <w:rPr>
          <w:rFonts w:ascii="Arial" w:hAnsi="Arial" w:cs="Arial"/>
        </w:rPr>
        <w:t xml:space="preserve">ey </w:t>
      </w:r>
      <w:r w:rsidRPr="00032FAB">
        <w:rPr>
          <w:rFonts w:ascii="Arial" w:hAnsi="Arial" w:cs="Arial"/>
        </w:rPr>
        <w:t>R</w:t>
      </w:r>
      <w:r>
        <w:rPr>
          <w:rFonts w:ascii="Arial" w:hAnsi="Arial" w:cs="Arial"/>
        </w:rPr>
        <w:t xml:space="preserve">esult </w:t>
      </w:r>
      <w:r w:rsidRPr="00032FAB">
        <w:rPr>
          <w:rFonts w:ascii="Arial" w:hAnsi="Arial" w:cs="Arial"/>
        </w:rPr>
        <w:t>A</w:t>
      </w:r>
      <w:r>
        <w:rPr>
          <w:rFonts w:ascii="Arial" w:hAnsi="Arial" w:cs="Arial"/>
        </w:rPr>
        <w:t>rea</w:t>
      </w:r>
      <w:r w:rsidRPr="00032FAB">
        <w:rPr>
          <w:rFonts w:ascii="Arial" w:hAnsi="Arial" w:cs="Arial"/>
        </w:rPr>
        <w:t>s, their Indicators, the Means of Verification and Responsible Reporting Entities.</w:t>
      </w:r>
    </w:p>
    <w:p w14:paraId="6B06557E" w14:textId="77777777" w:rsidR="005C2216" w:rsidRPr="00032FAB" w:rsidRDefault="005C2216" w:rsidP="00DF3B99">
      <w:pPr>
        <w:spacing w:after="0" w:line="240" w:lineRule="auto"/>
        <w:rPr>
          <w:rFonts w:ascii="Arial" w:hAnsi="Arial" w:cs="Arial"/>
        </w:rPr>
      </w:pPr>
    </w:p>
    <w:p w14:paraId="0397635E" w14:textId="6A087D25" w:rsidR="005C2216" w:rsidRPr="00032FAB" w:rsidRDefault="005C2216" w:rsidP="00DF3B99">
      <w:pPr>
        <w:spacing w:after="0" w:line="240" w:lineRule="auto"/>
        <w:rPr>
          <w:rFonts w:ascii="Arial" w:hAnsi="Arial" w:cs="Arial"/>
        </w:rPr>
      </w:pPr>
      <w:r w:rsidRPr="00032FAB">
        <w:rPr>
          <w:rFonts w:ascii="Arial" w:hAnsi="Arial" w:cs="Arial"/>
        </w:rPr>
        <w:t>The Key Result Areas (KRAs)</w:t>
      </w:r>
      <w:r>
        <w:rPr>
          <w:rFonts w:ascii="Arial" w:hAnsi="Arial" w:cs="Arial"/>
        </w:rPr>
        <w:t xml:space="preserve">. </w:t>
      </w:r>
      <w:r w:rsidR="00E92438">
        <w:rPr>
          <w:rFonts w:ascii="Arial" w:hAnsi="Arial" w:cs="Arial"/>
        </w:rPr>
        <w:t xml:space="preserve"> will</w:t>
      </w:r>
      <w:r w:rsidRPr="00032FAB">
        <w:rPr>
          <w:rFonts w:ascii="Arial" w:hAnsi="Arial" w:cs="Arial"/>
          <w:iCs/>
        </w:rPr>
        <w:t xml:space="preserve"> provide guidance </w:t>
      </w:r>
      <w:r w:rsidR="00E92438">
        <w:rPr>
          <w:rFonts w:ascii="Arial" w:hAnsi="Arial" w:cs="Arial"/>
          <w:iCs/>
        </w:rPr>
        <w:t xml:space="preserve">to </w:t>
      </w:r>
      <w:r w:rsidRPr="00032FAB">
        <w:rPr>
          <w:rFonts w:ascii="Arial" w:hAnsi="Arial" w:cs="Arial"/>
          <w:iCs/>
        </w:rPr>
        <w:t xml:space="preserve">the Partnership </w:t>
      </w:r>
      <w:r w:rsidR="00E92438">
        <w:rPr>
          <w:rFonts w:ascii="Arial" w:hAnsi="Arial" w:cs="Arial"/>
          <w:iCs/>
        </w:rPr>
        <w:t>in</w:t>
      </w:r>
      <w:r w:rsidR="00E92438" w:rsidRPr="00032FAB">
        <w:rPr>
          <w:rFonts w:ascii="Arial" w:hAnsi="Arial" w:cs="Arial"/>
          <w:iCs/>
        </w:rPr>
        <w:t xml:space="preserve"> </w:t>
      </w:r>
      <w:r w:rsidRPr="00032FAB">
        <w:rPr>
          <w:rFonts w:ascii="Arial" w:hAnsi="Arial" w:cs="Arial"/>
          <w:iCs/>
        </w:rPr>
        <w:t>achieving improved and sustainable outcomes over the period 2019-2028 for migratory waterbirds and their habitats.</w:t>
      </w:r>
    </w:p>
    <w:p w14:paraId="61CBD0CF" w14:textId="77777777" w:rsidR="005C2216" w:rsidRPr="00032FAB" w:rsidRDefault="005C2216" w:rsidP="00DF3B99">
      <w:pPr>
        <w:spacing w:after="0" w:line="240" w:lineRule="auto"/>
        <w:rPr>
          <w:rFonts w:ascii="Arial" w:hAnsi="Arial" w:cs="Arial"/>
        </w:rPr>
      </w:pPr>
    </w:p>
    <w:p w14:paraId="63166FDC" w14:textId="4306D64F" w:rsidR="005C2216" w:rsidRPr="007E048A" w:rsidRDefault="00773AA3" w:rsidP="00DF3B99">
      <w:pPr>
        <w:spacing w:after="0" w:line="240" w:lineRule="auto"/>
        <w:rPr>
          <w:rFonts w:ascii="Arial" w:hAnsi="Arial" w:cs="Arial"/>
          <w:b/>
          <w:sz w:val="26"/>
          <w:szCs w:val="26"/>
        </w:rPr>
      </w:pPr>
      <w:del w:id="63" w:author="Alison" w:date="2018-12-12T19:12:00Z">
        <w:r w:rsidDel="00226BA4">
          <w:rPr>
            <w:rFonts w:ascii="Arial" w:hAnsi="Arial" w:cs="Arial"/>
            <w:b/>
            <w:sz w:val="26"/>
            <w:szCs w:val="26"/>
          </w:rPr>
          <w:delText xml:space="preserve"> </w:delText>
        </w:r>
      </w:del>
      <w:r>
        <w:rPr>
          <w:rFonts w:ascii="Arial" w:hAnsi="Arial" w:cs="Arial"/>
          <w:b/>
          <w:sz w:val="26"/>
          <w:szCs w:val="26"/>
        </w:rPr>
        <w:t>Evaluation and Review</w:t>
      </w:r>
      <w:r w:rsidR="005C2216" w:rsidRPr="007E048A">
        <w:rPr>
          <w:rFonts w:ascii="Arial" w:hAnsi="Arial" w:cs="Arial"/>
          <w:b/>
          <w:sz w:val="26"/>
          <w:szCs w:val="26"/>
        </w:rPr>
        <w:t xml:space="preserve"> </w:t>
      </w:r>
    </w:p>
    <w:p w14:paraId="6ECE42E1" w14:textId="5EDFEE6C" w:rsidR="005C2216" w:rsidRDefault="005C2216" w:rsidP="00DF3B99">
      <w:pPr>
        <w:spacing w:after="0" w:line="240" w:lineRule="auto"/>
        <w:ind w:left="1134" w:hanging="1134"/>
        <w:rPr>
          <w:ins w:id="64" w:author="Alison" w:date="2018-12-12T15:25:00Z"/>
          <w:rFonts w:ascii="Arial" w:hAnsi="Arial" w:cs="Arial"/>
        </w:rPr>
      </w:pPr>
    </w:p>
    <w:p w14:paraId="298A5009" w14:textId="069C7DE4" w:rsidR="00B54FD0" w:rsidRDefault="00B54FD0" w:rsidP="00B54FD0">
      <w:pPr>
        <w:rPr>
          <w:rFonts w:ascii="Arial" w:hAnsi="Arial" w:cs="Arial"/>
        </w:rPr>
      </w:pPr>
      <w:ins w:id="65" w:author="Alison" w:date="2018-12-12T15:25:00Z">
        <w:r>
          <w:rPr>
            <w:rFonts w:ascii="Arial" w:hAnsi="Arial" w:cs="Arial"/>
          </w:rPr>
          <w:t xml:space="preserve">The Strategic Plan may be periodically reviewed if deemed necessary, in order to reflect updates on progress made at the KRA or Indicator level. However, the Strategic Plan is </w:t>
        </w:r>
        <w:r>
          <w:rPr>
            <w:rFonts w:ascii="Arial" w:hAnsi="Arial" w:cs="Arial"/>
          </w:rPr>
          <w:lastRenderedPageBreak/>
          <w:t>meant to provide a long-term perspective on EAAFP functioning, which should be reflected in its validity throughout its period.</w:t>
        </w:r>
      </w:ins>
      <w:ins w:id="66" w:author="Martin Spray" w:date="2018-12-12T06:23:00Z">
        <w:r w:rsidR="00DC11E0">
          <w:rPr>
            <w:rFonts w:ascii="Arial" w:hAnsi="Arial" w:cs="Arial"/>
          </w:rPr>
          <w:t xml:space="preserve"> </w:t>
        </w:r>
      </w:ins>
    </w:p>
    <w:p w14:paraId="739FCFEC" w14:textId="243324DC" w:rsidR="00B54FD0" w:rsidRDefault="00B54FD0" w:rsidP="00B54FD0">
      <w:pPr>
        <w:rPr>
          <w:ins w:id="67" w:author="Alison" w:date="2018-12-12T15:25:00Z"/>
          <w:rFonts w:ascii="Arial" w:hAnsi="Arial" w:cs="Arial"/>
        </w:rPr>
      </w:pPr>
      <w:ins w:id="68" w:author="Alison" w:date="2018-12-12T15:25:00Z">
        <w:r>
          <w:rPr>
            <w:rFonts w:ascii="Arial" w:hAnsi="Arial" w:cs="Arial"/>
          </w:rPr>
          <w:t xml:space="preserve">The Strategic Plan and Partner Report </w:t>
        </w:r>
        <w:del w:id="69" w:author="Martin Spray" w:date="2018-12-12T06:24:00Z">
          <w:r w:rsidDel="00DC11E0">
            <w:rPr>
              <w:rFonts w:ascii="Arial" w:hAnsi="Arial" w:cs="Arial"/>
            </w:rPr>
            <w:delText xml:space="preserve">have been designed so as to </w:delText>
          </w:r>
        </w:del>
        <w:del w:id="70" w:author="Martin Spray" w:date="2018-12-12T06:25:00Z">
          <w:r w:rsidDel="00DC11E0">
            <w:rPr>
              <w:rFonts w:ascii="Arial" w:hAnsi="Arial" w:cs="Arial"/>
            </w:rPr>
            <w:delText xml:space="preserve">complement each other, </w:delText>
          </w:r>
        </w:del>
        <w:r>
          <w:rPr>
            <w:rFonts w:ascii="Arial" w:hAnsi="Arial" w:cs="Arial"/>
          </w:rPr>
          <w:t>enabl</w:t>
        </w:r>
        <w:del w:id="71" w:author="Martin Spray" w:date="2018-12-12T06:25:00Z">
          <w:r w:rsidDel="00DC11E0">
            <w:rPr>
              <w:rFonts w:ascii="Arial" w:hAnsi="Arial" w:cs="Arial"/>
            </w:rPr>
            <w:delText>ing</w:delText>
          </w:r>
        </w:del>
      </w:ins>
      <w:ins w:id="72" w:author="Martin Spray" w:date="2018-12-12T06:25:00Z">
        <w:r w:rsidR="00DC11E0">
          <w:rPr>
            <w:rFonts w:ascii="Arial" w:hAnsi="Arial" w:cs="Arial"/>
          </w:rPr>
          <w:t>e</w:t>
        </w:r>
      </w:ins>
      <w:ins w:id="73" w:author="Alison" w:date="2018-12-12T15:25:00Z">
        <w:r>
          <w:rPr>
            <w:rFonts w:ascii="Arial" w:hAnsi="Arial" w:cs="Arial"/>
          </w:rPr>
          <w:t xml:space="preserve"> easy reporting as well as monitoring of progress with achieving KRAs set in the Strategic Plan. Partners are invited to develop their own implementation plans of this Strategic Plan at their level.</w:t>
        </w:r>
      </w:ins>
    </w:p>
    <w:p w14:paraId="54F87DAE" w14:textId="77777777" w:rsidR="00B54FD0" w:rsidRDefault="00B54FD0" w:rsidP="00B54FD0">
      <w:pPr>
        <w:rPr>
          <w:ins w:id="74" w:author="Alison" w:date="2018-12-12T15:25:00Z"/>
          <w:rFonts w:ascii="Arial" w:hAnsi="Arial" w:cs="Arial"/>
        </w:rPr>
      </w:pPr>
      <w:ins w:id="75" w:author="Alison" w:date="2018-12-12T15:25:00Z">
        <w:r>
          <w:rPr>
            <w:rFonts w:ascii="Arial" w:hAnsi="Arial" w:cs="Arial"/>
          </w:rPr>
          <w:t xml:space="preserve">In addition, a Secretariat work plan will be prepared to accompany the Strategic Plan. The Secretariat work plan will link the KRAs set in the Strategic Plan to clear, measurable activities, including timing, budget, and responsible persons. The Secretariat work plan may then be regularly revised as the MOP deems it necessary, while the Strategic Plan continues to provide the long-term context within which the EAAFP </w:t>
        </w:r>
        <w:commentRangeStart w:id="76"/>
        <w:r>
          <w:rPr>
            <w:rFonts w:ascii="Arial" w:hAnsi="Arial" w:cs="Arial"/>
          </w:rPr>
          <w:t>operates</w:t>
        </w:r>
        <w:commentRangeEnd w:id="76"/>
        <w:r>
          <w:rPr>
            <w:rStyle w:val="a3"/>
          </w:rPr>
          <w:commentReference w:id="76"/>
        </w:r>
        <w:r>
          <w:rPr>
            <w:rFonts w:ascii="Arial" w:hAnsi="Arial" w:cs="Arial"/>
          </w:rPr>
          <w:t>.</w:t>
        </w:r>
      </w:ins>
    </w:p>
    <w:p w14:paraId="4FCA8538" w14:textId="77777777" w:rsidR="00B54FD0" w:rsidRPr="00032FAB" w:rsidRDefault="00B54FD0" w:rsidP="00DF3B99">
      <w:pPr>
        <w:spacing w:after="0" w:line="240" w:lineRule="auto"/>
        <w:ind w:left="1134" w:hanging="1134"/>
        <w:rPr>
          <w:rFonts w:ascii="Arial" w:hAnsi="Arial" w:cs="Arial"/>
        </w:rPr>
      </w:pPr>
    </w:p>
    <w:p w14:paraId="79E8AA85" w14:textId="7C254DC4" w:rsidR="005C2216" w:rsidRPr="00275CCC" w:rsidDel="00DC11E0" w:rsidRDefault="005C2216" w:rsidP="00DF3B99">
      <w:pPr>
        <w:spacing w:after="0" w:line="240" w:lineRule="auto"/>
        <w:rPr>
          <w:del w:id="77" w:author="Martin Spray" w:date="2018-12-12T06:24:00Z"/>
          <w:rFonts w:ascii="Arial" w:hAnsi="Arial" w:cs="Arial"/>
          <w:highlight w:val="yellow"/>
        </w:rPr>
      </w:pPr>
      <w:del w:id="78" w:author="Martin Spray" w:date="2018-12-12T06:24:00Z">
        <w:r w:rsidRPr="00275CCC" w:rsidDel="00DC11E0">
          <w:rPr>
            <w:rFonts w:ascii="Arial" w:hAnsi="Arial" w:cs="Arial"/>
            <w:highlight w:val="yellow"/>
          </w:rPr>
          <w:delText>A</w:delText>
        </w:r>
        <w:r w:rsidR="003304B5" w:rsidRPr="00275CCC" w:rsidDel="00DC11E0">
          <w:rPr>
            <w:rFonts w:ascii="Arial" w:hAnsi="Arial" w:cs="Arial"/>
            <w:highlight w:val="yellow"/>
          </w:rPr>
          <w:delText xml:space="preserve"> draft </w:delText>
        </w:r>
        <w:r w:rsidRPr="00275CCC" w:rsidDel="00DC11E0">
          <w:rPr>
            <w:rFonts w:ascii="Arial" w:hAnsi="Arial" w:cs="Arial"/>
            <w:highlight w:val="yellow"/>
          </w:rPr>
          <w:delText>Reporting Template that focuses on the KRAs and Indicators of the Strategic Plan accompanies the Strategic Plan. The draft Reporting Template will request information from Partners that relate to the Indicators under each Key Result Area. The</w:delText>
        </w:r>
        <w:r w:rsidR="003304B5" w:rsidRPr="00275CCC" w:rsidDel="00DC11E0">
          <w:rPr>
            <w:rFonts w:ascii="Arial" w:hAnsi="Arial" w:cs="Arial"/>
            <w:highlight w:val="yellow"/>
          </w:rPr>
          <w:delText xml:space="preserve"> draft </w:delText>
        </w:r>
        <w:r w:rsidRPr="00275CCC" w:rsidDel="00DC11E0">
          <w:rPr>
            <w:rFonts w:ascii="Arial" w:hAnsi="Arial" w:cs="Arial"/>
            <w:highlight w:val="yellow"/>
          </w:rPr>
          <w:delText>Reporting Template has been developed to assist Partners in assessing their progress in implementing the Strategic Plan.</w:delText>
        </w:r>
      </w:del>
    </w:p>
    <w:p w14:paraId="6DE2A906" w14:textId="3E254BF8" w:rsidR="005C2216" w:rsidRPr="00275CCC" w:rsidDel="00DC11E0" w:rsidRDefault="005C2216" w:rsidP="00DF3B99">
      <w:pPr>
        <w:spacing w:after="0" w:line="240" w:lineRule="auto"/>
        <w:rPr>
          <w:del w:id="79" w:author="Martin Spray" w:date="2018-12-12T06:24:00Z"/>
          <w:rFonts w:ascii="Arial" w:hAnsi="Arial" w:cs="Arial"/>
          <w:highlight w:val="yellow"/>
        </w:rPr>
      </w:pPr>
    </w:p>
    <w:p w14:paraId="2B7B3CFF" w14:textId="427B9DDD" w:rsidR="005C2216" w:rsidRPr="00275CCC" w:rsidDel="00DC11E0" w:rsidRDefault="005C2216" w:rsidP="00DF3B99">
      <w:pPr>
        <w:spacing w:after="0" w:line="240" w:lineRule="auto"/>
        <w:rPr>
          <w:ins w:id="80" w:author="Alison" w:date="2018-12-11T12:05:00Z"/>
          <w:del w:id="81" w:author="Martin Spray" w:date="2018-12-12T06:24:00Z"/>
          <w:rFonts w:ascii="Arial" w:hAnsi="Arial" w:cs="Arial"/>
          <w:highlight w:val="yellow"/>
        </w:rPr>
      </w:pPr>
      <w:del w:id="82" w:author="Martin Spray" w:date="2018-12-12T06:24:00Z">
        <w:r w:rsidRPr="00275CCC" w:rsidDel="00DC11E0">
          <w:rPr>
            <w:rFonts w:ascii="Arial" w:hAnsi="Arial" w:cs="Arial"/>
            <w:highlight w:val="yellow"/>
          </w:rPr>
          <w:delText xml:space="preserve">The wording of the Strategic Plan and the Reporting Template have been designed in a complementary manner, enabling easy reporting as well as providing an evaluation of meeting the KRAs set in the Strategic Plan. Partners, and Working Groups and Task Forces are encouraged to develop their own Work Plans in support of the Strategic </w:delText>
        </w:r>
        <w:commentRangeStart w:id="83"/>
        <w:r w:rsidRPr="00275CCC" w:rsidDel="00DC11E0">
          <w:rPr>
            <w:rFonts w:ascii="Arial" w:hAnsi="Arial" w:cs="Arial"/>
            <w:highlight w:val="yellow"/>
          </w:rPr>
          <w:delText>Plan</w:delText>
        </w:r>
      </w:del>
      <w:commentRangeEnd w:id="83"/>
      <w:r w:rsidR="004F30BC">
        <w:rPr>
          <w:rStyle w:val="a3"/>
        </w:rPr>
        <w:commentReference w:id="83"/>
      </w:r>
      <w:del w:id="85" w:author="Martin Spray" w:date="2018-12-12T06:24:00Z">
        <w:r w:rsidRPr="00275CCC" w:rsidDel="00DC11E0">
          <w:rPr>
            <w:rFonts w:ascii="Arial" w:hAnsi="Arial" w:cs="Arial"/>
            <w:highlight w:val="yellow"/>
          </w:rPr>
          <w:delText>.</w:delText>
        </w:r>
      </w:del>
    </w:p>
    <w:p w14:paraId="31DFD92E" w14:textId="77777777" w:rsidR="008F4D95" w:rsidRPr="00275CCC" w:rsidRDefault="008F4D95" w:rsidP="00DF3B99">
      <w:pPr>
        <w:spacing w:after="0" w:line="240" w:lineRule="auto"/>
        <w:rPr>
          <w:ins w:id="86" w:author="Alison" w:date="2018-12-11T12:05:00Z"/>
          <w:rFonts w:ascii="Arial" w:hAnsi="Arial" w:cs="Arial"/>
          <w:highlight w:val="yellow"/>
        </w:rPr>
      </w:pPr>
    </w:p>
    <w:p w14:paraId="739B8BAE" w14:textId="77777777" w:rsidR="008F4D95" w:rsidRDefault="008F4D95" w:rsidP="00DF3B99">
      <w:pPr>
        <w:spacing w:after="0" w:line="240" w:lineRule="auto"/>
        <w:rPr>
          <w:rFonts w:ascii="Arial" w:hAnsi="Arial" w:cs="Arial"/>
        </w:rPr>
      </w:pPr>
      <w:ins w:id="87" w:author="Alison" w:date="2018-12-11T12:05:00Z">
        <w:r w:rsidRPr="00D67F1F">
          <w:rPr>
            <w:rFonts w:ascii="Arial" w:hAnsi="Arial" w:cs="Arial"/>
            <w:rPrChange w:id="88" w:author="Alison" w:date="2018-12-12T18:39:00Z">
              <w:rPr>
                <w:rFonts w:ascii="Arial" w:hAnsi="Arial" w:cs="Arial"/>
                <w:highlight w:val="yellow"/>
              </w:rPr>
            </w:rPrChange>
          </w:rPr>
          <w:t xml:space="preserve">The Reporting Template will provide each </w:t>
        </w:r>
        <w:proofErr w:type="spellStart"/>
        <w:r w:rsidRPr="00D67F1F">
          <w:rPr>
            <w:rFonts w:ascii="Arial" w:hAnsi="Arial" w:cs="Arial"/>
            <w:rPrChange w:id="89" w:author="Alison" w:date="2018-12-12T18:39:00Z">
              <w:rPr>
                <w:rFonts w:ascii="Arial" w:hAnsi="Arial" w:cs="Arial"/>
                <w:highlight w:val="yellow"/>
              </w:rPr>
            </w:rPrChange>
          </w:rPr>
          <w:t>MoP</w:t>
        </w:r>
        <w:proofErr w:type="spellEnd"/>
        <w:r w:rsidRPr="00D67F1F">
          <w:rPr>
            <w:rFonts w:ascii="Arial" w:hAnsi="Arial" w:cs="Arial"/>
            <w:rPrChange w:id="90" w:author="Alison" w:date="2018-12-12T18:39:00Z">
              <w:rPr>
                <w:rFonts w:ascii="Arial" w:hAnsi="Arial" w:cs="Arial"/>
                <w:highlight w:val="yellow"/>
              </w:rPr>
            </w:rPrChange>
          </w:rPr>
          <w:t xml:space="preserve"> over the 10 year period with in</w:t>
        </w:r>
      </w:ins>
      <w:ins w:id="91" w:author="Alison" w:date="2018-12-11T12:06:00Z">
        <w:r w:rsidRPr="00D67F1F">
          <w:rPr>
            <w:rFonts w:ascii="Arial" w:hAnsi="Arial" w:cs="Arial"/>
            <w:rPrChange w:id="92" w:author="Alison" w:date="2018-12-12T18:39:00Z">
              <w:rPr>
                <w:rFonts w:ascii="Arial" w:hAnsi="Arial" w:cs="Arial"/>
                <w:highlight w:val="yellow"/>
              </w:rPr>
            </w:rPrChange>
          </w:rPr>
          <w:t>formation on progress in implementing the Strategic Plan.</w:t>
        </w:r>
      </w:ins>
    </w:p>
    <w:p w14:paraId="314A877A" w14:textId="77777777" w:rsidR="005C2216" w:rsidRPr="00032FAB" w:rsidRDefault="005C2216" w:rsidP="00DF3B99">
      <w:pPr>
        <w:spacing w:after="0" w:line="240" w:lineRule="auto"/>
        <w:rPr>
          <w:rFonts w:ascii="Arial" w:hAnsi="Arial" w:cs="Arial"/>
        </w:rPr>
      </w:pPr>
    </w:p>
    <w:p w14:paraId="133C1124" w14:textId="6FAA24D7" w:rsidR="005C2216" w:rsidRPr="007E048A" w:rsidRDefault="005C2216" w:rsidP="00DF3B99">
      <w:pPr>
        <w:spacing w:after="0" w:line="240" w:lineRule="auto"/>
        <w:rPr>
          <w:rFonts w:ascii="Arial" w:hAnsi="Arial" w:cs="Arial"/>
          <w:b/>
          <w:sz w:val="26"/>
          <w:szCs w:val="26"/>
        </w:rPr>
      </w:pPr>
      <w:r w:rsidRPr="007E048A">
        <w:rPr>
          <w:rFonts w:ascii="Arial" w:hAnsi="Arial" w:cs="Arial"/>
          <w:b/>
          <w:sz w:val="26"/>
          <w:szCs w:val="26"/>
        </w:rPr>
        <w:t>Partnership Resourcing Plan</w:t>
      </w:r>
    </w:p>
    <w:p w14:paraId="026A3FF0" w14:textId="77777777" w:rsidR="005C2216" w:rsidRPr="00032FAB" w:rsidRDefault="005C2216" w:rsidP="00DF3B99">
      <w:pPr>
        <w:spacing w:after="0" w:line="240" w:lineRule="auto"/>
        <w:rPr>
          <w:rFonts w:ascii="Arial" w:eastAsia="Times New Roman" w:hAnsi="Arial" w:cs="Arial"/>
          <w:sz w:val="24"/>
          <w:szCs w:val="24"/>
          <w:lang w:eastAsia="en-AU"/>
        </w:rPr>
      </w:pPr>
    </w:p>
    <w:p w14:paraId="412393F5" w14:textId="41FA71DF" w:rsidR="005C2216" w:rsidRDefault="005C2216" w:rsidP="00DF3B99">
      <w:pPr>
        <w:spacing w:after="0" w:line="240" w:lineRule="auto"/>
        <w:rPr>
          <w:rFonts w:ascii="Arial" w:hAnsi="Arial" w:cs="Arial"/>
        </w:rPr>
      </w:pPr>
      <w:r w:rsidRPr="00032FAB">
        <w:rPr>
          <w:rFonts w:ascii="Arial" w:hAnsi="Arial" w:cs="Arial"/>
        </w:rPr>
        <w:t xml:space="preserve">The </w:t>
      </w:r>
      <w:r>
        <w:rPr>
          <w:rFonts w:ascii="Arial" w:hAnsi="Arial" w:cs="Arial"/>
        </w:rPr>
        <w:t xml:space="preserve">EAAFP </w:t>
      </w:r>
      <w:r w:rsidRPr="00032FAB">
        <w:rPr>
          <w:rFonts w:ascii="Arial" w:hAnsi="Arial" w:cs="Arial"/>
        </w:rPr>
        <w:t>Strategic Plan</w:t>
      </w:r>
      <w:r>
        <w:rPr>
          <w:rFonts w:ascii="Arial" w:hAnsi="Arial" w:cs="Arial"/>
        </w:rPr>
        <w:t xml:space="preserve"> 2019-2028</w:t>
      </w:r>
      <w:r w:rsidRPr="00032FAB">
        <w:rPr>
          <w:rFonts w:ascii="Arial" w:hAnsi="Arial" w:cs="Arial"/>
        </w:rPr>
        <w:t xml:space="preserve"> is aimed at optimising the implementation of the EAAFP in a realistic way. Implementation can be ensured only when the appropriate means, both financial and in terms of human capacity, are available to</w:t>
      </w:r>
      <w:r w:rsidR="003304B5">
        <w:rPr>
          <w:rFonts w:ascii="Arial" w:hAnsi="Arial" w:cs="Arial"/>
        </w:rPr>
        <w:t xml:space="preserve"> the Partnership</w:t>
      </w:r>
      <w:r>
        <w:rPr>
          <w:rFonts w:ascii="Arial" w:hAnsi="Arial" w:cs="Arial"/>
        </w:rPr>
        <w:t xml:space="preserve">. </w:t>
      </w:r>
      <w:r w:rsidRPr="00032FAB">
        <w:rPr>
          <w:rFonts w:ascii="Arial" w:hAnsi="Arial" w:cs="Arial"/>
        </w:rPr>
        <w:t>Mobilising the required resourc</w:t>
      </w:r>
      <w:r>
        <w:rPr>
          <w:rFonts w:ascii="Arial" w:hAnsi="Arial" w:cs="Arial"/>
        </w:rPr>
        <w:t>es</w:t>
      </w:r>
      <w:r w:rsidRPr="00032FAB">
        <w:rPr>
          <w:rFonts w:ascii="Arial" w:hAnsi="Arial" w:cs="Arial"/>
        </w:rPr>
        <w:t xml:space="preserve"> for implementation of the Strategic Plan will be a </w:t>
      </w:r>
      <w:r w:rsidR="00D33F22">
        <w:rPr>
          <w:rFonts w:ascii="Arial" w:hAnsi="Arial" w:cs="Arial"/>
        </w:rPr>
        <w:t xml:space="preserve"> high priority</w:t>
      </w:r>
      <w:r w:rsidRPr="00032FAB">
        <w:rPr>
          <w:rFonts w:ascii="Arial" w:hAnsi="Arial" w:cs="Arial"/>
        </w:rPr>
        <w:t xml:space="preserve"> for the Partnership.</w:t>
      </w:r>
    </w:p>
    <w:p w14:paraId="0CEFF992" w14:textId="77777777" w:rsidR="00D81296" w:rsidRPr="00032FAB" w:rsidRDefault="00D81296" w:rsidP="00DF3B99">
      <w:pPr>
        <w:spacing w:after="0" w:line="240" w:lineRule="auto"/>
        <w:rPr>
          <w:rFonts w:ascii="Arial" w:hAnsi="Arial" w:cs="Arial"/>
        </w:rPr>
      </w:pPr>
    </w:p>
    <w:p w14:paraId="6D461F2B" w14:textId="57098346" w:rsidR="005C2216" w:rsidRPr="000047A1" w:rsidRDefault="00DA65A1" w:rsidP="00DF3B99">
      <w:pPr>
        <w:spacing w:after="0" w:line="240" w:lineRule="auto"/>
        <w:rPr>
          <w:rFonts w:ascii="Arial" w:hAnsi="Arial" w:cs="Arial"/>
        </w:rPr>
      </w:pPr>
      <w:r>
        <w:rPr>
          <w:rFonts w:ascii="Arial" w:hAnsi="Arial" w:cs="Arial"/>
        </w:rPr>
        <w:t>The</w:t>
      </w:r>
      <w:r w:rsidR="007A11AF">
        <w:rPr>
          <w:rFonts w:ascii="Arial" w:hAnsi="Arial" w:cs="Arial"/>
        </w:rPr>
        <w:t xml:space="preserve"> </w:t>
      </w:r>
      <w:r w:rsidR="005C2216" w:rsidRPr="00032FAB">
        <w:rPr>
          <w:rFonts w:ascii="Arial" w:hAnsi="Arial" w:cs="Arial"/>
        </w:rPr>
        <w:t xml:space="preserve">Partnership </w:t>
      </w:r>
      <w:r w:rsidR="005C2216" w:rsidRPr="00032FAB">
        <w:rPr>
          <w:rFonts w:ascii="Arial" w:eastAsia="Times New Roman" w:hAnsi="Arial" w:cs="Arial"/>
          <w:lang w:eastAsia="en-AU"/>
        </w:rPr>
        <w:t xml:space="preserve">Resourcing Plan </w:t>
      </w:r>
      <w:r w:rsidR="005C2216" w:rsidRPr="00032FAB">
        <w:rPr>
          <w:rFonts w:ascii="Arial" w:hAnsi="Arial" w:cs="Arial"/>
        </w:rPr>
        <w:t xml:space="preserve">will assist in </w:t>
      </w:r>
      <w:r w:rsidR="007A11AF">
        <w:rPr>
          <w:rFonts w:ascii="Arial" w:hAnsi="Arial" w:cs="Arial"/>
        </w:rPr>
        <w:t>funding agreed activities in</w:t>
      </w:r>
      <w:r w:rsidR="007A11AF" w:rsidRPr="00032FAB">
        <w:rPr>
          <w:rFonts w:ascii="Arial" w:hAnsi="Arial" w:cs="Arial"/>
        </w:rPr>
        <w:t xml:space="preserve"> </w:t>
      </w:r>
      <w:r w:rsidR="005C2216" w:rsidRPr="00032FAB">
        <w:rPr>
          <w:rFonts w:ascii="Arial" w:hAnsi="Arial" w:cs="Arial"/>
        </w:rPr>
        <w:t>the Strategic Plan</w:t>
      </w:r>
      <w:r w:rsidR="007A11AF">
        <w:rPr>
          <w:rFonts w:ascii="Arial" w:hAnsi="Arial" w:cs="Arial"/>
        </w:rPr>
        <w:t>, the CEPA Action Plan</w:t>
      </w:r>
      <w:r w:rsidR="005C2216" w:rsidRPr="00032FAB">
        <w:rPr>
          <w:rFonts w:ascii="Arial" w:hAnsi="Arial" w:cs="Arial"/>
        </w:rPr>
        <w:t xml:space="preserve"> </w:t>
      </w:r>
      <w:r>
        <w:rPr>
          <w:rFonts w:ascii="Arial" w:hAnsi="Arial" w:cs="Arial"/>
        </w:rPr>
        <w:t>a</w:t>
      </w:r>
      <w:r w:rsidR="007A11AF">
        <w:rPr>
          <w:rFonts w:ascii="Arial" w:hAnsi="Arial" w:cs="Arial"/>
        </w:rPr>
        <w:t>nd other priority activit</w:t>
      </w:r>
      <w:r>
        <w:rPr>
          <w:rFonts w:ascii="Arial" w:hAnsi="Arial" w:cs="Arial"/>
        </w:rPr>
        <w:t>i</w:t>
      </w:r>
      <w:r w:rsidR="007A11AF">
        <w:rPr>
          <w:rFonts w:ascii="Arial" w:hAnsi="Arial" w:cs="Arial"/>
        </w:rPr>
        <w:t xml:space="preserve">es </w:t>
      </w:r>
      <w:r w:rsidR="005C2216" w:rsidRPr="00032FAB">
        <w:rPr>
          <w:rFonts w:ascii="Arial" w:hAnsi="Arial" w:cs="Arial"/>
        </w:rPr>
        <w:t xml:space="preserve">over its 10-year </w:t>
      </w:r>
      <w:r>
        <w:rPr>
          <w:rFonts w:ascii="Arial" w:hAnsi="Arial" w:cs="Arial"/>
        </w:rPr>
        <w:t>life</w:t>
      </w:r>
      <w:r w:rsidR="005C2216" w:rsidRPr="00032FAB">
        <w:rPr>
          <w:rFonts w:ascii="Arial" w:hAnsi="Arial" w:cs="Arial"/>
        </w:rPr>
        <w:t xml:space="preserve">. The </w:t>
      </w:r>
      <w:r w:rsidR="005C2216" w:rsidRPr="00032FAB">
        <w:rPr>
          <w:rFonts w:ascii="Arial" w:eastAsia="Times New Roman" w:hAnsi="Arial" w:cs="Arial"/>
          <w:lang w:eastAsia="en-AU"/>
        </w:rPr>
        <w:t>Resourcing</w:t>
      </w:r>
      <w:r w:rsidR="005C2216" w:rsidRPr="00032FAB">
        <w:rPr>
          <w:rFonts w:ascii="Arial" w:hAnsi="Arial" w:cs="Arial"/>
        </w:rPr>
        <w:t xml:space="preserve"> Plan establish</w:t>
      </w:r>
      <w:r>
        <w:rPr>
          <w:rFonts w:ascii="Arial" w:hAnsi="Arial" w:cs="Arial"/>
        </w:rPr>
        <w:t>es</w:t>
      </w:r>
      <w:r w:rsidR="005C2216" w:rsidRPr="00032FAB">
        <w:rPr>
          <w:rFonts w:ascii="Arial" w:hAnsi="Arial" w:cs="Arial"/>
        </w:rPr>
        <w:t xml:space="preserve"> priorities for funding of the Strategic Plan and </w:t>
      </w:r>
      <w:r w:rsidR="009D1186">
        <w:rPr>
          <w:rFonts w:ascii="Arial" w:hAnsi="Arial" w:cs="Arial"/>
        </w:rPr>
        <w:t xml:space="preserve">its development </w:t>
      </w:r>
      <w:r>
        <w:rPr>
          <w:rFonts w:ascii="Arial" w:hAnsi="Arial" w:cs="Arial"/>
        </w:rPr>
        <w:t>is a priority</w:t>
      </w:r>
      <w:r w:rsidR="005C2216" w:rsidRPr="00032FAB">
        <w:rPr>
          <w:rFonts w:ascii="Arial" w:hAnsi="Arial" w:cs="Arial"/>
        </w:rPr>
        <w:t xml:space="preserve"> task for the Finance Committee </w:t>
      </w:r>
      <w:r w:rsidR="009D1186">
        <w:rPr>
          <w:rFonts w:ascii="Arial" w:hAnsi="Arial" w:cs="Arial"/>
        </w:rPr>
        <w:t xml:space="preserve">with </w:t>
      </w:r>
      <w:r w:rsidR="005C2216" w:rsidRPr="00032FAB">
        <w:rPr>
          <w:rFonts w:ascii="Arial" w:hAnsi="Arial" w:cs="Arial"/>
        </w:rPr>
        <w:t xml:space="preserve">the </w:t>
      </w:r>
      <w:r w:rsidR="005C2216">
        <w:rPr>
          <w:rFonts w:ascii="Arial" w:hAnsi="Arial" w:cs="Arial"/>
        </w:rPr>
        <w:t xml:space="preserve">support of the </w:t>
      </w:r>
      <w:r w:rsidR="005C2216" w:rsidRPr="00032FAB">
        <w:rPr>
          <w:rFonts w:ascii="Arial" w:hAnsi="Arial" w:cs="Arial"/>
        </w:rPr>
        <w:t>Secretariat.</w:t>
      </w:r>
    </w:p>
    <w:p w14:paraId="36269940" w14:textId="77777777" w:rsidR="006008B5" w:rsidRDefault="006008B5" w:rsidP="00DF3B99">
      <w:pPr>
        <w:spacing w:after="0" w:line="240" w:lineRule="auto"/>
        <w:rPr>
          <w:rFonts w:ascii="Arial" w:hAnsi="Arial" w:cs="Arial"/>
        </w:rPr>
      </w:pPr>
    </w:p>
    <w:p w14:paraId="01D203FF" w14:textId="77777777" w:rsidR="003304B5" w:rsidRDefault="003304B5" w:rsidP="00DF3B99">
      <w:pPr>
        <w:spacing w:after="0" w:line="240" w:lineRule="auto"/>
        <w:sectPr w:rsidR="003304B5" w:rsidSect="007D3A1B">
          <w:headerReference w:type="default" r:id="rId12"/>
          <w:footerReference w:type="default" r:id="rId13"/>
          <w:pgSz w:w="11906" w:h="16838"/>
          <w:pgMar w:top="1440" w:right="1440" w:bottom="1440" w:left="1440" w:header="708" w:footer="708" w:gutter="0"/>
          <w:cols w:space="708"/>
          <w:docGrid w:linePitch="360"/>
        </w:sectPr>
      </w:pPr>
    </w:p>
    <w:p w14:paraId="70EFF5A5" w14:textId="77777777" w:rsidR="000047A1" w:rsidRPr="000047A1" w:rsidRDefault="000047A1" w:rsidP="00DF3B99">
      <w:pPr>
        <w:spacing w:after="0" w:line="240" w:lineRule="auto"/>
        <w:rPr>
          <w:rFonts w:ascii="Arial" w:hAnsi="Arial" w:cs="Arial"/>
          <w:b/>
          <w:sz w:val="28"/>
          <w:szCs w:val="28"/>
        </w:rPr>
      </w:pPr>
      <w:r w:rsidRPr="000047A1">
        <w:rPr>
          <w:rFonts w:ascii="Arial" w:eastAsia="Times New Roman" w:hAnsi="Arial" w:cs="Arial"/>
          <w:b/>
          <w:bCs/>
          <w:color w:val="000000"/>
          <w:sz w:val="28"/>
          <w:szCs w:val="28"/>
          <w:lang w:eastAsia="en-AU"/>
        </w:rPr>
        <w:lastRenderedPageBreak/>
        <w:t xml:space="preserve">2.0 Details of the </w:t>
      </w:r>
      <w:r w:rsidRPr="000047A1">
        <w:rPr>
          <w:rFonts w:ascii="Arial" w:hAnsi="Arial" w:cs="Arial"/>
          <w:b/>
          <w:sz w:val="28"/>
          <w:szCs w:val="28"/>
        </w:rPr>
        <w:t>EAAFP 2019 – 2028 Strategic Plan</w:t>
      </w:r>
    </w:p>
    <w:p w14:paraId="40AFBAFF" w14:textId="77777777" w:rsidR="000047A1" w:rsidRPr="000047A1" w:rsidRDefault="000047A1" w:rsidP="00DF3B99">
      <w:pPr>
        <w:spacing w:after="0" w:line="240" w:lineRule="auto"/>
        <w:rPr>
          <w:rFonts w:ascii="Arial" w:eastAsia="Times New Roman" w:hAnsi="Arial" w:cs="Arial"/>
          <w:bCs/>
          <w:color w:val="000000"/>
          <w:szCs w:val="28"/>
          <w:u w:val="single"/>
          <w:lang w:eastAsia="en-AU"/>
        </w:rPr>
      </w:pPr>
    </w:p>
    <w:p w14:paraId="30A5A360" w14:textId="77777777" w:rsidR="000047A1" w:rsidRDefault="000047A1" w:rsidP="00DF3B99">
      <w:pPr>
        <w:spacing w:after="0" w:line="240" w:lineRule="auto"/>
        <w:rPr>
          <w:ins w:id="93" w:author="Alison" w:date="2018-12-11T12:12:00Z"/>
          <w:rFonts w:ascii="Arial" w:eastAsia="Times New Roman" w:hAnsi="Arial" w:cs="Arial"/>
          <w:b/>
          <w:bCs/>
          <w:color w:val="000000"/>
          <w:sz w:val="24"/>
          <w:szCs w:val="28"/>
          <w:lang w:eastAsia="en-AU"/>
        </w:rPr>
      </w:pPr>
      <w:r w:rsidRPr="00B759E5">
        <w:rPr>
          <w:rFonts w:ascii="Arial" w:eastAsia="Times New Roman" w:hAnsi="Arial" w:cs="Arial"/>
          <w:b/>
          <w:bCs/>
          <w:color w:val="000000"/>
          <w:sz w:val="24"/>
          <w:szCs w:val="28"/>
          <w:u w:val="single"/>
          <w:lang w:eastAsia="en-AU"/>
        </w:rPr>
        <w:t>Partnership Objective 1 -</w:t>
      </w:r>
      <w:r w:rsidRPr="00B759E5">
        <w:rPr>
          <w:rFonts w:ascii="Arial" w:eastAsia="Times New Roman" w:hAnsi="Arial" w:cs="Arial"/>
          <w:b/>
          <w:bCs/>
          <w:color w:val="000000"/>
          <w:sz w:val="24"/>
          <w:szCs w:val="28"/>
          <w:lang w:eastAsia="en-AU"/>
        </w:rPr>
        <w:t xml:space="preserve"> Develop the Flyway Network of sites of international importance for the conservation of migratory waterbirds, building on the achievements of the Asia-Pacific Migratory Waterbird Conservation Strategy, with the ultimate goal of establishing a sufficient and efficient network of sites with sustainable management.</w:t>
      </w:r>
    </w:p>
    <w:p w14:paraId="5D797270" w14:textId="77777777" w:rsidR="006D56C1" w:rsidRDefault="006D56C1" w:rsidP="00DF3B99">
      <w:pPr>
        <w:spacing w:after="0" w:line="240" w:lineRule="auto"/>
        <w:rPr>
          <w:ins w:id="94" w:author="Alison" w:date="2018-12-11T12:12:00Z"/>
          <w:rFonts w:ascii="Arial" w:eastAsia="Times New Roman" w:hAnsi="Arial" w:cs="Arial"/>
          <w:b/>
          <w:bCs/>
          <w:color w:val="000000"/>
          <w:sz w:val="24"/>
          <w:szCs w:val="28"/>
          <w:u w:val="single"/>
          <w:lang w:eastAsia="en-AU"/>
        </w:rPr>
      </w:pPr>
    </w:p>
    <w:p w14:paraId="1728275B" w14:textId="69B6F8B3" w:rsidR="00E92438" w:rsidRPr="00B759E5" w:rsidRDefault="00E92438" w:rsidP="00DF3B99">
      <w:pPr>
        <w:spacing w:after="0" w:line="240" w:lineRule="auto"/>
        <w:rPr>
          <w:rFonts w:ascii="Arial" w:eastAsia="Times New Roman" w:hAnsi="Arial" w:cs="Arial"/>
          <w:b/>
          <w:bCs/>
          <w:color w:val="000000"/>
          <w:sz w:val="24"/>
          <w:szCs w:val="28"/>
          <w:u w:val="single"/>
          <w:lang w:eastAsia="en-AU"/>
        </w:rPr>
      </w:pPr>
      <w:ins w:id="95" w:author="Alison" w:date="2018-12-11T12:12:00Z">
        <w:r w:rsidRPr="00F94521">
          <w:rPr>
            <w:rFonts w:ascii="Arial" w:hAnsi="Arial" w:cs="Arial"/>
            <w:lang w:val="en-US"/>
          </w:rPr>
          <w:t>Partners have progressed building the Flyway Site Network in number and significance. Flyway Network Sites are managed to maintain their international importance for m</w:t>
        </w:r>
        <w:r>
          <w:rPr>
            <w:rFonts w:ascii="Arial" w:hAnsi="Arial" w:cs="Arial"/>
            <w:lang w:val="en-US"/>
          </w:rPr>
          <w:t xml:space="preserve">igratory </w:t>
        </w:r>
        <w:proofErr w:type="spellStart"/>
        <w:r>
          <w:rPr>
            <w:rFonts w:ascii="Arial" w:hAnsi="Arial" w:cs="Arial"/>
            <w:lang w:val="en-US"/>
          </w:rPr>
          <w:t>waterbirds</w:t>
        </w:r>
        <w:proofErr w:type="spellEnd"/>
        <w:r>
          <w:rPr>
            <w:rFonts w:ascii="Arial" w:hAnsi="Arial" w:cs="Arial"/>
            <w:lang w:val="en-US"/>
          </w:rPr>
          <w:t>. Significan</w:t>
        </w:r>
        <w:r w:rsidRPr="00F94521">
          <w:rPr>
            <w:rFonts w:ascii="Arial" w:hAnsi="Arial" w:cs="Arial"/>
            <w:lang w:val="en-US"/>
          </w:rPr>
          <w:t>t progress has been made to avoid adverse impacts on internationally important sites.</w:t>
        </w:r>
      </w:ins>
      <w:ins w:id="96" w:author="Alison" w:date="2018-12-12T00:13:00Z">
        <w:r w:rsidR="001530ED">
          <w:rPr>
            <w:rFonts w:ascii="Arial" w:hAnsi="Arial" w:cs="Arial"/>
            <w:lang w:val="en-US"/>
          </w:rPr>
          <w:t xml:space="preserve"> </w:t>
        </w:r>
      </w:ins>
      <w:ins w:id="97" w:author="Alison" w:date="2018-12-12T00:11:00Z">
        <w:r w:rsidR="001530ED">
          <w:rPr>
            <w:rFonts w:ascii="Arial" w:hAnsi="Arial" w:cs="Arial"/>
            <w:lang w:val="en-US"/>
          </w:rPr>
          <w:t>International standards (I</w:t>
        </w:r>
      </w:ins>
      <w:ins w:id="98" w:author="Alison" w:date="2018-12-12T00:16:00Z">
        <w:r w:rsidR="00797D5D">
          <w:rPr>
            <w:rFonts w:ascii="Arial" w:hAnsi="Arial" w:cs="Arial"/>
            <w:lang w:val="en-US"/>
          </w:rPr>
          <w:t xml:space="preserve">nternational </w:t>
        </w:r>
      </w:ins>
      <w:ins w:id="99" w:author="Alison" w:date="2018-12-12T00:11:00Z">
        <w:r w:rsidR="001530ED">
          <w:rPr>
            <w:rFonts w:ascii="Arial" w:hAnsi="Arial" w:cs="Arial"/>
            <w:lang w:val="en-US"/>
          </w:rPr>
          <w:t>F</w:t>
        </w:r>
      </w:ins>
      <w:ins w:id="100" w:author="Alison" w:date="2018-12-12T00:16:00Z">
        <w:r w:rsidR="00797D5D">
          <w:rPr>
            <w:rFonts w:ascii="Arial" w:hAnsi="Arial" w:cs="Arial"/>
            <w:lang w:val="en-US"/>
          </w:rPr>
          <w:t xml:space="preserve">inance </w:t>
        </w:r>
      </w:ins>
      <w:ins w:id="101" w:author="Alison" w:date="2018-12-12T00:11:00Z">
        <w:r w:rsidR="001530ED">
          <w:rPr>
            <w:rFonts w:ascii="Arial" w:hAnsi="Arial" w:cs="Arial"/>
            <w:lang w:val="en-US"/>
          </w:rPr>
          <w:t>C</w:t>
        </w:r>
      </w:ins>
      <w:ins w:id="102" w:author="Alison" w:date="2018-12-12T00:16:00Z">
        <w:r w:rsidR="00797D5D">
          <w:rPr>
            <w:rFonts w:ascii="Arial" w:hAnsi="Arial" w:cs="Arial"/>
            <w:lang w:val="en-US"/>
          </w:rPr>
          <w:t>orporation (IFC</w:t>
        </w:r>
      </w:ins>
      <w:ins w:id="103" w:author="Alison" w:date="2018-12-12T00:17:00Z">
        <w:r w:rsidR="00797D5D">
          <w:rPr>
            <w:rFonts w:ascii="Arial" w:hAnsi="Arial" w:cs="Arial"/>
            <w:lang w:val="en-US"/>
          </w:rPr>
          <w:t>)</w:t>
        </w:r>
      </w:ins>
      <w:ins w:id="104" w:author="Alison" w:date="2018-12-12T00:11:00Z">
        <w:r w:rsidR="001530ED">
          <w:rPr>
            <w:rFonts w:ascii="Arial" w:hAnsi="Arial" w:cs="Arial"/>
            <w:lang w:val="en-US"/>
          </w:rPr>
          <w:t xml:space="preserve"> or equivalent) are </w:t>
        </w:r>
      </w:ins>
      <w:ins w:id="105" w:author="Alison" w:date="2018-12-12T00:12:00Z">
        <w:r w:rsidR="001530ED">
          <w:rPr>
            <w:rFonts w:ascii="Arial" w:hAnsi="Arial" w:cs="Arial"/>
            <w:lang w:val="en-US"/>
          </w:rPr>
          <w:t xml:space="preserve">used within </w:t>
        </w:r>
      </w:ins>
      <w:ins w:id="106" w:author="Alison" w:date="2018-12-12T00:15:00Z">
        <w:r w:rsidR="001530ED">
          <w:rPr>
            <w:rFonts w:ascii="Arial" w:hAnsi="Arial" w:cs="Arial"/>
            <w:lang w:val="en-US"/>
          </w:rPr>
          <w:t>a</w:t>
        </w:r>
      </w:ins>
      <w:ins w:id="107" w:author="Alison" w:date="2018-12-12T00:12:00Z">
        <w:r w:rsidR="001530ED">
          <w:rPr>
            <w:rFonts w:ascii="Arial" w:hAnsi="Arial" w:cs="Arial"/>
            <w:lang w:val="en-US"/>
          </w:rPr>
          <w:t>nd adjacent to F</w:t>
        </w:r>
      </w:ins>
      <w:ins w:id="108" w:author="Alison" w:date="2018-12-12T00:15:00Z">
        <w:r w:rsidR="001530ED">
          <w:rPr>
            <w:rFonts w:ascii="Arial" w:hAnsi="Arial" w:cs="Arial"/>
            <w:lang w:val="en-US"/>
          </w:rPr>
          <w:t xml:space="preserve">lyway </w:t>
        </w:r>
      </w:ins>
      <w:ins w:id="109" w:author="Alison" w:date="2018-12-12T00:12:00Z">
        <w:r w:rsidR="001530ED">
          <w:rPr>
            <w:rFonts w:ascii="Arial" w:hAnsi="Arial" w:cs="Arial"/>
            <w:lang w:val="en-US"/>
          </w:rPr>
          <w:t>N</w:t>
        </w:r>
      </w:ins>
      <w:ins w:id="110" w:author="Alison" w:date="2018-12-12T00:15:00Z">
        <w:r w:rsidR="001530ED">
          <w:rPr>
            <w:rFonts w:ascii="Arial" w:hAnsi="Arial" w:cs="Arial"/>
            <w:lang w:val="en-US"/>
          </w:rPr>
          <w:t xml:space="preserve">etwork </w:t>
        </w:r>
      </w:ins>
      <w:ins w:id="111" w:author="Alison" w:date="2018-12-12T00:12:00Z">
        <w:r w:rsidR="001530ED">
          <w:rPr>
            <w:rFonts w:ascii="Arial" w:hAnsi="Arial" w:cs="Arial"/>
            <w:lang w:val="en-US"/>
          </w:rPr>
          <w:t>S</w:t>
        </w:r>
      </w:ins>
      <w:ins w:id="112" w:author="Alison" w:date="2018-12-12T00:16:00Z">
        <w:r w:rsidR="001530ED">
          <w:rPr>
            <w:rFonts w:ascii="Arial" w:hAnsi="Arial" w:cs="Arial"/>
            <w:lang w:val="en-US"/>
          </w:rPr>
          <w:t>ites</w:t>
        </w:r>
      </w:ins>
      <w:ins w:id="113" w:author="Alison" w:date="2018-12-12T00:12:00Z">
        <w:r w:rsidR="001530ED">
          <w:rPr>
            <w:rFonts w:ascii="Arial" w:hAnsi="Arial" w:cs="Arial"/>
            <w:lang w:val="en-US"/>
          </w:rPr>
          <w:t xml:space="preserve"> and other </w:t>
        </w:r>
      </w:ins>
      <w:ins w:id="114" w:author="Alison" w:date="2018-12-12T00:15:00Z">
        <w:r w:rsidR="001530ED">
          <w:rPr>
            <w:rFonts w:ascii="Arial" w:hAnsi="Arial" w:cs="Arial"/>
            <w:lang w:val="en-US"/>
          </w:rPr>
          <w:t xml:space="preserve">internationally </w:t>
        </w:r>
      </w:ins>
      <w:ins w:id="115" w:author="Alison" w:date="2018-12-12T00:12:00Z">
        <w:r w:rsidR="001530ED">
          <w:rPr>
            <w:rFonts w:ascii="Arial" w:hAnsi="Arial" w:cs="Arial"/>
            <w:lang w:val="en-US"/>
          </w:rPr>
          <w:t xml:space="preserve">important </w:t>
        </w:r>
        <w:proofErr w:type="spellStart"/>
        <w:r w:rsidR="001530ED">
          <w:rPr>
            <w:rFonts w:ascii="Arial" w:hAnsi="Arial" w:cs="Arial"/>
            <w:lang w:val="en-US"/>
          </w:rPr>
          <w:t>waterbird</w:t>
        </w:r>
        <w:proofErr w:type="spellEnd"/>
        <w:r w:rsidR="001530ED">
          <w:rPr>
            <w:rFonts w:ascii="Arial" w:hAnsi="Arial" w:cs="Arial"/>
            <w:lang w:val="en-US"/>
          </w:rPr>
          <w:t xml:space="preserve"> sites</w:t>
        </w:r>
      </w:ins>
      <w:ins w:id="116" w:author="Alison" w:date="2018-12-11T12:12:00Z">
        <w:r w:rsidRPr="00F94521">
          <w:rPr>
            <w:rFonts w:ascii="Arial" w:hAnsi="Arial" w:cs="Arial"/>
            <w:lang w:val="en-US"/>
          </w:rPr>
          <w:t>.  Good progress in the development of national and site partnerships is underway. The Flyway Site Network brand has been developed to i</w:t>
        </w:r>
        <w:r>
          <w:rPr>
            <w:rFonts w:ascii="Arial" w:hAnsi="Arial" w:cs="Arial"/>
            <w:lang w:val="en-US"/>
          </w:rPr>
          <w:t>ncrease the recognition and visi</w:t>
        </w:r>
        <w:r w:rsidRPr="00F94521">
          <w:rPr>
            <w:rFonts w:ascii="Arial" w:hAnsi="Arial" w:cs="Arial"/>
            <w:lang w:val="en-US"/>
          </w:rPr>
          <w:t xml:space="preserve">bility of the internationally important sites for migratory </w:t>
        </w:r>
        <w:proofErr w:type="spellStart"/>
        <w:r w:rsidRPr="00F94521">
          <w:rPr>
            <w:rFonts w:ascii="Arial" w:hAnsi="Arial" w:cs="Arial"/>
            <w:lang w:val="en-US"/>
          </w:rPr>
          <w:t>waterbirds</w:t>
        </w:r>
        <w:proofErr w:type="spellEnd"/>
        <w:r w:rsidRPr="00F94521">
          <w:rPr>
            <w:rFonts w:ascii="Arial" w:hAnsi="Arial" w:cs="Arial"/>
            <w:lang w:val="en-US"/>
          </w:rPr>
          <w:t>. The Flyway Site Network is providing benefits to local communities and site management.</w:t>
        </w:r>
      </w:ins>
    </w:p>
    <w:p w14:paraId="7A7A7A6A" w14:textId="77777777" w:rsidR="006008B5" w:rsidRPr="00950548" w:rsidRDefault="006008B5" w:rsidP="00DF3B99">
      <w:pPr>
        <w:tabs>
          <w:tab w:val="left" w:pos="3952"/>
          <w:tab w:val="left" w:pos="9837"/>
          <w:tab w:val="left" w:pos="12980"/>
        </w:tabs>
        <w:spacing w:after="0" w:line="240" w:lineRule="auto"/>
        <w:ind w:left="108"/>
        <w:rPr>
          <w:rFonts w:ascii="Times New Roman" w:eastAsia="Times New Roman" w:hAnsi="Times New Roman"/>
          <w:sz w:val="20"/>
          <w:szCs w:val="20"/>
          <w:lang w:eastAsia="en-AU"/>
        </w:rPr>
      </w:pPr>
    </w:p>
    <w:tbl>
      <w:tblPr>
        <w:tblW w:w="0" w:type="auto"/>
        <w:tblLook w:val="04A0" w:firstRow="1" w:lastRow="0" w:firstColumn="1" w:lastColumn="0" w:noHBand="0" w:noVBand="1"/>
      </w:tblPr>
      <w:tblGrid>
        <w:gridCol w:w="3794"/>
        <w:gridCol w:w="6073"/>
        <w:gridCol w:w="3116"/>
        <w:gridCol w:w="2405"/>
      </w:tblGrid>
      <w:tr w:rsidR="006008B5" w:rsidRPr="00950548" w14:paraId="315DF8EE" w14:textId="77777777" w:rsidTr="000047A1">
        <w:tc>
          <w:tcPr>
            <w:tcW w:w="37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722BA" w14:textId="77777777" w:rsidR="006008B5" w:rsidRPr="00950548" w:rsidRDefault="006008B5" w:rsidP="00DF3B99">
            <w:pPr>
              <w:spacing w:after="0" w:line="240" w:lineRule="auto"/>
              <w:jc w:val="center"/>
              <w:rPr>
                <w:rFonts w:ascii="Arial" w:eastAsia="Times New Roman" w:hAnsi="Arial" w:cs="Arial"/>
                <w:b/>
                <w:bCs/>
                <w:color w:val="000000"/>
                <w:lang w:eastAsia="en-AU"/>
              </w:rPr>
            </w:pPr>
            <w:r w:rsidRPr="00950548">
              <w:rPr>
                <w:rFonts w:ascii="Arial" w:eastAsia="Times New Roman" w:hAnsi="Arial" w:cs="Arial"/>
                <w:b/>
                <w:bCs/>
                <w:color w:val="000000"/>
                <w:lang w:eastAsia="en-AU"/>
              </w:rPr>
              <w:t>Key Result Areas</w:t>
            </w:r>
          </w:p>
        </w:tc>
        <w:tc>
          <w:tcPr>
            <w:tcW w:w="6073" w:type="dxa"/>
            <w:tcBorders>
              <w:top w:val="single" w:sz="4" w:space="0" w:color="auto"/>
              <w:left w:val="nil"/>
              <w:bottom w:val="single" w:sz="4" w:space="0" w:color="auto"/>
              <w:right w:val="single" w:sz="4" w:space="0" w:color="auto"/>
            </w:tcBorders>
            <w:shd w:val="clear" w:color="auto" w:fill="auto"/>
            <w:vAlign w:val="center"/>
            <w:hideMark/>
          </w:tcPr>
          <w:p w14:paraId="57BC1AE7" w14:textId="77777777" w:rsidR="006008B5" w:rsidRPr="00950548" w:rsidRDefault="006008B5" w:rsidP="00DF3B99">
            <w:pPr>
              <w:spacing w:after="0" w:line="240" w:lineRule="auto"/>
              <w:jc w:val="center"/>
              <w:rPr>
                <w:rFonts w:ascii="Arial" w:eastAsia="Times New Roman" w:hAnsi="Arial" w:cs="Arial"/>
                <w:b/>
                <w:bCs/>
                <w:color w:val="000000"/>
                <w:lang w:eastAsia="en-AU"/>
              </w:rPr>
            </w:pPr>
            <w:r w:rsidRPr="00950548">
              <w:rPr>
                <w:rFonts w:ascii="Arial" w:eastAsia="Times New Roman" w:hAnsi="Arial" w:cs="Arial"/>
                <w:b/>
                <w:bCs/>
                <w:color w:val="000000"/>
                <w:lang w:eastAsia="en-AU"/>
              </w:rPr>
              <w:t>Indicators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660E7E2" w14:textId="77777777" w:rsidR="006008B5" w:rsidRPr="00A36F48" w:rsidRDefault="006008B5" w:rsidP="00DF3B99">
            <w:pPr>
              <w:spacing w:after="0" w:line="240" w:lineRule="auto"/>
              <w:jc w:val="center"/>
              <w:rPr>
                <w:rFonts w:ascii="Arial" w:eastAsia="Times New Roman" w:hAnsi="Arial" w:cs="Arial"/>
                <w:b/>
                <w:bCs/>
                <w:i/>
                <w:color w:val="000000"/>
                <w:lang w:eastAsia="en-AU"/>
              </w:rPr>
            </w:pPr>
            <w:r w:rsidRPr="00A36F48">
              <w:rPr>
                <w:rFonts w:ascii="Arial" w:eastAsia="Times New Roman" w:hAnsi="Arial" w:cs="Arial"/>
                <w:b/>
                <w:bCs/>
                <w:i/>
                <w:color w:val="000000"/>
                <w:lang w:eastAsia="en-AU"/>
              </w:rPr>
              <w:t>Means of Verification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EACAC62" w14:textId="77777777" w:rsidR="006008B5" w:rsidRPr="00A36F48" w:rsidRDefault="006008B5" w:rsidP="00DF3B99">
            <w:pPr>
              <w:spacing w:after="0" w:line="240" w:lineRule="auto"/>
              <w:jc w:val="center"/>
              <w:rPr>
                <w:rFonts w:ascii="Arial" w:eastAsia="Times New Roman" w:hAnsi="Arial" w:cs="Arial"/>
                <w:b/>
                <w:bCs/>
                <w:i/>
                <w:color w:val="000000"/>
                <w:lang w:eastAsia="en-AU"/>
              </w:rPr>
            </w:pPr>
            <w:r w:rsidRPr="00A36F48">
              <w:rPr>
                <w:rFonts w:ascii="Arial" w:eastAsia="Times New Roman" w:hAnsi="Arial" w:cs="Arial"/>
                <w:b/>
                <w:bCs/>
                <w:i/>
                <w:color w:val="000000"/>
                <w:lang w:eastAsia="en-AU"/>
              </w:rPr>
              <w:t>Reporting Entity</w:t>
            </w:r>
          </w:p>
        </w:tc>
      </w:tr>
      <w:tr w:rsidR="0019516C" w:rsidRPr="00950548" w14:paraId="230B2907" w14:textId="77777777" w:rsidTr="0019516C">
        <w:trPr>
          <w:trHeight w:val="1508"/>
        </w:trPr>
        <w:tc>
          <w:tcPr>
            <w:tcW w:w="3794" w:type="dxa"/>
            <w:tcBorders>
              <w:top w:val="nil"/>
              <w:left w:val="single" w:sz="4" w:space="0" w:color="auto"/>
              <w:bottom w:val="single" w:sz="4" w:space="0" w:color="auto"/>
              <w:right w:val="single" w:sz="4" w:space="0" w:color="auto"/>
            </w:tcBorders>
            <w:shd w:val="clear" w:color="auto" w:fill="auto"/>
            <w:hideMark/>
          </w:tcPr>
          <w:p w14:paraId="7D238751" w14:textId="77777777" w:rsidR="0019516C" w:rsidRPr="00950548" w:rsidRDefault="0019516C" w:rsidP="0019516C">
            <w:pPr>
              <w:spacing w:after="0" w:line="240" w:lineRule="auto"/>
              <w:rPr>
                <w:rFonts w:ascii="Arial" w:eastAsia="Times New Roman" w:hAnsi="Arial" w:cs="Arial"/>
                <w:b/>
                <w:bCs/>
                <w:lang w:eastAsia="en-AU"/>
              </w:rPr>
            </w:pPr>
            <w:r w:rsidRPr="00BC26A7">
              <w:rPr>
                <w:rFonts w:ascii="Arial" w:eastAsia="Times New Roman" w:hAnsi="Arial" w:cs="Arial"/>
                <w:b/>
                <w:bCs/>
                <w:lang w:eastAsia="en-AU"/>
              </w:rPr>
              <w:t xml:space="preserve">KRA 1.1 A comprehensive and coherent Flyway Network of Sites is developed </w:t>
            </w:r>
            <w:del w:id="117" w:author="Lew Young" w:date="2018-12-11T19:11:00Z">
              <w:r w:rsidRPr="00BC26A7" w:rsidDel="009261A4">
                <w:rPr>
                  <w:rFonts w:ascii="Arial" w:eastAsia="Times New Roman" w:hAnsi="Arial" w:cs="Arial"/>
                  <w:b/>
                  <w:bCs/>
                  <w:lang w:eastAsia="en-AU"/>
                </w:rPr>
                <w:delText xml:space="preserve">and managed </w:delText>
              </w:r>
            </w:del>
            <w:r w:rsidRPr="00BC26A7">
              <w:rPr>
                <w:rFonts w:ascii="Arial" w:eastAsia="Times New Roman" w:hAnsi="Arial" w:cs="Arial"/>
                <w:b/>
                <w:bCs/>
                <w:lang w:eastAsia="en-AU"/>
              </w:rPr>
              <w:t>for migratory waterbirds, including sites that are not currently Protected Areas.</w:t>
            </w:r>
          </w:p>
        </w:tc>
        <w:tc>
          <w:tcPr>
            <w:tcW w:w="6073" w:type="dxa"/>
            <w:tcBorders>
              <w:top w:val="nil"/>
              <w:left w:val="nil"/>
              <w:bottom w:val="single" w:sz="4" w:space="0" w:color="auto"/>
              <w:right w:val="single" w:sz="4" w:space="0" w:color="auto"/>
            </w:tcBorders>
            <w:shd w:val="clear" w:color="auto" w:fill="auto"/>
            <w:hideMark/>
          </w:tcPr>
          <w:p w14:paraId="570B2BDB" w14:textId="77777777" w:rsidR="0019516C" w:rsidRPr="00950548" w:rsidRDefault="0019516C" w:rsidP="0019516C">
            <w:pPr>
              <w:spacing w:after="0" w:line="240" w:lineRule="auto"/>
              <w:rPr>
                <w:rFonts w:ascii="Arial" w:eastAsia="Times New Roman" w:hAnsi="Arial" w:cs="Arial"/>
                <w:lang w:eastAsia="en-AU"/>
              </w:rPr>
            </w:pPr>
            <w:r w:rsidRPr="00950548">
              <w:rPr>
                <w:rFonts w:ascii="Arial" w:eastAsia="Times New Roman" w:hAnsi="Arial" w:cs="Arial"/>
                <w:lang w:eastAsia="en-AU"/>
              </w:rPr>
              <w:t>Indicator 1.1.</w:t>
            </w:r>
            <w:r w:rsidR="00491E59">
              <w:rPr>
                <w:rFonts w:ascii="Arial" w:eastAsia="Times New Roman" w:hAnsi="Arial" w:cs="Arial"/>
                <w:lang w:eastAsia="en-AU"/>
              </w:rPr>
              <w:t>1</w:t>
            </w:r>
            <w:r w:rsidRPr="00950548">
              <w:rPr>
                <w:rFonts w:ascii="Arial" w:eastAsia="Times New Roman" w:hAnsi="Arial" w:cs="Arial"/>
                <w:lang w:eastAsia="en-AU"/>
              </w:rPr>
              <w:t xml:space="preserve"> The Flyway Site Network has expanded to include at least 40 additional strategic internationally important sites for migratory waterbird conservation, some of which may not currently be in the national Protected Area.</w:t>
            </w:r>
          </w:p>
        </w:tc>
        <w:tc>
          <w:tcPr>
            <w:tcW w:w="0" w:type="auto"/>
            <w:tcBorders>
              <w:top w:val="nil"/>
              <w:left w:val="nil"/>
              <w:bottom w:val="single" w:sz="4" w:space="0" w:color="auto"/>
              <w:right w:val="single" w:sz="4" w:space="0" w:color="auto"/>
            </w:tcBorders>
            <w:shd w:val="clear" w:color="auto" w:fill="auto"/>
            <w:hideMark/>
          </w:tcPr>
          <w:p w14:paraId="629E4D18" w14:textId="77777777" w:rsidR="0019516C" w:rsidRPr="00A36F48" w:rsidRDefault="0019516C" w:rsidP="0019516C">
            <w:pPr>
              <w:spacing w:after="0" w:line="240" w:lineRule="auto"/>
              <w:rPr>
                <w:rFonts w:ascii="Arial" w:eastAsia="Times New Roman" w:hAnsi="Arial" w:cs="Arial"/>
                <w:i/>
                <w:lang w:eastAsia="en-AU"/>
              </w:rPr>
            </w:pPr>
            <w:r w:rsidRPr="00A36F48">
              <w:rPr>
                <w:rFonts w:ascii="Arial" w:eastAsia="Times New Roman" w:hAnsi="Arial" w:cs="Arial"/>
                <w:i/>
                <w:lang w:eastAsia="en-AU"/>
              </w:rPr>
              <w:t xml:space="preserve">Partner </w:t>
            </w:r>
            <w:proofErr w:type="spellStart"/>
            <w:r w:rsidRPr="00A36F48">
              <w:rPr>
                <w:rFonts w:ascii="Arial" w:eastAsia="Times New Roman" w:hAnsi="Arial" w:cs="Arial"/>
                <w:i/>
                <w:lang w:eastAsia="en-AU"/>
              </w:rPr>
              <w:t>Rep</w:t>
            </w:r>
            <w:del w:id="118" w:author="Lew Young" w:date="2018-12-11T19:04:00Z">
              <w:r w:rsidRPr="00A36F48" w:rsidDel="00C510BA">
                <w:rPr>
                  <w:rFonts w:ascii="Arial" w:eastAsia="Times New Roman" w:hAnsi="Arial" w:cs="Arial"/>
                  <w:i/>
                  <w:lang w:eastAsia="en-AU"/>
                </w:rPr>
                <w:delText>o</w:delText>
              </w:r>
            </w:del>
            <w:r w:rsidRPr="00A36F48">
              <w:rPr>
                <w:rFonts w:ascii="Arial" w:eastAsia="Times New Roman" w:hAnsi="Arial" w:cs="Arial"/>
                <w:i/>
                <w:lang w:eastAsia="en-AU"/>
              </w:rPr>
              <w:t>rts</w:t>
            </w:r>
            <w:ins w:id="119" w:author="Lew Young" w:date="2018-12-11T19:03:00Z">
              <w:r w:rsidR="00C510BA">
                <w:rPr>
                  <w:rFonts w:ascii="Arial" w:eastAsia="Times New Roman" w:hAnsi="Arial" w:cs="Arial"/>
                  <w:i/>
                  <w:lang w:eastAsia="en-AU"/>
                </w:rPr>
                <w:t>,Appendix</w:t>
              </w:r>
              <w:proofErr w:type="spellEnd"/>
              <w:r w:rsidR="00C510BA">
                <w:rPr>
                  <w:rFonts w:ascii="Arial" w:eastAsia="Times New Roman" w:hAnsi="Arial" w:cs="Arial"/>
                  <w:i/>
                  <w:lang w:eastAsia="en-AU"/>
                </w:rPr>
                <w:t xml:space="preserve"> </w:t>
              </w:r>
            </w:ins>
            <w:ins w:id="120" w:author="Lew Young" w:date="2018-12-11T19:04:00Z">
              <w:r w:rsidR="00C510BA">
                <w:rPr>
                  <w:rFonts w:ascii="Arial" w:eastAsia="Times New Roman" w:hAnsi="Arial" w:cs="Arial"/>
                  <w:i/>
                  <w:lang w:eastAsia="en-AU"/>
                </w:rPr>
                <w:t>V Partnership Document</w:t>
              </w:r>
            </w:ins>
            <w:del w:id="121" w:author="Lew Young" w:date="2018-12-11T19:03:00Z">
              <w:r w:rsidRPr="00A36F48" w:rsidDel="00C510BA">
                <w:rPr>
                  <w:rFonts w:ascii="Arial" w:eastAsia="Times New Roman" w:hAnsi="Arial" w:cs="Arial"/>
                  <w:i/>
                  <w:lang w:eastAsia="en-AU"/>
                </w:rPr>
                <w:delText>.</w:delText>
              </w:r>
            </w:del>
          </w:p>
        </w:tc>
        <w:tc>
          <w:tcPr>
            <w:tcW w:w="0" w:type="auto"/>
            <w:tcBorders>
              <w:top w:val="nil"/>
              <w:left w:val="nil"/>
              <w:bottom w:val="single" w:sz="4" w:space="0" w:color="auto"/>
              <w:right w:val="single" w:sz="4" w:space="0" w:color="auto"/>
            </w:tcBorders>
            <w:shd w:val="clear" w:color="auto" w:fill="auto"/>
            <w:hideMark/>
          </w:tcPr>
          <w:p w14:paraId="6E007811" w14:textId="77777777" w:rsidR="0019516C" w:rsidRPr="00A36F48" w:rsidRDefault="00BD4C3D" w:rsidP="0019516C">
            <w:pPr>
              <w:spacing w:after="0" w:line="240" w:lineRule="auto"/>
              <w:rPr>
                <w:rFonts w:ascii="Arial" w:eastAsia="Times New Roman" w:hAnsi="Arial" w:cs="Arial"/>
                <w:i/>
                <w:lang w:eastAsia="en-AU"/>
              </w:rPr>
            </w:pPr>
            <w:r>
              <w:rPr>
                <w:rFonts w:ascii="Arial" w:eastAsia="Times New Roman" w:hAnsi="Arial" w:cs="Arial"/>
                <w:i/>
                <w:lang w:eastAsia="en-AU"/>
              </w:rPr>
              <w:t>All</w:t>
            </w:r>
            <w:r w:rsidR="0019516C" w:rsidRPr="00A36F48">
              <w:rPr>
                <w:rFonts w:ascii="Arial" w:eastAsia="Times New Roman" w:hAnsi="Arial" w:cs="Arial"/>
                <w:i/>
                <w:lang w:eastAsia="en-AU"/>
              </w:rPr>
              <w:t xml:space="preserve"> Partners.</w:t>
            </w:r>
          </w:p>
        </w:tc>
      </w:tr>
      <w:tr w:rsidR="0019516C" w:rsidRPr="00950548" w14:paraId="67B6EA86" w14:textId="77777777" w:rsidTr="0019516C">
        <w:tc>
          <w:tcPr>
            <w:tcW w:w="379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E31A6F7" w14:textId="77777777" w:rsidR="0019516C" w:rsidRPr="00950548" w:rsidRDefault="0019516C" w:rsidP="0019516C">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KRA 1.2 National and Site Partnerships have been developed to coordinate the implementation of the EAAFP at national and local levels.</w:t>
            </w:r>
          </w:p>
        </w:tc>
        <w:tc>
          <w:tcPr>
            <w:tcW w:w="6073" w:type="dxa"/>
            <w:tcBorders>
              <w:top w:val="single" w:sz="4" w:space="0" w:color="auto"/>
              <w:left w:val="nil"/>
              <w:bottom w:val="single" w:sz="4" w:space="0" w:color="auto"/>
              <w:right w:val="single" w:sz="4" w:space="0" w:color="auto"/>
            </w:tcBorders>
            <w:shd w:val="clear" w:color="auto" w:fill="auto"/>
            <w:hideMark/>
          </w:tcPr>
          <w:p w14:paraId="51DF3F20" w14:textId="77777777" w:rsidR="0019516C" w:rsidRPr="00950548" w:rsidRDefault="0019516C" w:rsidP="0019516C">
            <w:pPr>
              <w:spacing w:after="0" w:line="240" w:lineRule="auto"/>
              <w:rPr>
                <w:rFonts w:ascii="Arial" w:eastAsia="Times New Roman" w:hAnsi="Arial" w:cs="Arial"/>
                <w:lang w:eastAsia="en-AU"/>
              </w:rPr>
            </w:pPr>
            <w:r w:rsidRPr="00950548">
              <w:rPr>
                <w:rFonts w:ascii="Arial" w:eastAsia="Times New Roman" w:hAnsi="Arial" w:cs="Arial"/>
                <w:lang w:eastAsia="en-AU"/>
              </w:rPr>
              <w:t>Indicator 1.2.1 Guidelines for the establishment and operation of national and site partnerships have been developed and agreed.</w:t>
            </w:r>
          </w:p>
        </w:tc>
        <w:tc>
          <w:tcPr>
            <w:tcW w:w="0" w:type="auto"/>
            <w:tcBorders>
              <w:top w:val="single" w:sz="4" w:space="0" w:color="auto"/>
              <w:left w:val="nil"/>
              <w:bottom w:val="single" w:sz="4" w:space="0" w:color="auto"/>
              <w:right w:val="single" w:sz="4" w:space="0" w:color="auto"/>
            </w:tcBorders>
            <w:shd w:val="clear" w:color="auto" w:fill="auto"/>
            <w:hideMark/>
          </w:tcPr>
          <w:p w14:paraId="7C858FF4" w14:textId="77777777" w:rsidR="0019516C" w:rsidRPr="00A36F48" w:rsidRDefault="0019516C" w:rsidP="0019516C">
            <w:pPr>
              <w:spacing w:after="0" w:line="240" w:lineRule="auto"/>
              <w:rPr>
                <w:rFonts w:ascii="Arial" w:eastAsia="Times New Roman" w:hAnsi="Arial" w:cs="Arial"/>
                <w:i/>
                <w:lang w:eastAsia="en-AU"/>
              </w:rPr>
            </w:pPr>
            <w:r w:rsidRPr="00A36F48">
              <w:rPr>
                <w:rFonts w:ascii="Arial" w:eastAsia="Times New Roman" w:hAnsi="Arial" w:cs="Arial"/>
                <w:i/>
                <w:lang w:eastAsia="en-AU"/>
              </w:rPr>
              <w:t>The guidelines.</w:t>
            </w:r>
          </w:p>
        </w:tc>
        <w:tc>
          <w:tcPr>
            <w:tcW w:w="0" w:type="auto"/>
            <w:tcBorders>
              <w:top w:val="single" w:sz="4" w:space="0" w:color="auto"/>
              <w:left w:val="nil"/>
              <w:bottom w:val="single" w:sz="4" w:space="0" w:color="auto"/>
              <w:right w:val="single" w:sz="4" w:space="0" w:color="auto"/>
            </w:tcBorders>
            <w:shd w:val="clear" w:color="auto" w:fill="auto"/>
            <w:hideMark/>
          </w:tcPr>
          <w:p w14:paraId="2AF081F9" w14:textId="77777777" w:rsidR="0019516C" w:rsidRPr="00A36F48" w:rsidRDefault="0019516C" w:rsidP="0019516C">
            <w:pPr>
              <w:spacing w:after="0" w:line="240" w:lineRule="auto"/>
              <w:rPr>
                <w:rFonts w:ascii="Arial" w:eastAsia="Times New Roman" w:hAnsi="Arial" w:cs="Arial"/>
                <w:i/>
                <w:lang w:eastAsia="en-AU"/>
              </w:rPr>
            </w:pPr>
            <w:r w:rsidRPr="00A36F48">
              <w:rPr>
                <w:rFonts w:ascii="Arial" w:eastAsia="Times New Roman" w:hAnsi="Arial" w:cs="Arial"/>
                <w:i/>
                <w:lang w:eastAsia="en-AU"/>
              </w:rPr>
              <w:t>Secretariat</w:t>
            </w:r>
            <w:r w:rsidR="00BD4C3D">
              <w:rPr>
                <w:rFonts w:ascii="Arial" w:eastAsia="Times New Roman" w:hAnsi="Arial" w:cs="Arial"/>
                <w:i/>
                <w:lang w:eastAsia="en-AU"/>
              </w:rPr>
              <w:t>, Partners</w:t>
            </w:r>
          </w:p>
        </w:tc>
      </w:tr>
      <w:tr w:rsidR="0019516C" w:rsidRPr="00950548" w14:paraId="61B3942E" w14:textId="77777777" w:rsidTr="0019516C">
        <w:tc>
          <w:tcPr>
            <w:tcW w:w="3794" w:type="dxa"/>
            <w:vMerge/>
            <w:tcBorders>
              <w:top w:val="single" w:sz="4" w:space="0" w:color="auto"/>
              <w:left w:val="single" w:sz="4" w:space="0" w:color="auto"/>
              <w:bottom w:val="single" w:sz="4" w:space="0" w:color="auto"/>
              <w:right w:val="single" w:sz="4" w:space="0" w:color="auto"/>
            </w:tcBorders>
            <w:shd w:val="clear" w:color="auto" w:fill="auto"/>
            <w:hideMark/>
          </w:tcPr>
          <w:p w14:paraId="6F4FF1F1" w14:textId="77777777" w:rsidR="0019516C" w:rsidRPr="00950548" w:rsidRDefault="0019516C" w:rsidP="0019516C">
            <w:pPr>
              <w:spacing w:after="0" w:line="240" w:lineRule="auto"/>
              <w:rPr>
                <w:rFonts w:ascii="Arial" w:eastAsia="Times New Roman" w:hAnsi="Arial" w:cs="Arial"/>
                <w:b/>
                <w:bCs/>
                <w:lang w:eastAsia="en-AU"/>
              </w:rPr>
            </w:pPr>
          </w:p>
        </w:tc>
        <w:tc>
          <w:tcPr>
            <w:tcW w:w="6073" w:type="dxa"/>
            <w:tcBorders>
              <w:top w:val="single" w:sz="4" w:space="0" w:color="auto"/>
              <w:left w:val="nil"/>
              <w:bottom w:val="single" w:sz="4" w:space="0" w:color="auto"/>
              <w:right w:val="single" w:sz="4" w:space="0" w:color="auto"/>
            </w:tcBorders>
            <w:shd w:val="clear" w:color="auto" w:fill="auto"/>
            <w:hideMark/>
          </w:tcPr>
          <w:p w14:paraId="0AE8102B" w14:textId="1495E6B0" w:rsidR="001530ED" w:rsidRDefault="0019516C" w:rsidP="0019516C">
            <w:pPr>
              <w:spacing w:after="0" w:line="240" w:lineRule="auto"/>
              <w:rPr>
                <w:ins w:id="122" w:author="Alison" w:date="2018-12-12T00:07:00Z"/>
                <w:rFonts w:ascii="Arial" w:eastAsia="Times New Roman" w:hAnsi="Arial" w:cs="Arial"/>
                <w:lang w:eastAsia="en-AU"/>
              </w:rPr>
            </w:pPr>
            <w:r w:rsidRPr="0019516C">
              <w:rPr>
                <w:rFonts w:ascii="Arial" w:eastAsia="Times New Roman" w:hAnsi="Arial" w:cs="Arial"/>
                <w:lang w:eastAsia="en-AU"/>
              </w:rPr>
              <w:t>Indicator 1.2.2</w:t>
            </w:r>
            <w:r w:rsidRPr="00BC26A7">
              <w:rPr>
                <w:rFonts w:ascii="Arial" w:eastAsia="Times New Roman" w:hAnsi="Arial" w:cs="Arial"/>
                <w:lang w:eastAsia="en-AU"/>
              </w:rPr>
              <w:t xml:space="preserve"> </w:t>
            </w:r>
            <w:del w:id="123" w:author="Alison" w:date="2018-12-12T00:01:00Z">
              <w:r w:rsidRPr="00BC26A7" w:rsidDel="00E86C80">
                <w:rPr>
                  <w:rFonts w:ascii="Arial" w:eastAsia="Times New Roman" w:hAnsi="Arial" w:cs="Arial"/>
                  <w:lang w:eastAsia="en-AU"/>
                </w:rPr>
                <w:delText xml:space="preserve">The number of </w:delText>
              </w:r>
            </w:del>
            <w:ins w:id="124" w:author="Alison" w:date="2018-12-12T00:03:00Z">
              <w:r w:rsidR="00E86C80">
                <w:rPr>
                  <w:rFonts w:ascii="Arial" w:eastAsia="Times New Roman" w:hAnsi="Arial" w:cs="Arial"/>
                  <w:lang w:eastAsia="en-AU"/>
                </w:rPr>
                <w:t xml:space="preserve">At least 50% of </w:t>
              </w:r>
            </w:ins>
            <w:ins w:id="125" w:author="Alison" w:date="2018-12-12T19:14:00Z">
              <w:r w:rsidR="00226BA4">
                <w:rPr>
                  <w:rFonts w:ascii="Arial" w:eastAsia="Times New Roman" w:hAnsi="Arial" w:cs="Arial"/>
                  <w:lang w:eastAsia="en-AU"/>
                </w:rPr>
                <w:t>G</w:t>
              </w:r>
            </w:ins>
            <w:ins w:id="126" w:author="Alison" w:date="2018-12-12T00:03:00Z">
              <w:r w:rsidR="00E86C80">
                <w:rPr>
                  <w:rFonts w:ascii="Arial" w:eastAsia="Times New Roman" w:hAnsi="Arial" w:cs="Arial"/>
                  <w:lang w:eastAsia="en-AU"/>
                </w:rPr>
                <w:t>overnment Pa</w:t>
              </w:r>
            </w:ins>
            <w:ins w:id="127" w:author="Alison" w:date="2018-12-12T00:04:00Z">
              <w:r w:rsidR="00E86C80">
                <w:rPr>
                  <w:rFonts w:ascii="Arial" w:eastAsia="Times New Roman" w:hAnsi="Arial" w:cs="Arial"/>
                  <w:lang w:eastAsia="en-AU"/>
                </w:rPr>
                <w:t xml:space="preserve">rtners have an active </w:t>
              </w:r>
            </w:ins>
            <w:r w:rsidRPr="00BC26A7">
              <w:rPr>
                <w:rFonts w:ascii="Arial" w:eastAsia="Times New Roman" w:hAnsi="Arial" w:cs="Arial"/>
                <w:lang w:eastAsia="en-AU"/>
              </w:rPr>
              <w:t xml:space="preserve">National </w:t>
            </w:r>
            <w:del w:id="128" w:author="Alison" w:date="2018-12-12T00:04:00Z">
              <w:r w:rsidRPr="00BC26A7" w:rsidDel="00E86C80">
                <w:rPr>
                  <w:rFonts w:ascii="Arial" w:eastAsia="Times New Roman" w:hAnsi="Arial" w:cs="Arial"/>
                  <w:lang w:eastAsia="en-AU"/>
                </w:rPr>
                <w:delText xml:space="preserve">and Site </w:delText>
              </w:r>
            </w:del>
            <w:r w:rsidRPr="00BC26A7">
              <w:rPr>
                <w:rFonts w:ascii="Arial" w:eastAsia="Times New Roman" w:hAnsi="Arial" w:cs="Arial"/>
                <w:lang w:eastAsia="en-AU"/>
              </w:rPr>
              <w:t>Partnership</w:t>
            </w:r>
            <w:del w:id="129" w:author="Alison" w:date="2018-12-12T00:06:00Z">
              <w:r w:rsidRPr="00BC26A7" w:rsidDel="001530ED">
                <w:rPr>
                  <w:rFonts w:ascii="Arial" w:eastAsia="Times New Roman" w:hAnsi="Arial" w:cs="Arial"/>
                  <w:lang w:eastAsia="en-AU"/>
                </w:rPr>
                <w:delText>s</w:delText>
              </w:r>
            </w:del>
            <w:ins w:id="130" w:author="Alison" w:date="2018-12-12T00:04:00Z">
              <w:r w:rsidR="00E86C80">
                <w:rPr>
                  <w:rFonts w:ascii="Arial" w:eastAsia="Times New Roman" w:hAnsi="Arial" w:cs="Arial"/>
                  <w:lang w:eastAsia="en-AU"/>
                </w:rPr>
                <w:t xml:space="preserve"> and site partnerships have been developed for at least 50% of</w:t>
              </w:r>
            </w:ins>
            <w:ins w:id="131" w:author="Alison" w:date="2018-12-12T00:05:00Z">
              <w:r w:rsidR="00E86C80">
                <w:rPr>
                  <w:rFonts w:ascii="Arial" w:eastAsia="Times New Roman" w:hAnsi="Arial" w:cs="Arial"/>
                  <w:lang w:eastAsia="en-AU"/>
                </w:rPr>
                <w:t xml:space="preserve"> the Flyway Network sites.</w:t>
              </w:r>
            </w:ins>
          </w:p>
          <w:p w14:paraId="69018D87" w14:textId="208F5E5B" w:rsidR="0019516C" w:rsidRPr="00950548" w:rsidRDefault="0019516C" w:rsidP="0019516C">
            <w:pPr>
              <w:spacing w:after="0" w:line="240" w:lineRule="auto"/>
              <w:rPr>
                <w:rFonts w:ascii="Arial" w:eastAsia="Times New Roman" w:hAnsi="Arial" w:cs="Arial"/>
                <w:lang w:eastAsia="en-AU"/>
              </w:rPr>
            </w:pPr>
            <w:del w:id="132" w:author="Alison" w:date="2018-12-12T00:04:00Z">
              <w:r w:rsidRPr="00BC26A7" w:rsidDel="00E86C80">
                <w:rPr>
                  <w:rFonts w:ascii="Arial" w:eastAsia="Times New Roman" w:hAnsi="Arial" w:cs="Arial"/>
                  <w:lang w:eastAsia="en-AU"/>
                </w:rPr>
                <w:delText xml:space="preserve">, </w:delText>
              </w:r>
            </w:del>
            <w:del w:id="133" w:author="Alison" w:date="2018-12-12T00:07:00Z">
              <w:r w:rsidRPr="00BC26A7" w:rsidDel="001530ED">
                <w:rPr>
                  <w:rFonts w:ascii="Arial" w:eastAsia="Times New Roman" w:hAnsi="Arial" w:cs="Arial"/>
                  <w:lang w:eastAsia="en-AU"/>
                </w:rPr>
                <w:delText>frequency of meetings and the outcomes these are generating for migratory waterbirds and local communities at internationally important sites</w:delText>
              </w:r>
            </w:del>
            <w:r w:rsidRPr="00BC26A7">
              <w:rPr>
                <w:rFonts w:ascii="Arial" w:eastAsia="Times New Roman" w:hAnsi="Arial" w:cs="Arial"/>
                <w:lang w:eastAsia="en-AU"/>
              </w:rPr>
              <w:t>.</w:t>
            </w:r>
          </w:p>
        </w:tc>
        <w:tc>
          <w:tcPr>
            <w:tcW w:w="0" w:type="auto"/>
            <w:tcBorders>
              <w:top w:val="single" w:sz="4" w:space="0" w:color="auto"/>
              <w:left w:val="nil"/>
              <w:bottom w:val="single" w:sz="4" w:space="0" w:color="auto"/>
              <w:right w:val="single" w:sz="4" w:space="0" w:color="auto"/>
            </w:tcBorders>
            <w:shd w:val="clear" w:color="auto" w:fill="auto"/>
            <w:hideMark/>
          </w:tcPr>
          <w:p w14:paraId="7B9F724B" w14:textId="77777777" w:rsidR="0019516C" w:rsidRPr="00A36F48" w:rsidRDefault="0019516C" w:rsidP="0019516C">
            <w:pPr>
              <w:spacing w:after="0" w:line="240" w:lineRule="auto"/>
              <w:rPr>
                <w:rFonts w:ascii="Arial" w:eastAsia="Times New Roman" w:hAnsi="Arial" w:cs="Arial"/>
                <w:i/>
                <w:lang w:eastAsia="en-AU"/>
              </w:rPr>
            </w:pPr>
            <w:r w:rsidRPr="00A36F48">
              <w:rPr>
                <w:rFonts w:ascii="Arial" w:eastAsia="Times New Roman" w:hAnsi="Arial" w:cs="Arial"/>
                <w:i/>
                <w:lang w:eastAsia="en-AU"/>
              </w:rPr>
              <w:t>Partner reports.</w:t>
            </w:r>
          </w:p>
        </w:tc>
        <w:tc>
          <w:tcPr>
            <w:tcW w:w="0" w:type="auto"/>
            <w:tcBorders>
              <w:top w:val="single" w:sz="4" w:space="0" w:color="auto"/>
              <w:left w:val="nil"/>
              <w:bottom w:val="single" w:sz="4" w:space="0" w:color="auto"/>
              <w:right w:val="single" w:sz="4" w:space="0" w:color="auto"/>
            </w:tcBorders>
            <w:shd w:val="clear" w:color="auto" w:fill="auto"/>
            <w:hideMark/>
          </w:tcPr>
          <w:p w14:paraId="2EF0A9EC" w14:textId="77777777" w:rsidR="0019516C" w:rsidRPr="00A36F48" w:rsidRDefault="0019516C" w:rsidP="0019516C">
            <w:pPr>
              <w:spacing w:after="0" w:line="240" w:lineRule="auto"/>
              <w:rPr>
                <w:rFonts w:ascii="Arial" w:eastAsia="Times New Roman" w:hAnsi="Arial" w:cs="Arial"/>
                <w:i/>
                <w:lang w:eastAsia="en-AU"/>
              </w:rPr>
            </w:pPr>
            <w:r w:rsidRPr="00A36F48">
              <w:rPr>
                <w:rFonts w:ascii="Arial" w:eastAsia="Times New Roman" w:hAnsi="Arial" w:cs="Arial"/>
                <w:i/>
                <w:lang w:eastAsia="en-AU"/>
              </w:rPr>
              <w:t>Partners, Secretariat.</w:t>
            </w:r>
          </w:p>
        </w:tc>
      </w:tr>
      <w:tr w:rsidR="0019516C" w:rsidRPr="00950548" w14:paraId="49CC9793" w14:textId="77777777" w:rsidTr="000047A1">
        <w:tc>
          <w:tcPr>
            <w:tcW w:w="379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148938F" w14:textId="77777777" w:rsidR="0019516C" w:rsidRPr="00950548" w:rsidRDefault="0019516C" w:rsidP="0019516C">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KRA 1.3 Flyway Network Sites are valued by the community and sustainab</w:t>
            </w:r>
            <w:ins w:id="134" w:author="Lew Young" w:date="2018-12-11T19:11:00Z">
              <w:r w:rsidR="009261A4">
                <w:rPr>
                  <w:rFonts w:ascii="Arial" w:eastAsia="Times New Roman" w:hAnsi="Arial" w:cs="Arial"/>
                  <w:b/>
                  <w:bCs/>
                  <w:lang w:eastAsia="en-AU"/>
                </w:rPr>
                <w:t>ly</w:t>
              </w:r>
            </w:ins>
            <w:del w:id="135" w:author="Lew Young" w:date="2018-12-11T19:11:00Z">
              <w:r w:rsidRPr="00950548" w:rsidDel="009261A4">
                <w:rPr>
                  <w:rFonts w:ascii="Arial" w:eastAsia="Times New Roman" w:hAnsi="Arial" w:cs="Arial"/>
                  <w:b/>
                  <w:bCs/>
                  <w:lang w:eastAsia="en-AU"/>
                </w:rPr>
                <w:delText>ility</w:delText>
              </w:r>
            </w:del>
            <w:r w:rsidRPr="00950548">
              <w:rPr>
                <w:rFonts w:ascii="Arial" w:eastAsia="Times New Roman" w:hAnsi="Arial" w:cs="Arial"/>
                <w:b/>
                <w:bCs/>
                <w:lang w:eastAsia="en-AU"/>
              </w:rPr>
              <w:t xml:space="preserve"> managed.</w:t>
            </w:r>
          </w:p>
        </w:tc>
        <w:tc>
          <w:tcPr>
            <w:tcW w:w="6073" w:type="dxa"/>
            <w:tcBorders>
              <w:top w:val="single" w:sz="4" w:space="0" w:color="auto"/>
              <w:left w:val="nil"/>
              <w:bottom w:val="single" w:sz="4" w:space="0" w:color="auto"/>
              <w:right w:val="single" w:sz="4" w:space="0" w:color="auto"/>
            </w:tcBorders>
            <w:shd w:val="clear" w:color="auto" w:fill="auto"/>
            <w:hideMark/>
          </w:tcPr>
          <w:p w14:paraId="1851AF8A" w14:textId="1ED09E60" w:rsidR="0019516C" w:rsidRPr="00950548" w:rsidRDefault="0019516C" w:rsidP="00491E59">
            <w:pPr>
              <w:spacing w:after="0" w:line="240" w:lineRule="auto"/>
              <w:rPr>
                <w:rFonts w:ascii="Arial" w:eastAsia="Times New Roman" w:hAnsi="Arial" w:cs="Arial"/>
                <w:lang w:eastAsia="en-AU"/>
              </w:rPr>
            </w:pPr>
            <w:r w:rsidRPr="00A36F48">
              <w:rPr>
                <w:rFonts w:ascii="Arial" w:eastAsia="Times New Roman" w:hAnsi="Arial" w:cs="Arial"/>
                <w:lang w:eastAsia="en-AU"/>
              </w:rPr>
              <w:t>Indicator 1.3.1</w:t>
            </w:r>
            <w:r w:rsidRPr="00BC26A7">
              <w:rPr>
                <w:rFonts w:ascii="Arial" w:eastAsia="Times New Roman" w:hAnsi="Arial" w:cs="Arial"/>
                <w:lang w:eastAsia="en-AU"/>
              </w:rPr>
              <w:t xml:space="preserve"> At least 50% of Flyway Network Sites have current management plans that address specific objectives for the conservation of migratory waterbirds </w:t>
            </w:r>
            <w:ins w:id="136" w:author="Alison" w:date="2018-12-12T19:28:00Z">
              <w:r w:rsidR="004F30BC">
                <w:rPr>
                  <w:rFonts w:ascii="Arial" w:eastAsia="Times New Roman" w:hAnsi="Arial" w:cs="Arial"/>
                  <w:lang w:eastAsia="en-AU"/>
                </w:rPr>
                <w:t xml:space="preserve">and their habitats </w:t>
              </w:r>
            </w:ins>
            <w:r w:rsidRPr="00BC26A7">
              <w:rPr>
                <w:rFonts w:ascii="Arial" w:eastAsia="Times New Roman" w:hAnsi="Arial" w:cs="Arial"/>
                <w:lang w:eastAsia="en-AU"/>
              </w:rPr>
              <w:t>and that are being adequately implemented. Management plans have stakeholder participation and are approved by relevant agencies.</w:t>
            </w:r>
          </w:p>
        </w:tc>
        <w:tc>
          <w:tcPr>
            <w:tcW w:w="0" w:type="auto"/>
            <w:tcBorders>
              <w:top w:val="single" w:sz="4" w:space="0" w:color="auto"/>
              <w:left w:val="nil"/>
              <w:bottom w:val="single" w:sz="4" w:space="0" w:color="auto"/>
              <w:right w:val="single" w:sz="4" w:space="0" w:color="auto"/>
            </w:tcBorders>
            <w:shd w:val="clear" w:color="auto" w:fill="auto"/>
            <w:hideMark/>
          </w:tcPr>
          <w:p w14:paraId="10C80BC4" w14:textId="77777777" w:rsidR="0019516C" w:rsidRPr="00A36F48" w:rsidRDefault="0019516C" w:rsidP="0019516C">
            <w:pPr>
              <w:spacing w:after="0" w:line="240" w:lineRule="auto"/>
              <w:rPr>
                <w:rFonts w:ascii="Arial" w:eastAsia="Times New Roman" w:hAnsi="Arial" w:cs="Arial"/>
                <w:i/>
                <w:lang w:eastAsia="en-AU"/>
              </w:rPr>
            </w:pPr>
            <w:r w:rsidRPr="00A36F48">
              <w:rPr>
                <w:rFonts w:ascii="Arial" w:eastAsia="Times New Roman" w:hAnsi="Arial" w:cs="Arial"/>
                <w:i/>
                <w:lang w:eastAsia="en-AU"/>
              </w:rPr>
              <w:t>Partner reports.</w:t>
            </w:r>
          </w:p>
        </w:tc>
        <w:tc>
          <w:tcPr>
            <w:tcW w:w="0" w:type="auto"/>
            <w:tcBorders>
              <w:top w:val="single" w:sz="4" w:space="0" w:color="auto"/>
              <w:left w:val="nil"/>
              <w:bottom w:val="single" w:sz="4" w:space="0" w:color="auto"/>
              <w:right w:val="single" w:sz="4" w:space="0" w:color="auto"/>
            </w:tcBorders>
            <w:shd w:val="clear" w:color="auto" w:fill="auto"/>
            <w:hideMark/>
          </w:tcPr>
          <w:p w14:paraId="65780E61" w14:textId="77777777" w:rsidR="0019516C" w:rsidRPr="00A36F48" w:rsidRDefault="0019516C" w:rsidP="0019516C">
            <w:pPr>
              <w:spacing w:after="0" w:line="240" w:lineRule="auto"/>
              <w:rPr>
                <w:rFonts w:ascii="Arial" w:eastAsia="Times New Roman" w:hAnsi="Arial" w:cs="Arial"/>
                <w:i/>
                <w:lang w:eastAsia="en-AU"/>
              </w:rPr>
            </w:pPr>
            <w:r w:rsidRPr="00A36F48">
              <w:rPr>
                <w:rFonts w:ascii="Arial" w:eastAsia="Times New Roman" w:hAnsi="Arial" w:cs="Arial"/>
                <w:i/>
                <w:lang w:eastAsia="en-AU"/>
              </w:rPr>
              <w:t>Partners.</w:t>
            </w:r>
          </w:p>
        </w:tc>
      </w:tr>
      <w:tr w:rsidR="0019516C" w:rsidRPr="00950548" w14:paraId="52BF1B97" w14:textId="77777777" w:rsidTr="000047A1">
        <w:tc>
          <w:tcPr>
            <w:tcW w:w="3794" w:type="dxa"/>
            <w:vMerge/>
            <w:tcBorders>
              <w:top w:val="single" w:sz="4" w:space="0" w:color="auto"/>
              <w:left w:val="single" w:sz="4" w:space="0" w:color="auto"/>
              <w:bottom w:val="single" w:sz="4" w:space="0" w:color="auto"/>
              <w:right w:val="single" w:sz="4" w:space="0" w:color="auto"/>
            </w:tcBorders>
            <w:shd w:val="clear" w:color="auto" w:fill="auto"/>
            <w:hideMark/>
          </w:tcPr>
          <w:p w14:paraId="48DFB14D" w14:textId="77777777" w:rsidR="0019516C" w:rsidRPr="00950548" w:rsidRDefault="0019516C" w:rsidP="0019516C">
            <w:pPr>
              <w:spacing w:after="0" w:line="240" w:lineRule="auto"/>
              <w:rPr>
                <w:rFonts w:ascii="Arial" w:eastAsia="Times New Roman" w:hAnsi="Arial" w:cs="Arial"/>
                <w:b/>
                <w:bCs/>
                <w:lang w:eastAsia="en-AU"/>
              </w:rPr>
            </w:pPr>
          </w:p>
        </w:tc>
        <w:tc>
          <w:tcPr>
            <w:tcW w:w="6073" w:type="dxa"/>
            <w:tcBorders>
              <w:top w:val="single" w:sz="4" w:space="0" w:color="auto"/>
              <w:left w:val="nil"/>
              <w:bottom w:val="single" w:sz="4" w:space="0" w:color="auto"/>
              <w:right w:val="single" w:sz="4" w:space="0" w:color="auto"/>
            </w:tcBorders>
            <w:shd w:val="clear" w:color="auto" w:fill="auto"/>
            <w:hideMark/>
          </w:tcPr>
          <w:p w14:paraId="48A1BB14" w14:textId="556254A1" w:rsidR="0019516C" w:rsidRPr="00950548" w:rsidRDefault="0019516C" w:rsidP="00743C3C">
            <w:pPr>
              <w:spacing w:after="0" w:line="240" w:lineRule="auto"/>
              <w:rPr>
                <w:rFonts w:ascii="Arial" w:eastAsia="Times New Roman" w:hAnsi="Arial" w:cs="Arial"/>
                <w:lang w:eastAsia="en-AU"/>
              </w:rPr>
            </w:pPr>
            <w:r w:rsidRPr="00A36F48">
              <w:rPr>
                <w:rFonts w:ascii="Arial" w:eastAsia="Times New Roman" w:hAnsi="Arial" w:cs="Arial"/>
                <w:lang w:eastAsia="en-AU"/>
              </w:rPr>
              <w:t>Indicator 1.3.2</w:t>
            </w:r>
            <w:r w:rsidRPr="00BC26A7">
              <w:rPr>
                <w:rFonts w:ascii="Arial" w:eastAsia="Times New Roman" w:hAnsi="Arial" w:cs="Arial"/>
                <w:lang w:eastAsia="en-AU"/>
              </w:rPr>
              <w:t xml:space="preserve"> </w:t>
            </w:r>
            <w:ins w:id="137" w:author="Alison" w:date="2018-12-12T19:15:00Z">
              <w:r w:rsidR="00226BA4">
                <w:rPr>
                  <w:rFonts w:ascii="Arial" w:eastAsia="Times New Roman" w:hAnsi="Arial" w:cs="Arial"/>
                  <w:lang w:eastAsia="en-AU"/>
                </w:rPr>
                <w:t>At least 50% of Flyway sites recognise the</w:t>
              </w:r>
              <w:r w:rsidR="00226BA4" w:rsidRPr="00BC26A7">
                <w:rPr>
                  <w:rFonts w:ascii="Arial" w:eastAsia="Times New Roman" w:hAnsi="Arial" w:cs="Arial"/>
                  <w:lang w:eastAsia="en-AU"/>
                </w:rPr>
                <w:t xml:space="preserve"> Flyway Site Network as a brand for the conservation of migratory waterbirds </w:t>
              </w:r>
            </w:ins>
            <w:ins w:id="138" w:author="Alison" w:date="2018-12-12T19:29:00Z">
              <w:r w:rsidR="004F30BC">
                <w:rPr>
                  <w:rFonts w:ascii="Arial" w:eastAsia="Times New Roman" w:hAnsi="Arial" w:cs="Arial"/>
                  <w:lang w:eastAsia="en-AU"/>
                </w:rPr>
                <w:t xml:space="preserve">and their habitats </w:t>
              </w:r>
            </w:ins>
            <w:ins w:id="139" w:author="Alison" w:date="2018-12-12T19:15:00Z">
              <w:r w:rsidR="00226BA4" w:rsidRPr="00BC26A7">
                <w:rPr>
                  <w:rFonts w:ascii="Arial" w:eastAsia="Times New Roman" w:hAnsi="Arial" w:cs="Arial"/>
                  <w:lang w:eastAsia="en-AU"/>
                </w:rPr>
                <w:t>in the EAAF</w:t>
              </w:r>
            </w:ins>
            <w:del w:id="140" w:author="Alison" w:date="2018-12-12T19:15:00Z">
              <w:r w:rsidRPr="00BC26A7" w:rsidDel="00226BA4">
                <w:rPr>
                  <w:rFonts w:ascii="Arial" w:eastAsia="Times New Roman" w:hAnsi="Arial" w:cs="Arial"/>
                  <w:lang w:eastAsia="en-AU"/>
                </w:rPr>
                <w:delText>The level of recognition of the Flyway Site Network as a brand for the conservation of migratory waterbirds in the EAAF.</w:delText>
              </w:r>
            </w:del>
          </w:p>
        </w:tc>
        <w:tc>
          <w:tcPr>
            <w:tcW w:w="0" w:type="auto"/>
            <w:tcBorders>
              <w:top w:val="single" w:sz="4" w:space="0" w:color="auto"/>
              <w:left w:val="nil"/>
              <w:bottom w:val="single" w:sz="4" w:space="0" w:color="auto"/>
              <w:right w:val="single" w:sz="4" w:space="0" w:color="auto"/>
            </w:tcBorders>
            <w:shd w:val="clear" w:color="auto" w:fill="auto"/>
            <w:hideMark/>
          </w:tcPr>
          <w:p w14:paraId="7F92BB83" w14:textId="77777777" w:rsidR="0019516C" w:rsidRPr="00A36F48" w:rsidRDefault="0019516C" w:rsidP="0019516C">
            <w:pPr>
              <w:spacing w:after="0" w:line="240" w:lineRule="auto"/>
              <w:rPr>
                <w:rFonts w:ascii="Arial" w:eastAsia="Times New Roman" w:hAnsi="Arial" w:cs="Arial"/>
                <w:i/>
                <w:lang w:eastAsia="en-AU"/>
              </w:rPr>
            </w:pPr>
            <w:r w:rsidRPr="00A36F48">
              <w:rPr>
                <w:rFonts w:ascii="Arial" w:eastAsia="Times New Roman" w:hAnsi="Arial" w:cs="Arial"/>
                <w:i/>
                <w:lang w:eastAsia="en-AU"/>
              </w:rPr>
              <w:t>Partner reports, Secretariat Reports, EAAFP Website and Newsletter.</w:t>
            </w:r>
          </w:p>
        </w:tc>
        <w:tc>
          <w:tcPr>
            <w:tcW w:w="0" w:type="auto"/>
            <w:tcBorders>
              <w:top w:val="single" w:sz="4" w:space="0" w:color="auto"/>
              <w:left w:val="nil"/>
              <w:bottom w:val="single" w:sz="4" w:space="0" w:color="auto"/>
              <w:right w:val="single" w:sz="4" w:space="0" w:color="auto"/>
            </w:tcBorders>
            <w:shd w:val="clear" w:color="auto" w:fill="auto"/>
            <w:hideMark/>
          </w:tcPr>
          <w:p w14:paraId="3B309B35" w14:textId="77777777" w:rsidR="0019516C" w:rsidRPr="00A36F48" w:rsidRDefault="0019516C" w:rsidP="0019516C">
            <w:pPr>
              <w:spacing w:after="0" w:line="240" w:lineRule="auto"/>
              <w:rPr>
                <w:rFonts w:ascii="Arial" w:eastAsia="Times New Roman" w:hAnsi="Arial" w:cs="Arial"/>
                <w:i/>
                <w:lang w:eastAsia="en-AU"/>
              </w:rPr>
            </w:pPr>
            <w:r w:rsidRPr="00A36F48">
              <w:rPr>
                <w:rFonts w:ascii="Arial" w:eastAsia="Times New Roman" w:hAnsi="Arial" w:cs="Arial"/>
                <w:i/>
                <w:lang w:eastAsia="en-AU"/>
              </w:rPr>
              <w:t>Partners, Secretariat</w:t>
            </w:r>
          </w:p>
        </w:tc>
      </w:tr>
      <w:tr w:rsidR="0019516C" w:rsidRPr="00950548" w14:paraId="51C717AD" w14:textId="77777777" w:rsidTr="000047A1">
        <w:tc>
          <w:tcPr>
            <w:tcW w:w="3794" w:type="dxa"/>
            <w:vMerge/>
            <w:tcBorders>
              <w:top w:val="single" w:sz="4" w:space="0" w:color="auto"/>
              <w:left w:val="single" w:sz="4" w:space="0" w:color="auto"/>
              <w:bottom w:val="single" w:sz="4" w:space="0" w:color="auto"/>
              <w:right w:val="single" w:sz="4" w:space="0" w:color="auto"/>
            </w:tcBorders>
            <w:shd w:val="clear" w:color="auto" w:fill="auto"/>
            <w:hideMark/>
          </w:tcPr>
          <w:p w14:paraId="089259CF" w14:textId="77777777" w:rsidR="0019516C" w:rsidRPr="00950548" w:rsidRDefault="0019516C" w:rsidP="0019516C">
            <w:pPr>
              <w:spacing w:after="0" w:line="240" w:lineRule="auto"/>
              <w:rPr>
                <w:rFonts w:ascii="Arial" w:eastAsia="Times New Roman" w:hAnsi="Arial" w:cs="Arial"/>
                <w:b/>
                <w:bCs/>
                <w:lang w:eastAsia="en-AU"/>
              </w:rPr>
            </w:pPr>
          </w:p>
        </w:tc>
        <w:tc>
          <w:tcPr>
            <w:tcW w:w="6073" w:type="dxa"/>
            <w:tcBorders>
              <w:top w:val="single" w:sz="4" w:space="0" w:color="auto"/>
              <w:left w:val="nil"/>
              <w:bottom w:val="single" w:sz="4" w:space="0" w:color="auto"/>
              <w:right w:val="single" w:sz="4" w:space="0" w:color="auto"/>
            </w:tcBorders>
            <w:shd w:val="clear" w:color="auto" w:fill="auto"/>
            <w:hideMark/>
          </w:tcPr>
          <w:p w14:paraId="718C0787" w14:textId="4976D250" w:rsidR="0019516C" w:rsidRPr="00BC26A7" w:rsidRDefault="0019516C" w:rsidP="00A36F48">
            <w:pPr>
              <w:spacing w:after="0" w:line="240" w:lineRule="auto"/>
              <w:rPr>
                <w:rFonts w:ascii="Arial" w:eastAsia="Times New Roman" w:hAnsi="Arial" w:cs="Arial"/>
                <w:lang w:eastAsia="en-AU"/>
              </w:rPr>
            </w:pPr>
            <w:r w:rsidRPr="00A36F48">
              <w:rPr>
                <w:rFonts w:ascii="Arial" w:eastAsia="Times New Roman" w:hAnsi="Arial" w:cs="Arial"/>
                <w:lang w:eastAsia="en-AU"/>
              </w:rPr>
              <w:t>Indicator 1.3.3</w:t>
            </w:r>
            <w:r w:rsidRPr="00BC26A7">
              <w:rPr>
                <w:rFonts w:ascii="Arial" w:eastAsia="Times New Roman" w:hAnsi="Arial" w:cs="Arial"/>
                <w:lang w:eastAsia="en-AU"/>
              </w:rPr>
              <w:t xml:space="preserve"> </w:t>
            </w:r>
            <w:ins w:id="141" w:author="Alison" w:date="2018-12-12T00:23:00Z">
              <w:r w:rsidR="002B38AF">
                <w:rPr>
                  <w:rFonts w:ascii="Arial" w:eastAsia="Times New Roman" w:hAnsi="Arial" w:cs="Arial"/>
                  <w:lang w:eastAsia="en-AU"/>
                </w:rPr>
                <w:t>All Partners are</w:t>
              </w:r>
            </w:ins>
            <w:ins w:id="142" w:author="Alison" w:date="2018-12-12T00:24:00Z">
              <w:r w:rsidR="002B38AF">
                <w:rPr>
                  <w:rFonts w:ascii="Arial" w:eastAsia="Times New Roman" w:hAnsi="Arial" w:cs="Arial"/>
                  <w:lang w:eastAsia="en-AU"/>
                </w:rPr>
                <w:t xml:space="preserve"> </w:t>
              </w:r>
            </w:ins>
            <w:ins w:id="143" w:author="Alison" w:date="2018-12-12T00:23:00Z">
              <w:r w:rsidR="002B38AF">
                <w:rPr>
                  <w:rFonts w:ascii="Arial" w:eastAsia="Times New Roman" w:hAnsi="Arial" w:cs="Arial"/>
                  <w:lang w:eastAsia="en-AU"/>
                </w:rPr>
                <w:t>us</w:t>
              </w:r>
            </w:ins>
            <w:ins w:id="144" w:author="Alison" w:date="2018-12-12T00:24:00Z">
              <w:r w:rsidR="002B38AF">
                <w:rPr>
                  <w:rFonts w:ascii="Arial" w:eastAsia="Times New Roman" w:hAnsi="Arial" w:cs="Arial"/>
                  <w:lang w:eastAsia="en-AU"/>
                </w:rPr>
                <w:t xml:space="preserve">ing and complying with </w:t>
              </w:r>
            </w:ins>
            <w:ins w:id="145" w:author="Alison" w:date="2018-12-12T00:14:00Z">
              <w:r w:rsidR="001530ED">
                <w:rPr>
                  <w:rFonts w:ascii="Arial" w:hAnsi="Arial" w:cs="Arial"/>
                  <w:lang w:val="en-US"/>
                </w:rPr>
                <w:t>International standards (IFC or equivalent) for development within and adjacent to FNS and other intern</w:t>
              </w:r>
            </w:ins>
            <w:ins w:id="146" w:author="Alison" w:date="2018-12-12T19:44:00Z">
              <w:r w:rsidR="004702B8">
                <w:rPr>
                  <w:rFonts w:ascii="Arial" w:hAnsi="Arial" w:cs="Arial"/>
                  <w:lang w:val="en-US"/>
                </w:rPr>
                <w:t>a</w:t>
              </w:r>
            </w:ins>
            <w:ins w:id="147" w:author="Alison" w:date="2018-12-12T00:14:00Z">
              <w:r w:rsidR="001530ED">
                <w:rPr>
                  <w:rFonts w:ascii="Arial" w:hAnsi="Arial" w:cs="Arial"/>
                  <w:lang w:val="en-US"/>
                </w:rPr>
                <w:t>tionally</w:t>
              </w:r>
            </w:ins>
            <w:ins w:id="148" w:author="Alison" w:date="2018-12-12T00:15:00Z">
              <w:r w:rsidR="001530ED">
                <w:rPr>
                  <w:rFonts w:ascii="Arial" w:hAnsi="Arial" w:cs="Arial"/>
                  <w:lang w:val="en-US"/>
                </w:rPr>
                <w:t xml:space="preserve"> </w:t>
              </w:r>
            </w:ins>
            <w:ins w:id="149" w:author="Alison" w:date="2018-12-12T00:14:00Z">
              <w:r w:rsidR="001530ED">
                <w:rPr>
                  <w:rFonts w:ascii="Arial" w:hAnsi="Arial" w:cs="Arial"/>
                  <w:lang w:val="en-US"/>
                </w:rPr>
                <w:t xml:space="preserve">important </w:t>
              </w:r>
              <w:proofErr w:type="spellStart"/>
              <w:r w:rsidR="001530ED">
                <w:rPr>
                  <w:rFonts w:ascii="Arial" w:hAnsi="Arial" w:cs="Arial"/>
                  <w:lang w:val="en-US"/>
                </w:rPr>
                <w:t>waterbird</w:t>
              </w:r>
              <w:proofErr w:type="spellEnd"/>
              <w:r w:rsidR="001530ED">
                <w:rPr>
                  <w:rFonts w:ascii="Arial" w:hAnsi="Arial" w:cs="Arial"/>
                  <w:lang w:val="en-US"/>
                </w:rPr>
                <w:t xml:space="preserve"> sites</w:t>
              </w:r>
              <w:r w:rsidR="001530ED" w:rsidRPr="00F94521">
                <w:rPr>
                  <w:rFonts w:ascii="Arial" w:hAnsi="Arial" w:cs="Arial"/>
                  <w:lang w:val="en-US"/>
                </w:rPr>
                <w:t>.</w:t>
              </w:r>
            </w:ins>
            <w:del w:id="150" w:author="Alison" w:date="2018-12-12T00:14:00Z">
              <w:r w:rsidRPr="007416A6" w:rsidDel="001530ED">
                <w:rPr>
                  <w:rFonts w:ascii="Arial" w:eastAsia="Times New Roman" w:hAnsi="Arial" w:cs="Arial"/>
                  <w:lang w:eastAsia="en-AU"/>
                </w:rPr>
                <w:delText>Appropriate</w:delText>
              </w:r>
              <w:r w:rsidRPr="00BC26A7" w:rsidDel="001530ED">
                <w:rPr>
                  <w:rFonts w:ascii="Arial" w:eastAsia="Times New Roman" w:hAnsi="Arial" w:cs="Arial"/>
                  <w:lang w:eastAsia="en-AU"/>
                </w:rPr>
                <w:delText xml:space="preserve"> environmental impact assessment of development proposals is occurring where development may impact on internationally important sites for migratory waterbirds</w:delText>
              </w:r>
            </w:del>
            <w:r w:rsidRPr="00BC26A7">
              <w:rPr>
                <w:rFonts w:ascii="Arial" w:eastAsia="Times New Roman" w:hAnsi="Arial" w:cs="Arial"/>
                <w:lang w:eastAsia="en-AU"/>
              </w:rPr>
              <w:t>.</w:t>
            </w:r>
          </w:p>
          <w:p w14:paraId="2409C220" w14:textId="77777777" w:rsidR="0019516C" w:rsidRPr="00950548" w:rsidRDefault="0019516C" w:rsidP="00A36F48">
            <w:pPr>
              <w:spacing w:after="0" w:line="240" w:lineRule="auto"/>
              <w:rPr>
                <w:rFonts w:ascii="Arial" w:eastAsia="Times New Roman" w:hAnsi="Arial" w:cs="Arial"/>
                <w:lang w:eastAsia="en-AU"/>
              </w:rPr>
            </w:pPr>
          </w:p>
        </w:tc>
        <w:tc>
          <w:tcPr>
            <w:tcW w:w="0" w:type="auto"/>
            <w:tcBorders>
              <w:top w:val="single" w:sz="4" w:space="0" w:color="auto"/>
              <w:left w:val="nil"/>
              <w:bottom w:val="single" w:sz="4" w:space="0" w:color="auto"/>
              <w:right w:val="single" w:sz="4" w:space="0" w:color="auto"/>
            </w:tcBorders>
            <w:shd w:val="clear" w:color="auto" w:fill="auto"/>
            <w:hideMark/>
          </w:tcPr>
          <w:p w14:paraId="256917AC" w14:textId="77777777" w:rsidR="0019516C" w:rsidRPr="00A36F48" w:rsidRDefault="0019516C" w:rsidP="0019516C">
            <w:pPr>
              <w:spacing w:after="0" w:line="240" w:lineRule="auto"/>
              <w:rPr>
                <w:rFonts w:ascii="Arial" w:eastAsia="Times New Roman" w:hAnsi="Arial" w:cs="Arial"/>
                <w:i/>
                <w:lang w:eastAsia="en-AU"/>
              </w:rPr>
            </w:pPr>
            <w:r w:rsidRPr="00A36F48">
              <w:rPr>
                <w:rFonts w:ascii="Arial" w:eastAsia="Times New Roman" w:hAnsi="Arial" w:cs="Arial"/>
                <w:i/>
                <w:lang w:eastAsia="en-AU"/>
              </w:rPr>
              <w:t>Partner reports, Monitoring Task Force.</w:t>
            </w:r>
          </w:p>
        </w:tc>
        <w:tc>
          <w:tcPr>
            <w:tcW w:w="0" w:type="auto"/>
            <w:tcBorders>
              <w:top w:val="single" w:sz="4" w:space="0" w:color="auto"/>
              <w:left w:val="nil"/>
              <w:bottom w:val="single" w:sz="4" w:space="0" w:color="auto"/>
              <w:right w:val="single" w:sz="4" w:space="0" w:color="auto"/>
            </w:tcBorders>
            <w:shd w:val="clear" w:color="auto" w:fill="auto"/>
            <w:hideMark/>
          </w:tcPr>
          <w:p w14:paraId="4BBDF75A" w14:textId="77777777" w:rsidR="0019516C" w:rsidRPr="00A36F48" w:rsidRDefault="0019516C" w:rsidP="0019516C">
            <w:pPr>
              <w:spacing w:after="0" w:line="240" w:lineRule="auto"/>
              <w:rPr>
                <w:rFonts w:ascii="Arial" w:eastAsia="Times New Roman" w:hAnsi="Arial" w:cs="Arial"/>
                <w:i/>
                <w:lang w:eastAsia="en-AU"/>
              </w:rPr>
            </w:pPr>
            <w:r w:rsidRPr="00A36F48">
              <w:rPr>
                <w:rFonts w:ascii="Arial" w:eastAsia="Times New Roman" w:hAnsi="Arial" w:cs="Arial"/>
                <w:i/>
                <w:lang w:eastAsia="en-AU"/>
              </w:rPr>
              <w:t>Partners.</w:t>
            </w:r>
          </w:p>
        </w:tc>
      </w:tr>
      <w:tr w:rsidR="0019516C" w:rsidRPr="00950548" w14:paraId="28673B2B" w14:textId="77777777" w:rsidTr="000047A1">
        <w:tc>
          <w:tcPr>
            <w:tcW w:w="3794" w:type="dxa"/>
            <w:tcBorders>
              <w:top w:val="nil"/>
              <w:left w:val="single" w:sz="4" w:space="0" w:color="auto"/>
              <w:bottom w:val="single" w:sz="4" w:space="0" w:color="auto"/>
              <w:right w:val="single" w:sz="4" w:space="0" w:color="auto"/>
            </w:tcBorders>
            <w:shd w:val="clear" w:color="auto" w:fill="auto"/>
            <w:hideMark/>
          </w:tcPr>
          <w:p w14:paraId="5DE43BD6" w14:textId="77777777" w:rsidR="0019516C" w:rsidRPr="00950548" w:rsidRDefault="0019516C" w:rsidP="0019516C">
            <w:pPr>
              <w:spacing w:after="0" w:line="240" w:lineRule="auto"/>
              <w:rPr>
                <w:rFonts w:ascii="Arial" w:eastAsia="Times New Roman" w:hAnsi="Arial" w:cs="Arial"/>
                <w:b/>
                <w:bCs/>
                <w:lang w:eastAsia="en-AU"/>
              </w:rPr>
            </w:pPr>
            <w:r w:rsidRPr="00BC26A7">
              <w:rPr>
                <w:rFonts w:ascii="Arial" w:eastAsia="Times New Roman" w:hAnsi="Arial" w:cs="Arial"/>
                <w:b/>
                <w:bCs/>
                <w:lang w:eastAsia="en-AU"/>
              </w:rPr>
              <w:t>KRA 1.4 Where appropriate, Flyway Network Sites are being sustainably used to support subsistence livelihoods of the local community.</w:t>
            </w:r>
          </w:p>
        </w:tc>
        <w:tc>
          <w:tcPr>
            <w:tcW w:w="6073" w:type="dxa"/>
            <w:tcBorders>
              <w:top w:val="nil"/>
              <w:left w:val="nil"/>
              <w:bottom w:val="single" w:sz="4" w:space="0" w:color="auto"/>
              <w:right w:val="single" w:sz="4" w:space="0" w:color="auto"/>
            </w:tcBorders>
            <w:shd w:val="clear" w:color="auto" w:fill="auto"/>
            <w:hideMark/>
          </w:tcPr>
          <w:p w14:paraId="17D8617A" w14:textId="77777777" w:rsidR="0019516C" w:rsidRPr="00950548" w:rsidRDefault="0019516C" w:rsidP="003143CD">
            <w:pPr>
              <w:spacing w:after="0" w:line="240" w:lineRule="auto"/>
              <w:rPr>
                <w:rFonts w:ascii="Arial" w:eastAsia="Times New Roman" w:hAnsi="Arial" w:cs="Arial"/>
                <w:lang w:eastAsia="en-AU"/>
              </w:rPr>
            </w:pPr>
            <w:r w:rsidRPr="00A36F48">
              <w:rPr>
                <w:rFonts w:ascii="Arial" w:eastAsia="Times New Roman" w:hAnsi="Arial" w:cs="Arial"/>
                <w:lang w:eastAsia="en-AU"/>
              </w:rPr>
              <w:t>Indicator 1.4.1</w:t>
            </w:r>
            <w:r w:rsidRPr="00BC26A7">
              <w:rPr>
                <w:rFonts w:ascii="Arial" w:eastAsia="Times New Roman" w:hAnsi="Arial" w:cs="Arial"/>
                <w:lang w:eastAsia="en-AU"/>
              </w:rPr>
              <w:t xml:space="preserve"> Where local communities at Flyway Network Sites </w:t>
            </w:r>
            <w:r w:rsidR="003143CD">
              <w:rPr>
                <w:rFonts w:ascii="Arial" w:eastAsia="Times New Roman" w:hAnsi="Arial" w:cs="Arial"/>
                <w:lang w:eastAsia="en-AU"/>
              </w:rPr>
              <w:t xml:space="preserve">depend on </w:t>
            </w:r>
            <w:r w:rsidRPr="00BC26A7">
              <w:rPr>
                <w:rFonts w:ascii="Arial" w:eastAsia="Times New Roman" w:hAnsi="Arial" w:cs="Arial"/>
                <w:lang w:eastAsia="en-AU"/>
              </w:rPr>
              <w:t xml:space="preserve">the natural resources of the site to support subsistence livelihoods, </w:t>
            </w:r>
            <w:r w:rsidR="003143CD">
              <w:rPr>
                <w:rFonts w:ascii="Arial" w:eastAsia="Times New Roman" w:hAnsi="Arial" w:cs="Arial"/>
                <w:lang w:eastAsia="en-AU"/>
              </w:rPr>
              <w:t xml:space="preserve">this is occurring without </w:t>
            </w:r>
            <w:r w:rsidRPr="00BC26A7">
              <w:rPr>
                <w:rFonts w:ascii="Arial" w:eastAsia="Times New Roman" w:hAnsi="Arial" w:cs="Arial"/>
                <w:lang w:eastAsia="en-AU"/>
              </w:rPr>
              <w:t>adverse impacts on migratory waterbirds and their habitats.</w:t>
            </w:r>
          </w:p>
        </w:tc>
        <w:tc>
          <w:tcPr>
            <w:tcW w:w="0" w:type="auto"/>
            <w:tcBorders>
              <w:top w:val="nil"/>
              <w:left w:val="nil"/>
              <w:bottom w:val="single" w:sz="4" w:space="0" w:color="auto"/>
              <w:right w:val="single" w:sz="4" w:space="0" w:color="auto"/>
            </w:tcBorders>
            <w:shd w:val="clear" w:color="auto" w:fill="auto"/>
            <w:hideMark/>
          </w:tcPr>
          <w:p w14:paraId="63204BE7" w14:textId="77777777" w:rsidR="0019516C" w:rsidRPr="00A36F48" w:rsidRDefault="0019516C" w:rsidP="0019516C">
            <w:pPr>
              <w:spacing w:after="0" w:line="240" w:lineRule="auto"/>
              <w:rPr>
                <w:rFonts w:ascii="Arial" w:eastAsia="Times New Roman" w:hAnsi="Arial" w:cs="Arial"/>
                <w:i/>
                <w:lang w:eastAsia="en-AU"/>
              </w:rPr>
            </w:pPr>
            <w:r w:rsidRPr="00A36F48">
              <w:rPr>
                <w:rFonts w:ascii="Arial" w:eastAsia="Times New Roman" w:hAnsi="Arial" w:cs="Arial"/>
                <w:i/>
                <w:lang w:eastAsia="en-AU"/>
              </w:rPr>
              <w:t>Partners Reports, EAAFP Website and Newsletter.</w:t>
            </w:r>
          </w:p>
        </w:tc>
        <w:tc>
          <w:tcPr>
            <w:tcW w:w="0" w:type="auto"/>
            <w:tcBorders>
              <w:top w:val="nil"/>
              <w:left w:val="nil"/>
              <w:bottom w:val="single" w:sz="4" w:space="0" w:color="auto"/>
              <w:right w:val="single" w:sz="4" w:space="0" w:color="auto"/>
            </w:tcBorders>
            <w:shd w:val="clear" w:color="auto" w:fill="auto"/>
            <w:hideMark/>
          </w:tcPr>
          <w:p w14:paraId="690CBACD" w14:textId="77777777" w:rsidR="0019516C" w:rsidRPr="00A36F48" w:rsidRDefault="0019516C" w:rsidP="0019516C">
            <w:pPr>
              <w:spacing w:after="0" w:line="240" w:lineRule="auto"/>
              <w:rPr>
                <w:rFonts w:ascii="Arial" w:eastAsia="Times New Roman" w:hAnsi="Arial" w:cs="Arial"/>
                <w:i/>
                <w:lang w:eastAsia="en-AU"/>
              </w:rPr>
            </w:pPr>
            <w:r w:rsidRPr="00A36F48">
              <w:rPr>
                <w:rFonts w:ascii="Arial" w:eastAsia="Times New Roman" w:hAnsi="Arial" w:cs="Arial"/>
                <w:i/>
                <w:lang w:eastAsia="en-AU"/>
              </w:rPr>
              <w:t>Secretariat, Partners.</w:t>
            </w:r>
          </w:p>
        </w:tc>
      </w:tr>
      <w:tr w:rsidR="0019516C" w:rsidRPr="00950548" w14:paraId="43B90988" w14:textId="77777777" w:rsidTr="000047A1">
        <w:tc>
          <w:tcPr>
            <w:tcW w:w="3794" w:type="dxa"/>
            <w:tcBorders>
              <w:top w:val="nil"/>
              <w:left w:val="single" w:sz="4" w:space="0" w:color="auto"/>
              <w:bottom w:val="single" w:sz="4" w:space="0" w:color="auto"/>
              <w:right w:val="single" w:sz="4" w:space="0" w:color="auto"/>
            </w:tcBorders>
            <w:shd w:val="clear" w:color="auto" w:fill="auto"/>
            <w:hideMark/>
          </w:tcPr>
          <w:p w14:paraId="1B559B4B" w14:textId="77777777" w:rsidR="0019516C" w:rsidRPr="00950548" w:rsidRDefault="0019516C" w:rsidP="0019516C">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 xml:space="preserve">KRA 1.5 Partners and local stakeholders are </w:t>
            </w:r>
            <w:del w:id="151" w:author="Lew Young" w:date="2018-12-11T19:21:00Z">
              <w:r w:rsidRPr="00950548" w:rsidDel="00E600E7">
                <w:rPr>
                  <w:rFonts w:ascii="Arial" w:eastAsia="Times New Roman" w:hAnsi="Arial" w:cs="Arial"/>
                  <w:b/>
                  <w:bCs/>
                  <w:lang w:eastAsia="en-AU"/>
                </w:rPr>
                <w:delText>e</w:delText>
              </w:r>
            </w:del>
            <w:del w:id="152" w:author="Lew Young" w:date="2018-12-11T19:22:00Z">
              <w:r w:rsidRPr="00950548" w:rsidDel="00E600E7">
                <w:rPr>
                  <w:rFonts w:ascii="Arial" w:eastAsia="Times New Roman" w:hAnsi="Arial" w:cs="Arial"/>
                  <w:b/>
                  <w:bCs/>
                  <w:lang w:eastAsia="en-AU"/>
                </w:rPr>
                <w:delText>mpowered to</w:delText>
              </w:r>
            </w:del>
            <w:r w:rsidRPr="00950548">
              <w:rPr>
                <w:rFonts w:ascii="Arial" w:eastAsia="Times New Roman" w:hAnsi="Arial" w:cs="Arial"/>
                <w:b/>
                <w:bCs/>
                <w:lang w:eastAsia="en-AU"/>
              </w:rPr>
              <w:t xml:space="preserve"> engage</w:t>
            </w:r>
            <w:ins w:id="153" w:author="Lew Young" w:date="2018-12-11T19:22:00Z">
              <w:r w:rsidR="00E600E7">
                <w:rPr>
                  <w:rFonts w:ascii="Arial" w:eastAsia="Times New Roman" w:hAnsi="Arial" w:cs="Arial"/>
                  <w:b/>
                  <w:bCs/>
                  <w:lang w:eastAsia="en-AU"/>
                </w:rPr>
                <w:t>d</w:t>
              </w:r>
            </w:ins>
            <w:r w:rsidRPr="00950548">
              <w:rPr>
                <w:rFonts w:ascii="Arial" w:eastAsia="Times New Roman" w:hAnsi="Arial" w:cs="Arial"/>
                <w:b/>
                <w:bCs/>
                <w:lang w:eastAsia="en-AU"/>
              </w:rPr>
              <w:t xml:space="preserve"> in responding to </w:t>
            </w:r>
            <w:del w:id="154" w:author="Lew Young" w:date="2018-12-11T19:22:00Z">
              <w:r w:rsidRPr="00950548" w:rsidDel="00E600E7">
                <w:rPr>
                  <w:rFonts w:ascii="Arial" w:eastAsia="Times New Roman" w:hAnsi="Arial" w:cs="Arial"/>
                  <w:b/>
                  <w:bCs/>
                  <w:lang w:eastAsia="en-AU"/>
                </w:rPr>
                <w:delText xml:space="preserve">projects </w:delText>
              </w:r>
            </w:del>
            <w:ins w:id="155" w:author="Lew Young" w:date="2018-12-11T19:22:00Z">
              <w:r w:rsidR="00E600E7">
                <w:rPr>
                  <w:rFonts w:ascii="Arial" w:eastAsia="Times New Roman" w:hAnsi="Arial" w:cs="Arial"/>
                  <w:b/>
                  <w:bCs/>
                  <w:lang w:eastAsia="en-AU"/>
                </w:rPr>
                <w:t>activities</w:t>
              </w:r>
              <w:r w:rsidR="00E600E7" w:rsidRPr="00950548">
                <w:rPr>
                  <w:rFonts w:ascii="Arial" w:eastAsia="Times New Roman" w:hAnsi="Arial" w:cs="Arial"/>
                  <w:b/>
                  <w:bCs/>
                  <w:lang w:eastAsia="en-AU"/>
                </w:rPr>
                <w:t xml:space="preserve"> </w:t>
              </w:r>
            </w:ins>
            <w:r w:rsidRPr="00950548">
              <w:rPr>
                <w:rFonts w:ascii="Arial" w:eastAsia="Times New Roman" w:hAnsi="Arial" w:cs="Arial"/>
                <w:b/>
                <w:bCs/>
                <w:lang w:eastAsia="en-AU"/>
              </w:rPr>
              <w:t>which may threaten Flyway Network sites.</w:t>
            </w:r>
          </w:p>
        </w:tc>
        <w:tc>
          <w:tcPr>
            <w:tcW w:w="6073" w:type="dxa"/>
            <w:tcBorders>
              <w:top w:val="nil"/>
              <w:left w:val="nil"/>
              <w:bottom w:val="single" w:sz="4" w:space="0" w:color="auto"/>
              <w:right w:val="single" w:sz="4" w:space="0" w:color="auto"/>
            </w:tcBorders>
            <w:shd w:val="clear" w:color="auto" w:fill="auto"/>
            <w:hideMark/>
          </w:tcPr>
          <w:p w14:paraId="3E334857" w14:textId="77777777" w:rsidR="0019516C" w:rsidRPr="00950548" w:rsidRDefault="0019516C" w:rsidP="0019516C">
            <w:pPr>
              <w:spacing w:after="0" w:line="240" w:lineRule="auto"/>
              <w:rPr>
                <w:rFonts w:ascii="Arial" w:eastAsia="Times New Roman" w:hAnsi="Arial" w:cs="Arial"/>
                <w:lang w:eastAsia="en-AU"/>
              </w:rPr>
            </w:pPr>
            <w:r w:rsidRPr="00950548">
              <w:rPr>
                <w:rFonts w:ascii="Arial" w:eastAsia="Times New Roman" w:hAnsi="Arial" w:cs="Arial"/>
                <w:lang w:eastAsia="en-AU"/>
              </w:rPr>
              <w:t xml:space="preserve">Indicator 1.5.1 The level of engagement of EAAFP Partners and local communities in responding to threats to Flyway Network Sites is reflected in the number of </w:t>
            </w:r>
            <w:r w:rsidR="003143CD">
              <w:rPr>
                <w:rFonts w:ascii="Arial" w:eastAsia="Times New Roman" w:hAnsi="Arial" w:cs="Arial"/>
                <w:lang w:eastAsia="en-AU"/>
              </w:rPr>
              <w:t xml:space="preserve">meetings and </w:t>
            </w:r>
            <w:r w:rsidRPr="00950548">
              <w:rPr>
                <w:rFonts w:ascii="Arial" w:eastAsia="Times New Roman" w:hAnsi="Arial" w:cs="Arial"/>
                <w:lang w:eastAsia="en-AU"/>
              </w:rPr>
              <w:t xml:space="preserve">events held and </w:t>
            </w:r>
            <w:r w:rsidR="003143CD">
              <w:rPr>
                <w:rFonts w:ascii="Arial" w:eastAsia="Times New Roman" w:hAnsi="Arial" w:cs="Arial"/>
                <w:lang w:eastAsia="en-AU"/>
              </w:rPr>
              <w:t xml:space="preserve">the </w:t>
            </w:r>
            <w:r w:rsidRPr="00950548">
              <w:rPr>
                <w:rFonts w:ascii="Arial" w:eastAsia="Times New Roman" w:hAnsi="Arial" w:cs="Arial"/>
                <w:lang w:eastAsia="en-AU"/>
              </w:rPr>
              <w:t>participants attending.</w:t>
            </w:r>
            <w:ins w:id="156" w:author="Lew Young" w:date="2018-12-11T19:27:00Z">
              <w:del w:id="157" w:author="Alison" w:date="2018-12-12T19:28:00Z">
                <w:r w:rsidR="00AE4676" w:rsidDel="004F30BC">
                  <w:rPr>
                    <w:rFonts w:ascii="Arial" w:eastAsia="Times New Roman" w:hAnsi="Arial" w:cs="Arial"/>
                    <w:lang w:eastAsia="en-AU"/>
                  </w:rPr>
                  <w:delText>?</w:delText>
                </w:r>
              </w:del>
            </w:ins>
          </w:p>
        </w:tc>
        <w:tc>
          <w:tcPr>
            <w:tcW w:w="0" w:type="auto"/>
            <w:tcBorders>
              <w:top w:val="nil"/>
              <w:left w:val="nil"/>
              <w:bottom w:val="single" w:sz="4" w:space="0" w:color="auto"/>
              <w:right w:val="single" w:sz="4" w:space="0" w:color="auto"/>
            </w:tcBorders>
            <w:shd w:val="clear" w:color="auto" w:fill="auto"/>
            <w:hideMark/>
          </w:tcPr>
          <w:p w14:paraId="506AFF01" w14:textId="77777777" w:rsidR="0019516C" w:rsidRPr="00A36F48" w:rsidRDefault="0019516C" w:rsidP="0019516C">
            <w:pPr>
              <w:spacing w:after="0" w:line="240" w:lineRule="auto"/>
              <w:rPr>
                <w:rFonts w:ascii="Arial" w:eastAsia="Times New Roman" w:hAnsi="Arial" w:cs="Arial"/>
                <w:i/>
                <w:lang w:eastAsia="en-AU"/>
              </w:rPr>
            </w:pPr>
            <w:r w:rsidRPr="00A36F48">
              <w:rPr>
                <w:rFonts w:ascii="Arial" w:eastAsia="Times New Roman" w:hAnsi="Arial" w:cs="Arial"/>
                <w:i/>
                <w:lang w:eastAsia="en-AU"/>
              </w:rPr>
              <w:t>Partner reports, relevant Working Groups and Task Forces Reports.</w:t>
            </w:r>
          </w:p>
        </w:tc>
        <w:tc>
          <w:tcPr>
            <w:tcW w:w="0" w:type="auto"/>
            <w:tcBorders>
              <w:top w:val="nil"/>
              <w:left w:val="nil"/>
              <w:bottom w:val="single" w:sz="4" w:space="0" w:color="auto"/>
              <w:right w:val="single" w:sz="4" w:space="0" w:color="auto"/>
            </w:tcBorders>
            <w:shd w:val="clear" w:color="auto" w:fill="auto"/>
            <w:hideMark/>
          </w:tcPr>
          <w:p w14:paraId="33C5BB8E" w14:textId="77777777" w:rsidR="0019516C" w:rsidRPr="00A36F48" w:rsidRDefault="0019516C" w:rsidP="0019516C">
            <w:pPr>
              <w:spacing w:after="0" w:line="240" w:lineRule="auto"/>
              <w:rPr>
                <w:rFonts w:ascii="Arial" w:eastAsia="Times New Roman" w:hAnsi="Arial" w:cs="Arial"/>
                <w:i/>
                <w:lang w:eastAsia="en-AU"/>
              </w:rPr>
            </w:pPr>
            <w:r w:rsidRPr="00A36F48">
              <w:rPr>
                <w:rFonts w:ascii="Arial" w:eastAsia="Times New Roman" w:hAnsi="Arial" w:cs="Arial"/>
                <w:i/>
                <w:lang w:eastAsia="en-AU"/>
              </w:rPr>
              <w:t>Partners, Relevant Working Groups and Task Forces.</w:t>
            </w:r>
          </w:p>
        </w:tc>
      </w:tr>
      <w:tr w:rsidR="0019516C" w:rsidRPr="00950548" w14:paraId="4A162A86" w14:textId="77777777" w:rsidTr="000047A1">
        <w:tc>
          <w:tcPr>
            <w:tcW w:w="3794" w:type="dxa"/>
            <w:tcBorders>
              <w:top w:val="nil"/>
              <w:left w:val="single" w:sz="4" w:space="0" w:color="auto"/>
              <w:bottom w:val="single" w:sz="4" w:space="0" w:color="auto"/>
              <w:right w:val="single" w:sz="4" w:space="0" w:color="auto"/>
            </w:tcBorders>
            <w:shd w:val="clear" w:color="auto" w:fill="auto"/>
            <w:hideMark/>
          </w:tcPr>
          <w:p w14:paraId="2CAF832B" w14:textId="77777777" w:rsidR="0019516C" w:rsidRPr="00950548" w:rsidRDefault="0019516C" w:rsidP="0019516C">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KRA 1.6 The EAAFP Sister Site Programme has expanded.</w:t>
            </w:r>
          </w:p>
        </w:tc>
        <w:tc>
          <w:tcPr>
            <w:tcW w:w="6073" w:type="dxa"/>
            <w:tcBorders>
              <w:top w:val="nil"/>
              <w:left w:val="nil"/>
              <w:bottom w:val="single" w:sz="4" w:space="0" w:color="auto"/>
              <w:right w:val="single" w:sz="4" w:space="0" w:color="auto"/>
            </w:tcBorders>
            <w:shd w:val="clear" w:color="auto" w:fill="auto"/>
            <w:hideMark/>
          </w:tcPr>
          <w:p w14:paraId="6447DD83" w14:textId="77777777" w:rsidR="0019516C" w:rsidRPr="00950548" w:rsidRDefault="0019516C" w:rsidP="0019516C">
            <w:pPr>
              <w:spacing w:after="0" w:line="240" w:lineRule="auto"/>
              <w:rPr>
                <w:rFonts w:ascii="Arial" w:eastAsia="Times New Roman" w:hAnsi="Arial" w:cs="Arial"/>
                <w:lang w:eastAsia="en-AU"/>
              </w:rPr>
            </w:pPr>
            <w:r w:rsidRPr="00950548">
              <w:rPr>
                <w:rFonts w:ascii="Arial" w:eastAsia="Times New Roman" w:hAnsi="Arial" w:cs="Arial"/>
                <w:lang w:eastAsia="en-AU"/>
              </w:rPr>
              <w:t>Indicator 1.6.1 At least five new EAAFP Sister Site relationships have been developed</w:t>
            </w:r>
            <w:r>
              <w:rPr>
                <w:rFonts w:ascii="Arial" w:eastAsia="Times New Roman" w:hAnsi="Arial" w:cs="Arial"/>
                <w:lang w:eastAsia="en-AU"/>
              </w:rPr>
              <w:t>.</w:t>
            </w:r>
          </w:p>
        </w:tc>
        <w:tc>
          <w:tcPr>
            <w:tcW w:w="0" w:type="auto"/>
            <w:tcBorders>
              <w:top w:val="nil"/>
              <w:left w:val="nil"/>
              <w:bottom w:val="single" w:sz="4" w:space="0" w:color="auto"/>
              <w:right w:val="single" w:sz="4" w:space="0" w:color="auto"/>
            </w:tcBorders>
            <w:shd w:val="clear" w:color="auto" w:fill="auto"/>
            <w:hideMark/>
          </w:tcPr>
          <w:p w14:paraId="3409E313" w14:textId="77777777" w:rsidR="0019516C" w:rsidRPr="00A36F48" w:rsidRDefault="0019516C" w:rsidP="0019516C">
            <w:pPr>
              <w:spacing w:after="0" w:line="240" w:lineRule="auto"/>
              <w:rPr>
                <w:rFonts w:ascii="Arial" w:eastAsia="Times New Roman" w:hAnsi="Arial" w:cs="Arial"/>
                <w:i/>
                <w:lang w:eastAsia="en-AU"/>
              </w:rPr>
            </w:pPr>
            <w:r w:rsidRPr="00A36F48">
              <w:rPr>
                <w:rFonts w:ascii="Arial" w:eastAsia="Times New Roman" w:hAnsi="Arial" w:cs="Arial"/>
                <w:i/>
                <w:lang w:eastAsia="en-AU"/>
              </w:rPr>
              <w:t>Partner and Secretariat reports.</w:t>
            </w:r>
          </w:p>
        </w:tc>
        <w:tc>
          <w:tcPr>
            <w:tcW w:w="0" w:type="auto"/>
            <w:tcBorders>
              <w:top w:val="nil"/>
              <w:left w:val="nil"/>
              <w:bottom w:val="single" w:sz="4" w:space="0" w:color="auto"/>
              <w:right w:val="single" w:sz="4" w:space="0" w:color="auto"/>
            </w:tcBorders>
            <w:shd w:val="clear" w:color="auto" w:fill="auto"/>
            <w:hideMark/>
          </w:tcPr>
          <w:p w14:paraId="7A592CBC" w14:textId="77777777" w:rsidR="0019516C" w:rsidRPr="00A36F48" w:rsidRDefault="0019516C" w:rsidP="0019516C">
            <w:pPr>
              <w:spacing w:after="0" w:line="240" w:lineRule="auto"/>
              <w:rPr>
                <w:rFonts w:ascii="Arial" w:eastAsia="Times New Roman" w:hAnsi="Arial" w:cs="Arial"/>
                <w:i/>
                <w:lang w:eastAsia="en-AU"/>
              </w:rPr>
            </w:pPr>
            <w:r w:rsidRPr="00A36F48">
              <w:rPr>
                <w:rFonts w:ascii="Arial" w:eastAsia="Times New Roman" w:hAnsi="Arial" w:cs="Arial"/>
                <w:i/>
                <w:lang w:eastAsia="en-AU"/>
              </w:rPr>
              <w:t>Partners, Secretariat.</w:t>
            </w:r>
          </w:p>
        </w:tc>
      </w:tr>
      <w:tr w:rsidR="0019516C" w:rsidRPr="00950548" w14:paraId="70A830B7" w14:textId="77777777" w:rsidTr="000047A1">
        <w:tc>
          <w:tcPr>
            <w:tcW w:w="3794" w:type="dxa"/>
            <w:tcBorders>
              <w:top w:val="nil"/>
              <w:left w:val="single" w:sz="4" w:space="0" w:color="auto"/>
              <w:bottom w:val="single" w:sz="4" w:space="0" w:color="auto"/>
              <w:right w:val="single" w:sz="4" w:space="0" w:color="auto"/>
            </w:tcBorders>
            <w:shd w:val="clear" w:color="auto" w:fill="auto"/>
            <w:hideMark/>
          </w:tcPr>
          <w:p w14:paraId="4F6A24D4" w14:textId="091630B3" w:rsidR="0019516C" w:rsidRPr="00950548" w:rsidRDefault="0019516C" w:rsidP="0019516C">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 xml:space="preserve">KRA 1.7 The membership of the EAAFP has expanded to deliver stronger outcomes for migratory waterbirds and </w:t>
            </w:r>
            <w:ins w:id="158" w:author="Alison" w:date="2018-12-12T19:27:00Z">
              <w:r w:rsidR="004F30BC">
                <w:rPr>
                  <w:rFonts w:ascii="Arial" w:eastAsia="Times New Roman" w:hAnsi="Arial" w:cs="Arial"/>
                  <w:b/>
                  <w:bCs/>
                  <w:lang w:eastAsia="en-AU"/>
                </w:rPr>
                <w:t xml:space="preserve">their </w:t>
              </w:r>
            </w:ins>
            <w:r w:rsidRPr="00950548">
              <w:rPr>
                <w:rFonts w:ascii="Arial" w:eastAsia="Times New Roman" w:hAnsi="Arial" w:cs="Arial"/>
                <w:b/>
                <w:bCs/>
                <w:lang w:eastAsia="en-AU"/>
              </w:rPr>
              <w:t>habitats.</w:t>
            </w:r>
          </w:p>
        </w:tc>
        <w:tc>
          <w:tcPr>
            <w:tcW w:w="6073" w:type="dxa"/>
            <w:tcBorders>
              <w:top w:val="nil"/>
              <w:left w:val="nil"/>
              <w:bottom w:val="single" w:sz="4" w:space="0" w:color="auto"/>
              <w:right w:val="single" w:sz="4" w:space="0" w:color="auto"/>
            </w:tcBorders>
            <w:shd w:val="clear" w:color="auto" w:fill="auto"/>
            <w:hideMark/>
          </w:tcPr>
          <w:p w14:paraId="3613C42A" w14:textId="77777777" w:rsidR="0019516C" w:rsidRPr="00950548" w:rsidRDefault="0019516C" w:rsidP="0019516C">
            <w:pPr>
              <w:spacing w:after="0" w:line="240" w:lineRule="auto"/>
              <w:rPr>
                <w:rFonts w:ascii="Arial" w:eastAsia="Times New Roman" w:hAnsi="Arial" w:cs="Arial"/>
                <w:lang w:eastAsia="en-AU"/>
              </w:rPr>
            </w:pPr>
            <w:r w:rsidRPr="00950548">
              <w:rPr>
                <w:rFonts w:ascii="Arial" w:eastAsia="Times New Roman" w:hAnsi="Arial" w:cs="Arial"/>
                <w:lang w:eastAsia="en-AU"/>
              </w:rPr>
              <w:t>Indicator 1.7.1 Membership has increased</w:t>
            </w:r>
            <w:del w:id="159" w:author="Alison" w:date="2018-12-12T19:27:00Z">
              <w:r w:rsidRPr="00950548" w:rsidDel="004F30BC">
                <w:rPr>
                  <w:rFonts w:ascii="Arial" w:eastAsia="Times New Roman" w:hAnsi="Arial" w:cs="Arial"/>
                  <w:lang w:eastAsia="en-AU"/>
                </w:rPr>
                <w:delText>,</w:delText>
              </w:r>
            </w:del>
            <w:r w:rsidRPr="00950548">
              <w:rPr>
                <w:rFonts w:ascii="Arial" w:eastAsia="Times New Roman" w:hAnsi="Arial" w:cs="Arial"/>
                <w:lang w:eastAsia="en-AU"/>
              </w:rPr>
              <w:t xml:space="preserve"> </w:t>
            </w:r>
            <w:del w:id="160" w:author="Lew Young" w:date="2018-12-11T19:25:00Z">
              <w:r w:rsidRPr="00950548" w:rsidDel="00E600E7">
                <w:rPr>
                  <w:rFonts w:ascii="Arial" w:eastAsia="Times New Roman" w:hAnsi="Arial" w:cs="Arial"/>
                  <w:lang w:eastAsia="en-AU"/>
                </w:rPr>
                <w:delText>with</w:delText>
              </w:r>
              <w:r w:rsidDel="00E600E7">
                <w:rPr>
                  <w:rFonts w:ascii="Arial" w:eastAsia="Times New Roman" w:hAnsi="Arial" w:cs="Arial"/>
                  <w:lang w:eastAsia="en-AU"/>
                </w:rPr>
                <w:delText xml:space="preserve"> a</w:delText>
              </w:r>
              <w:r w:rsidRPr="00950548" w:rsidDel="00E600E7">
                <w:rPr>
                  <w:rFonts w:ascii="Arial" w:eastAsia="Times New Roman" w:hAnsi="Arial" w:cs="Arial"/>
                  <w:lang w:eastAsia="en-AU"/>
                </w:rPr>
                <w:delText xml:space="preserve"> particular focus on non-Partner countries (Papua New Guinea, Timor</w:delText>
              </w:r>
              <w:r w:rsidDel="00E600E7">
                <w:rPr>
                  <w:rFonts w:ascii="Arial" w:eastAsia="Times New Roman" w:hAnsi="Arial" w:cs="Arial"/>
                  <w:lang w:eastAsia="en-AU"/>
                </w:rPr>
                <w:delText>-</w:delText>
              </w:r>
              <w:r w:rsidRPr="00950548" w:rsidDel="00E600E7">
                <w:rPr>
                  <w:rFonts w:ascii="Arial" w:eastAsia="Times New Roman" w:hAnsi="Arial" w:cs="Arial"/>
                  <w:lang w:eastAsia="en-AU"/>
                </w:rPr>
                <w:delText>Leste, Lao</w:delText>
              </w:r>
              <w:r w:rsidDel="00E600E7">
                <w:rPr>
                  <w:rFonts w:ascii="Arial" w:eastAsia="Times New Roman" w:hAnsi="Arial" w:cs="Arial"/>
                  <w:lang w:eastAsia="en-AU"/>
                </w:rPr>
                <w:delText xml:space="preserve"> PDR</w:delText>
              </w:r>
              <w:r w:rsidRPr="00950548" w:rsidDel="00E600E7">
                <w:rPr>
                  <w:rFonts w:ascii="Arial" w:eastAsia="Times New Roman" w:hAnsi="Arial" w:cs="Arial"/>
                  <w:lang w:eastAsia="en-AU"/>
                </w:rPr>
                <w:delText>) and Corporates.</w:delText>
              </w:r>
            </w:del>
          </w:p>
        </w:tc>
        <w:tc>
          <w:tcPr>
            <w:tcW w:w="0" w:type="auto"/>
            <w:tcBorders>
              <w:top w:val="nil"/>
              <w:left w:val="nil"/>
              <w:bottom w:val="single" w:sz="4" w:space="0" w:color="auto"/>
              <w:right w:val="single" w:sz="4" w:space="0" w:color="auto"/>
            </w:tcBorders>
            <w:shd w:val="clear" w:color="auto" w:fill="auto"/>
            <w:hideMark/>
          </w:tcPr>
          <w:p w14:paraId="2F594F5C" w14:textId="77777777" w:rsidR="0019516C" w:rsidRPr="00A36F48" w:rsidRDefault="0019516C" w:rsidP="0019516C">
            <w:pPr>
              <w:spacing w:after="0" w:line="240" w:lineRule="auto"/>
              <w:rPr>
                <w:rFonts w:ascii="Arial" w:eastAsia="Times New Roman" w:hAnsi="Arial" w:cs="Arial"/>
                <w:i/>
                <w:lang w:eastAsia="en-AU"/>
              </w:rPr>
            </w:pPr>
            <w:del w:id="161" w:author="Lew Young" w:date="2018-12-11T19:25:00Z">
              <w:r w:rsidRPr="00A36F48" w:rsidDel="00AE4676">
                <w:rPr>
                  <w:rFonts w:ascii="Arial" w:eastAsia="Times New Roman" w:hAnsi="Arial" w:cs="Arial"/>
                  <w:i/>
                  <w:lang w:eastAsia="en-AU"/>
                </w:rPr>
                <w:delText>Secretariat and Management Committee reports</w:delText>
              </w:r>
            </w:del>
            <w:r w:rsidRPr="00A36F48">
              <w:rPr>
                <w:rFonts w:ascii="Arial" w:eastAsia="Times New Roman" w:hAnsi="Arial" w:cs="Arial"/>
                <w:i/>
                <w:lang w:eastAsia="en-AU"/>
              </w:rPr>
              <w:t>.</w:t>
            </w:r>
            <w:ins w:id="162" w:author="Lew Young" w:date="2018-12-11T19:25:00Z">
              <w:r w:rsidR="00E600E7">
                <w:rPr>
                  <w:rFonts w:ascii="Arial" w:eastAsia="Times New Roman" w:hAnsi="Arial" w:cs="Arial"/>
                  <w:i/>
                  <w:lang w:eastAsia="en-AU"/>
                </w:rPr>
                <w:t>Appendix</w:t>
              </w:r>
              <w:r w:rsidR="00AE4676">
                <w:rPr>
                  <w:rFonts w:ascii="Arial" w:eastAsia="Times New Roman" w:hAnsi="Arial" w:cs="Arial"/>
                  <w:i/>
                  <w:lang w:eastAsia="en-AU"/>
                </w:rPr>
                <w:t xml:space="preserve"> I</w:t>
              </w:r>
            </w:ins>
          </w:p>
        </w:tc>
        <w:tc>
          <w:tcPr>
            <w:tcW w:w="0" w:type="auto"/>
            <w:tcBorders>
              <w:top w:val="nil"/>
              <w:left w:val="nil"/>
              <w:bottom w:val="single" w:sz="4" w:space="0" w:color="auto"/>
              <w:right w:val="single" w:sz="4" w:space="0" w:color="auto"/>
            </w:tcBorders>
            <w:shd w:val="clear" w:color="auto" w:fill="auto"/>
            <w:hideMark/>
          </w:tcPr>
          <w:p w14:paraId="10463692" w14:textId="77777777" w:rsidR="0019516C" w:rsidRPr="00A36F48" w:rsidRDefault="0019516C" w:rsidP="0019516C">
            <w:pPr>
              <w:spacing w:after="0" w:line="240" w:lineRule="auto"/>
              <w:rPr>
                <w:rFonts w:ascii="Arial" w:eastAsia="Times New Roman" w:hAnsi="Arial" w:cs="Arial"/>
                <w:i/>
                <w:lang w:eastAsia="en-AU"/>
              </w:rPr>
            </w:pPr>
            <w:r w:rsidRPr="00A36F48">
              <w:rPr>
                <w:rFonts w:ascii="Arial" w:eastAsia="Times New Roman" w:hAnsi="Arial" w:cs="Arial"/>
                <w:i/>
                <w:lang w:eastAsia="en-AU"/>
              </w:rPr>
              <w:t>Secretariat, Management Committee.</w:t>
            </w:r>
          </w:p>
        </w:tc>
      </w:tr>
    </w:tbl>
    <w:p w14:paraId="7F61C6BA" w14:textId="77777777" w:rsidR="006008B5" w:rsidRDefault="006008B5" w:rsidP="00DF3B99">
      <w:pPr>
        <w:spacing w:after="0" w:line="240" w:lineRule="auto"/>
        <w:rPr>
          <w:rFonts w:ascii="Arial" w:eastAsia="Times New Roman" w:hAnsi="Arial" w:cs="Arial"/>
          <w:lang w:eastAsia="en-AU"/>
        </w:rPr>
      </w:pPr>
    </w:p>
    <w:p w14:paraId="6511BD49" w14:textId="77777777" w:rsidR="000047A1" w:rsidRDefault="000047A1" w:rsidP="00DF3B99">
      <w:pPr>
        <w:spacing w:after="0" w:line="240" w:lineRule="auto"/>
        <w:rPr>
          <w:rFonts w:ascii="Arial" w:eastAsia="Times New Roman" w:hAnsi="Arial" w:cs="Arial"/>
          <w:lang w:eastAsia="en-AU"/>
        </w:rPr>
      </w:pPr>
    </w:p>
    <w:p w14:paraId="74979320" w14:textId="77777777" w:rsidR="006008B5" w:rsidRDefault="006008B5" w:rsidP="00DF3B99">
      <w:pPr>
        <w:spacing w:after="0" w:line="240" w:lineRule="auto"/>
        <w:rPr>
          <w:ins w:id="163" w:author="Alison" w:date="2018-12-11T12:13:00Z"/>
          <w:rFonts w:ascii="Arial" w:eastAsia="Times New Roman" w:hAnsi="Arial" w:cs="Arial"/>
          <w:b/>
          <w:bCs/>
          <w:sz w:val="24"/>
          <w:szCs w:val="28"/>
          <w:lang w:eastAsia="en-AU"/>
        </w:rPr>
      </w:pPr>
      <w:r w:rsidRPr="00B759E5">
        <w:rPr>
          <w:rFonts w:ascii="Arial" w:eastAsia="Times New Roman" w:hAnsi="Arial" w:cs="Arial"/>
          <w:b/>
          <w:bCs/>
          <w:sz w:val="24"/>
          <w:szCs w:val="28"/>
          <w:u w:val="single"/>
          <w:lang w:eastAsia="en-AU"/>
        </w:rPr>
        <w:t>Partnership Objective 2 -</w:t>
      </w:r>
      <w:r w:rsidRPr="00B759E5">
        <w:rPr>
          <w:rFonts w:ascii="Arial" w:eastAsia="Times New Roman" w:hAnsi="Arial" w:cs="Arial"/>
          <w:b/>
          <w:bCs/>
          <w:sz w:val="24"/>
          <w:szCs w:val="28"/>
          <w:lang w:eastAsia="en-AU"/>
        </w:rPr>
        <w:t xml:space="preserve"> Enhance communication, education, participation and awareness (CEPA) of the values of migratory waterbirds and their habitats.</w:t>
      </w:r>
    </w:p>
    <w:p w14:paraId="75F42B42" w14:textId="77777777" w:rsidR="00E92438" w:rsidRDefault="00E92438" w:rsidP="00DF3B99">
      <w:pPr>
        <w:spacing w:after="0" w:line="240" w:lineRule="auto"/>
        <w:rPr>
          <w:ins w:id="164" w:author="Alison" w:date="2018-12-11T12:13:00Z"/>
          <w:rFonts w:ascii="Arial" w:eastAsia="Times New Roman" w:hAnsi="Arial" w:cs="Arial"/>
          <w:b/>
          <w:bCs/>
          <w:szCs w:val="28"/>
          <w:lang w:eastAsia="en-AU"/>
        </w:rPr>
      </w:pPr>
    </w:p>
    <w:p w14:paraId="332C6DE6" w14:textId="12271643" w:rsidR="00E92438" w:rsidRDefault="00E92438" w:rsidP="00E92438">
      <w:pPr>
        <w:spacing w:line="240" w:lineRule="auto"/>
        <w:rPr>
          <w:ins w:id="165" w:author="Alison" w:date="2018-12-11T12:14:00Z"/>
          <w:rFonts w:ascii="Arial" w:hAnsi="Arial" w:cs="Arial"/>
          <w:lang w:val="en-US"/>
        </w:rPr>
      </w:pPr>
      <w:ins w:id="166" w:author="Alison" w:date="2018-12-11T12:14:00Z">
        <w:r w:rsidRPr="00F94521">
          <w:rPr>
            <w:rFonts w:ascii="Arial" w:hAnsi="Arial" w:cs="Arial"/>
            <w:lang w:val="en-US"/>
          </w:rPr>
          <w:t xml:space="preserve">Partners </w:t>
        </w:r>
        <w:proofErr w:type="spellStart"/>
        <w:r w:rsidRPr="00F94521">
          <w:rPr>
            <w:rFonts w:ascii="Arial" w:hAnsi="Arial" w:cs="Arial"/>
            <w:lang w:val="en-US"/>
          </w:rPr>
          <w:t>recognise</w:t>
        </w:r>
        <w:proofErr w:type="spellEnd"/>
        <w:r w:rsidRPr="00F94521">
          <w:rPr>
            <w:rFonts w:ascii="Arial" w:hAnsi="Arial" w:cs="Arial"/>
            <w:lang w:val="en-US"/>
          </w:rPr>
          <w:t xml:space="preserve"> the importance of stakeholder engagement in CEPA in the conservation of migratory </w:t>
        </w:r>
        <w:proofErr w:type="spellStart"/>
        <w:r w:rsidRPr="00F94521">
          <w:rPr>
            <w:rFonts w:ascii="Arial" w:hAnsi="Arial" w:cs="Arial"/>
            <w:lang w:val="en-US"/>
          </w:rPr>
          <w:t>waterbir</w:t>
        </w:r>
        <w:r>
          <w:rPr>
            <w:rFonts w:ascii="Arial" w:hAnsi="Arial" w:cs="Arial"/>
            <w:lang w:val="en-US"/>
          </w:rPr>
          <w:t>ds</w:t>
        </w:r>
        <w:proofErr w:type="spellEnd"/>
        <w:r>
          <w:rPr>
            <w:rFonts w:ascii="Arial" w:hAnsi="Arial" w:cs="Arial"/>
            <w:lang w:val="en-US"/>
          </w:rPr>
          <w:t xml:space="preserve"> and their habitats. Partners</w:t>
        </w:r>
        <w:r w:rsidRPr="00F94521">
          <w:rPr>
            <w:rFonts w:ascii="Arial" w:hAnsi="Arial" w:cs="Arial"/>
            <w:lang w:val="en-US"/>
          </w:rPr>
          <w:t xml:space="preserve"> plan and actively implement effective communication, education and awareness-raising activities and initiate collaborations to secure effective </w:t>
        </w:r>
      </w:ins>
      <w:ins w:id="167" w:author="Martin Spray" w:date="2018-12-12T06:14:00Z">
        <w:r w:rsidR="005175A8" w:rsidRPr="00F94521">
          <w:rPr>
            <w:rFonts w:ascii="Arial" w:hAnsi="Arial" w:cs="Arial"/>
            <w:lang w:val="en-US"/>
          </w:rPr>
          <w:t xml:space="preserve">conservation of migratory </w:t>
        </w:r>
        <w:proofErr w:type="spellStart"/>
        <w:r w:rsidR="005175A8" w:rsidRPr="00F94521">
          <w:rPr>
            <w:rFonts w:ascii="Arial" w:hAnsi="Arial" w:cs="Arial"/>
            <w:lang w:val="en-US"/>
          </w:rPr>
          <w:t>waterbirds</w:t>
        </w:r>
        <w:proofErr w:type="spellEnd"/>
        <w:r w:rsidR="005175A8" w:rsidRPr="00F94521">
          <w:rPr>
            <w:rFonts w:ascii="Arial" w:hAnsi="Arial" w:cs="Arial"/>
            <w:lang w:val="en-US"/>
          </w:rPr>
          <w:t xml:space="preserve"> and the sustainable management of their habitats</w:t>
        </w:r>
        <w:r w:rsidR="005175A8">
          <w:rPr>
            <w:rFonts w:ascii="Arial" w:hAnsi="Arial" w:cs="Arial"/>
            <w:lang w:val="en-US"/>
          </w:rPr>
          <w:t>.</w:t>
        </w:r>
      </w:ins>
      <w:ins w:id="168" w:author="Martin Spray" w:date="2018-12-12T06:13:00Z">
        <w:r w:rsidR="005175A8">
          <w:rPr>
            <w:rFonts w:ascii="Arial" w:hAnsi="Arial" w:cs="Arial"/>
            <w:lang w:val="en-US"/>
          </w:rPr>
          <w:t xml:space="preserve"> </w:t>
        </w:r>
      </w:ins>
      <w:ins w:id="169" w:author="Martin Spray" w:date="2018-12-12T06:15:00Z">
        <w:r w:rsidR="005175A8">
          <w:rPr>
            <w:rFonts w:ascii="Arial" w:hAnsi="Arial" w:cs="Arial"/>
            <w:lang w:val="en-US"/>
          </w:rPr>
          <w:t xml:space="preserve">This will be achieved through </w:t>
        </w:r>
      </w:ins>
      <w:ins w:id="170" w:author="Alison" w:date="2018-12-11T12:14:00Z">
        <w:del w:id="171" w:author="Martin Spray" w:date="2018-12-12T06:14:00Z">
          <w:r w:rsidRPr="00F94521" w:rsidDel="005175A8">
            <w:rPr>
              <w:rFonts w:ascii="Arial" w:hAnsi="Arial" w:cs="Arial"/>
              <w:lang w:val="en-US"/>
            </w:rPr>
            <w:delText>l</w:delText>
          </w:r>
        </w:del>
        <w:proofErr w:type="spellStart"/>
        <w:r w:rsidRPr="00F94521">
          <w:rPr>
            <w:rFonts w:ascii="Arial" w:hAnsi="Arial" w:cs="Arial"/>
            <w:lang w:val="en-US"/>
          </w:rPr>
          <w:t>ong</w:t>
        </w:r>
        <w:proofErr w:type="spellEnd"/>
        <w:r w:rsidRPr="00F94521">
          <w:rPr>
            <w:rFonts w:ascii="Arial" w:hAnsi="Arial" w:cs="Arial"/>
            <w:lang w:val="en-US"/>
          </w:rPr>
          <w:t xml:space="preserve">-term support for </w:t>
        </w:r>
      </w:ins>
      <w:ins w:id="172" w:author="Martin Spray" w:date="2018-12-12T06:15:00Z">
        <w:r w:rsidR="005175A8">
          <w:rPr>
            <w:rFonts w:ascii="Arial" w:hAnsi="Arial" w:cs="Arial"/>
            <w:lang w:val="en-US"/>
          </w:rPr>
          <w:t xml:space="preserve">wetland </w:t>
        </w:r>
      </w:ins>
      <w:ins w:id="173" w:author="Alison" w:date="2018-12-11T12:14:00Z">
        <w:r w:rsidRPr="00F94521">
          <w:rPr>
            <w:rFonts w:ascii="Arial" w:hAnsi="Arial" w:cs="Arial"/>
            <w:lang w:val="en-US"/>
          </w:rPr>
          <w:t xml:space="preserve">guardianship, including </w:t>
        </w:r>
      </w:ins>
      <w:ins w:id="174" w:author="Martin Spray" w:date="2018-12-12T06:09:00Z">
        <w:r w:rsidR="005175A8">
          <w:rPr>
            <w:rFonts w:ascii="Arial" w:hAnsi="Arial" w:cs="Arial"/>
            <w:lang w:val="en-US"/>
          </w:rPr>
          <w:t xml:space="preserve">by </w:t>
        </w:r>
      </w:ins>
      <w:ins w:id="175" w:author="Alison" w:date="2018-12-11T12:14:00Z">
        <w:r w:rsidRPr="00F94521">
          <w:rPr>
            <w:rFonts w:ascii="Arial" w:hAnsi="Arial" w:cs="Arial"/>
            <w:lang w:val="en-US"/>
          </w:rPr>
          <w:lastRenderedPageBreak/>
          <w:t>local communities,</w:t>
        </w:r>
        <w:del w:id="176" w:author="Martin Spray" w:date="2018-12-12T06:13:00Z">
          <w:r w:rsidRPr="00F94521" w:rsidDel="005175A8">
            <w:rPr>
              <w:rFonts w:ascii="Arial" w:hAnsi="Arial" w:cs="Arial"/>
              <w:lang w:val="en-US"/>
            </w:rPr>
            <w:delText xml:space="preserve"> through the conservation of migratory waterbirds and the sustainable management of their habitats</w:delText>
          </w:r>
        </w:del>
        <w:r w:rsidRPr="00F94521">
          <w:rPr>
            <w:rFonts w:ascii="Arial" w:hAnsi="Arial" w:cs="Arial"/>
            <w:lang w:val="en-US"/>
          </w:rPr>
          <w:t>. Partners develop a flyway knowledge network to share information</w:t>
        </w:r>
      </w:ins>
      <w:ins w:id="177" w:author="Martin Spray" w:date="2018-12-12T06:04:00Z">
        <w:r w:rsidR="00AB7C60">
          <w:rPr>
            <w:rFonts w:ascii="Arial" w:hAnsi="Arial" w:cs="Arial"/>
            <w:lang w:val="en-US"/>
          </w:rPr>
          <w:t>, skills</w:t>
        </w:r>
      </w:ins>
      <w:ins w:id="178" w:author="Alison" w:date="2018-12-11T12:14:00Z">
        <w:r w:rsidRPr="00F94521">
          <w:rPr>
            <w:rFonts w:ascii="Arial" w:hAnsi="Arial" w:cs="Arial"/>
            <w:lang w:val="en-US"/>
          </w:rPr>
          <w:t xml:space="preserve"> and knowledge, including traditional environmental knowledge of good practices through their CEPA activities</w:t>
        </w:r>
        <w:del w:id="179" w:author="Martin Spray" w:date="2018-12-12T06:10:00Z">
          <w:r w:rsidRPr="00F94521" w:rsidDel="005175A8">
            <w:rPr>
              <w:rFonts w:ascii="Arial" w:hAnsi="Arial" w:cs="Arial"/>
              <w:lang w:val="en-US"/>
            </w:rPr>
            <w:delText>, including social media</w:delText>
          </w:r>
        </w:del>
      </w:ins>
      <w:ins w:id="180" w:author="Martin Spray" w:date="2018-12-12T06:09:00Z">
        <w:r w:rsidR="005175A8">
          <w:rPr>
            <w:rFonts w:ascii="Arial" w:hAnsi="Arial" w:cs="Arial"/>
            <w:lang w:val="en-US"/>
          </w:rPr>
          <w:t>.</w:t>
        </w:r>
      </w:ins>
    </w:p>
    <w:p w14:paraId="4A80F230" w14:textId="77777777" w:rsidR="00E92438" w:rsidRPr="00B759E5" w:rsidDel="00E92438" w:rsidRDefault="00E92438" w:rsidP="00DF3B99">
      <w:pPr>
        <w:spacing w:after="0" w:line="240" w:lineRule="auto"/>
        <w:rPr>
          <w:del w:id="181" w:author="Alison" w:date="2018-12-11T12:14:00Z"/>
          <w:rFonts w:ascii="Arial" w:eastAsia="Times New Roman" w:hAnsi="Arial" w:cs="Arial"/>
          <w:b/>
          <w:bCs/>
          <w:szCs w:val="28"/>
          <w:lang w:eastAsia="en-AU"/>
        </w:rPr>
      </w:pPr>
    </w:p>
    <w:p w14:paraId="4FD7E8EA" w14:textId="77777777" w:rsidR="006008B5" w:rsidRPr="002138E7" w:rsidRDefault="006008B5" w:rsidP="00DF3B99">
      <w:pPr>
        <w:spacing w:after="0" w:line="240" w:lineRule="auto"/>
        <w:rPr>
          <w:rFonts w:ascii="Arial" w:eastAsia="Times New Roman" w:hAnsi="Arial" w:cs="Arial"/>
          <w:bCs/>
          <w:szCs w:val="28"/>
          <w:u w:val="single"/>
          <w:lang w:eastAsia="en-AU"/>
        </w:rPr>
      </w:pPr>
    </w:p>
    <w:tbl>
      <w:tblPr>
        <w:tblW w:w="0" w:type="auto"/>
        <w:tblLook w:val="04A0" w:firstRow="1" w:lastRow="0" w:firstColumn="1" w:lastColumn="0" w:noHBand="0" w:noVBand="1"/>
      </w:tblPr>
      <w:tblGrid>
        <w:gridCol w:w="3863"/>
        <w:gridCol w:w="5795"/>
        <w:gridCol w:w="3109"/>
        <w:gridCol w:w="2621"/>
        <w:tblGridChange w:id="182">
          <w:tblGrid>
            <w:gridCol w:w="5"/>
            <w:gridCol w:w="3863"/>
            <w:gridCol w:w="503"/>
            <w:gridCol w:w="5292"/>
            <w:gridCol w:w="503"/>
            <w:gridCol w:w="2606"/>
            <w:gridCol w:w="503"/>
            <w:gridCol w:w="2113"/>
            <w:gridCol w:w="5"/>
          </w:tblGrid>
        </w:tblGridChange>
      </w:tblGrid>
      <w:tr w:rsidR="006008B5" w:rsidRPr="00950548" w14:paraId="73C30C52" w14:textId="77777777" w:rsidTr="000047A1">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0F2BCE" w14:textId="77777777" w:rsidR="006008B5" w:rsidRPr="00950548" w:rsidRDefault="006008B5" w:rsidP="00DF3B99">
            <w:pPr>
              <w:spacing w:after="0" w:line="240" w:lineRule="auto"/>
              <w:jc w:val="center"/>
              <w:rPr>
                <w:rFonts w:ascii="Arial" w:eastAsia="Times New Roman" w:hAnsi="Arial" w:cs="Arial"/>
                <w:b/>
                <w:bCs/>
                <w:color w:val="000000"/>
                <w:lang w:eastAsia="en-AU"/>
              </w:rPr>
            </w:pPr>
            <w:r w:rsidRPr="00950548">
              <w:rPr>
                <w:rFonts w:ascii="Arial" w:eastAsia="Times New Roman" w:hAnsi="Arial" w:cs="Arial"/>
                <w:b/>
                <w:bCs/>
                <w:color w:val="000000"/>
                <w:lang w:eastAsia="en-AU"/>
              </w:rPr>
              <w:t>Key Result Areas</w:t>
            </w:r>
          </w:p>
        </w:tc>
        <w:tc>
          <w:tcPr>
            <w:tcW w:w="5795" w:type="dxa"/>
            <w:tcBorders>
              <w:top w:val="single" w:sz="4" w:space="0" w:color="auto"/>
              <w:left w:val="nil"/>
              <w:bottom w:val="single" w:sz="4" w:space="0" w:color="auto"/>
              <w:right w:val="single" w:sz="4" w:space="0" w:color="auto"/>
            </w:tcBorders>
            <w:shd w:val="clear" w:color="auto" w:fill="auto"/>
            <w:hideMark/>
          </w:tcPr>
          <w:p w14:paraId="46104CA9" w14:textId="77777777" w:rsidR="006008B5" w:rsidRPr="00950548" w:rsidRDefault="006008B5" w:rsidP="00DF3B99">
            <w:pPr>
              <w:spacing w:after="0" w:line="240" w:lineRule="auto"/>
              <w:jc w:val="center"/>
              <w:rPr>
                <w:rFonts w:ascii="Arial" w:eastAsia="Times New Roman" w:hAnsi="Arial" w:cs="Arial"/>
                <w:b/>
                <w:bCs/>
                <w:color w:val="000000"/>
                <w:lang w:eastAsia="en-AU"/>
              </w:rPr>
            </w:pPr>
            <w:r w:rsidRPr="00950548">
              <w:rPr>
                <w:rFonts w:ascii="Arial" w:eastAsia="Times New Roman" w:hAnsi="Arial" w:cs="Arial"/>
                <w:b/>
                <w:bCs/>
                <w:color w:val="000000"/>
                <w:lang w:eastAsia="en-AU"/>
              </w:rPr>
              <w:t>Indicators</w:t>
            </w:r>
          </w:p>
        </w:tc>
        <w:tc>
          <w:tcPr>
            <w:tcW w:w="3109" w:type="dxa"/>
            <w:tcBorders>
              <w:top w:val="single" w:sz="4" w:space="0" w:color="auto"/>
              <w:left w:val="nil"/>
              <w:bottom w:val="single" w:sz="4" w:space="0" w:color="auto"/>
              <w:right w:val="single" w:sz="4" w:space="0" w:color="auto"/>
            </w:tcBorders>
            <w:shd w:val="clear" w:color="auto" w:fill="auto"/>
            <w:hideMark/>
          </w:tcPr>
          <w:p w14:paraId="7A59CC87" w14:textId="77777777" w:rsidR="006008B5" w:rsidRPr="00A36F48" w:rsidRDefault="006008B5" w:rsidP="00DF3B99">
            <w:pPr>
              <w:spacing w:after="0" w:line="240" w:lineRule="auto"/>
              <w:jc w:val="center"/>
              <w:rPr>
                <w:rFonts w:ascii="Arial" w:eastAsia="Times New Roman" w:hAnsi="Arial" w:cs="Arial"/>
                <w:b/>
                <w:bCs/>
                <w:i/>
                <w:color w:val="000000"/>
                <w:lang w:eastAsia="en-AU"/>
              </w:rPr>
            </w:pPr>
            <w:r w:rsidRPr="00A36F48">
              <w:rPr>
                <w:rFonts w:ascii="Arial" w:eastAsia="Times New Roman" w:hAnsi="Arial" w:cs="Arial"/>
                <w:b/>
                <w:bCs/>
                <w:i/>
                <w:color w:val="000000"/>
                <w:lang w:eastAsia="en-AU"/>
              </w:rPr>
              <w:t>Means of Verification</w:t>
            </w:r>
          </w:p>
        </w:tc>
        <w:tc>
          <w:tcPr>
            <w:tcW w:w="0" w:type="auto"/>
            <w:tcBorders>
              <w:top w:val="single" w:sz="4" w:space="0" w:color="auto"/>
              <w:left w:val="nil"/>
              <w:bottom w:val="single" w:sz="4" w:space="0" w:color="auto"/>
              <w:right w:val="single" w:sz="4" w:space="0" w:color="auto"/>
            </w:tcBorders>
            <w:shd w:val="clear" w:color="auto" w:fill="auto"/>
            <w:hideMark/>
          </w:tcPr>
          <w:p w14:paraId="62084EC7" w14:textId="77777777" w:rsidR="006008B5" w:rsidRPr="00A36F48" w:rsidRDefault="006008B5" w:rsidP="00DF3B99">
            <w:pPr>
              <w:spacing w:after="0" w:line="240" w:lineRule="auto"/>
              <w:jc w:val="center"/>
              <w:rPr>
                <w:rFonts w:ascii="Arial" w:eastAsia="Times New Roman" w:hAnsi="Arial" w:cs="Arial"/>
                <w:b/>
                <w:bCs/>
                <w:i/>
                <w:color w:val="000000"/>
                <w:lang w:eastAsia="en-AU"/>
              </w:rPr>
            </w:pPr>
            <w:r w:rsidRPr="00A36F48">
              <w:rPr>
                <w:rFonts w:ascii="Arial" w:eastAsia="Times New Roman" w:hAnsi="Arial" w:cs="Arial"/>
                <w:b/>
                <w:bCs/>
                <w:i/>
                <w:color w:val="000000"/>
                <w:lang w:eastAsia="en-AU"/>
              </w:rPr>
              <w:t xml:space="preserve">Reporting Entity </w:t>
            </w:r>
          </w:p>
        </w:tc>
      </w:tr>
      <w:tr w:rsidR="006008B5" w:rsidRPr="00950548" w14:paraId="507E1229" w14:textId="77777777" w:rsidTr="00AE4676">
        <w:tblPrEx>
          <w:tblW w:w="0" w:type="auto"/>
          <w:tblPrExChange w:id="183" w:author="Lew Young" w:date="2018-12-11T19:32:00Z">
            <w:tblPrEx>
              <w:tblW w:w="0" w:type="auto"/>
            </w:tblPrEx>
          </w:tblPrExChange>
        </w:tblPrEx>
        <w:trPr>
          <w:trPrChange w:id="184" w:author="Lew Young" w:date="2018-12-11T19:32:00Z">
            <w:trPr>
              <w:gridAfter w:val="0"/>
            </w:trPr>
          </w:trPrChange>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tcPrChange w:id="185" w:author="Lew Young" w:date="2018-12-11T19:32:00Z">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tcPr>
            </w:tcPrChange>
          </w:tcPr>
          <w:p w14:paraId="1CBC9270" w14:textId="77777777" w:rsidR="006008B5" w:rsidRPr="00950548" w:rsidRDefault="006008B5" w:rsidP="00DF3B99">
            <w:pPr>
              <w:spacing w:after="0" w:line="240" w:lineRule="auto"/>
              <w:rPr>
                <w:rFonts w:ascii="Arial" w:eastAsia="Times New Roman" w:hAnsi="Arial" w:cs="Arial"/>
                <w:b/>
                <w:bCs/>
                <w:lang w:eastAsia="en-AU"/>
              </w:rPr>
            </w:pPr>
            <w:del w:id="186" w:author="Lew Young" w:date="2018-12-11T19:32:00Z">
              <w:r w:rsidRPr="00950548" w:rsidDel="00AE4676">
                <w:rPr>
                  <w:rFonts w:ascii="Arial" w:eastAsia="Times New Roman" w:hAnsi="Arial" w:cs="Arial"/>
                  <w:b/>
                  <w:bCs/>
                  <w:lang w:eastAsia="en-AU"/>
                </w:rPr>
                <w:delText>KRA 2.1 Public engagement at important sites for migratory waterbirds has increased.</w:delText>
              </w:r>
            </w:del>
          </w:p>
        </w:tc>
        <w:tc>
          <w:tcPr>
            <w:tcW w:w="5795" w:type="dxa"/>
            <w:tcBorders>
              <w:top w:val="single" w:sz="4" w:space="0" w:color="auto"/>
              <w:left w:val="nil"/>
              <w:bottom w:val="single" w:sz="4" w:space="0" w:color="auto"/>
              <w:right w:val="single" w:sz="4" w:space="0" w:color="auto"/>
            </w:tcBorders>
            <w:shd w:val="clear" w:color="auto" w:fill="auto"/>
            <w:tcPrChange w:id="187" w:author="Lew Young" w:date="2018-12-11T19:32:00Z">
              <w:tcPr>
                <w:tcW w:w="5795" w:type="dxa"/>
                <w:gridSpan w:val="2"/>
                <w:tcBorders>
                  <w:top w:val="single" w:sz="4" w:space="0" w:color="auto"/>
                  <w:left w:val="nil"/>
                  <w:bottom w:val="single" w:sz="4" w:space="0" w:color="auto"/>
                  <w:right w:val="single" w:sz="4" w:space="0" w:color="auto"/>
                </w:tcBorders>
                <w:shd w:val="clear" w:color="auto" w:fill="auto"/>
              </w:tcPr>
            </w:tcPrChange>
          </w:tcPr>
          <w:p w14:paraId="094A94DA" w14:textId="77777777" w:rsidR="006008B5" w:rsidRPr="00950548" w:rsidRDefault="006008B5" w:rsidP="00DF3B99">
            <w:pPr>
              <w:spacing w:after="0" w:line="240" w:lineRule="auto"/>
              <w:rPr>
                <w:rFonts w:ascii="Arial" w:eastAsia="Times New Roman" w:hAnsi="Arial" w:cs="Arial"/>
                <w:lang w:eastAsia="en-AU"/>
              </w:rPr>
            </w:pPr>
            <w:del w:id="188" w:author="Lew Young" w:date="2018-12-11T19:32:00Z">
              <w:r w:rsidRPr="00950548" w:rsidDel="00AE4676">
                <w:rPr>
                  <w:rFonts w:ascii="Arial" w:eastAsia="Times New Roman" w:hAnsi="Arial" w:cs="Arial"/>
                  <w:lang w:eastAsia="en-AU"/>
                </w:rPr>
                <w:delText>Indicator 2.1.1 Promotion of Flyway Network Sites, migratory bird conservation and sustainable management of sites at public events including the community, corporate and philanthropic sectors.</w:delText>
              </w:r>
            </w:del>
          </w:p>
        </w:tc>
        <w:tc>
          <w:tcPr>
            <w:tcW w:w="3109" w:type="dxa"/>
            <w:tcBorders>
              <w:top w:val="single" w:sz="4" w:space="0" w:color="auto"/>
              <w:left w:val="nil"/>
              <w:bottom w:val="single" w:sz="4" w:space="0" w:color="auto"/>
              <w:right w:val="single" w:sz="4" w:space="0" w:color="auto"/>
            </w:tcBorders>
            <w:shd w:val="clear" w:color="auto" w:fill="auto"/>
            <w:tcPrChange w:id="189" w:author="Lew Young" w:date="2018-12-11T19:32:00Z">
              <w:tcPr>
                <w:tcW w:w="3109" w:type="dxa"/>
                <w:gridSpan w:val="2"/>
                <w:tcBorders>
                  <w:top w:val="single" w:sz="4" w:space="0" w:color="auto"/>
                  <w:left w:val="nil"/>
                  <w:bottom w:val="single" w:sz="4" w:space="0" w:color="auto"/>
                  <w:right w:val="single" w:sz="4" w:space="0" w:color="auto"/>
                </w:tcBorders>
                <w:shd w:val="clear" w:color="auto" w:fill="auto"/>
              </w:tcPr>
            </w:tcPrChange>
          </w:tcPr>
          <w:p w14:paraId="0D3D3196" w14:textId="77777777" w:rsidR="006008B5" w:rsidRPr="00A36F48" w:rsidRDefault="006008B5" w:rsidP="00DF3B99">
            <w:pPr>
              <w:spacing w:after="0" w:line="240" w:lineRule="auto"/>
              <w:rPr>
                <w:rFonts w:ascii="Arial" w:eastAsia="Times New Roman" w:hAnsi="Arial" w:cs="Arial"/>
                <w:i/>
                <w:lang w:eastAsia="en-AU"/>
              </w:rPr>
            </w:pPr>
            <w:del w:id="190" w:author="Lew Young" w:date="2018-12-11T19:32:00Z">
              <w:r w:rsidRPr="00A36F48" w:rsidDel="00AE4676">
                <w:rPr>
                  <w:rFonts w:ascii="Arial" w:eastAsia="Times New Roman" w:hAnsi="Arial" w:cs="Arial"/>
                  <w:i/>
                  <w:lang w:eastAsia="en-AU"/>
                </w:rPr>
                <w:delText>Partners Reports, Corporate support, CEPA Working Group Reports, Secretariat reports, EAAFP Website and Newsletter.</w:delText>
              </w:r>
            </w:del>
          </w:p>
        </w:tc>
        <w:tc>
          <w:tcPr>
            <w:tcW w:w="0" w:type="auto"/>
            <w:tcBorders>
              <w:top w:val="single" w:sz="4" w:space="0" w:color="auto"/>
              <w:left w:val="nil"/>
              <w:bottom w:val="single" w:sz="4" w:space="0" w:color="auto"/>
              <w:right w:val="single" w:sz="4" w:space="0" w:color="auto"/>
            </w:tcBorders>
            <w:shd w:val="clear" w:color="auto" w:fill="auto"/>
            <w:tcPrChange w:id="191" w:author="Lew Young" w:date="2018-12-11T19:32:00Z">
              <w:tcPr>
                <w:tcW w:w="0" w:type="auto"/>
                <w:tcBorders>
                  <w:top w:val="single" w:sz="4" w:space="0" w:color="auto"/>
                  <w:left w:val="nil"/>
                  <w:bottom w:val="single" w:sz="4" w:space="0" w:color="auto"/>
                  <w:right w:val="single" w:sz="4" w:space="0" w:color="auto"/>
                </w:tcBorders>
                <w:shd w:val="clear" w:color="auto" w:fill="auto"/>
              </w:tcPr>
            </w:tcPrChange>
          </w:tcPr>
          <w:p w14:paraId="7FA3F86B" w14:textId="77777777" w:rsidR="006008B5" w:rsidRPr="00A36F48" w:rsidRDefault="006008B5" w:rsidP="00DF3B99">
            <w:pPr>
              <w:spacing w:after="0" w:line="240" w:lineRule="auto"/>
              <w:rPr>
                <w:rFonts w:ascii="Arial" w:eastAsia="Times New Roman" w:hAnsi="Arial" w:cs="Arial"/>
                <w:i/>
                <w:lang w:eastAsia="en-AU"/>
              </w:rPr>
            </w:pPr>
            <w:del w:id="192" w:author="Lew Young" w:date="2018-12-11T19:32:00Z">
              <w:r w:rsidRPr="00A36F48" w:rsidDel="00AE4676">
                <w:rPr>
                  <w:rFonts w:ascii="Arial" w:eastAsia="Times New Roman" w:hAnsi="Arial" w:cs="Arial"/>
                  <w:i/>
                  <w:lang w:eastAsia="en-AU"/>
                </w:rPr>
                <w:delText>Partners, Secretariat.</w:delText>
              </w:r>
            </w:del>
          </w:p>
        </w:tc>
      </w:tr>
      <w:tr w:rsidR="0019516C" w:rsidRPr="00950548" w14:paraId="08D96516" w14:textId="77777777" w:rsidTr="00AE4676">
        <w:tblPrEx>
          <w:tblW w:w="0" w:type="auto"/>
          <w:tblPrExChange w:id="193" w:author="Lew Young" w:date="2018-12-11T19:32:00Z">
            <w:tblPrEx>
              <w:tblW w:w="0" w:type="auto"/>
            </w:tblPrEx>
          </w:tblPrExChange>
        </w:tblPrEx>
        <w:trPr>
          <w:trHeight w:val="1012"/>
          <w:trPrChange w:id="194" w:author="Lew Young" w:date="2018-12-11T19:32:00Z">
            <w:trPr>
              <w:gridAfter w:val="0"/>
              <w:trHeight w:val="1012"/>
            </w:trPr>
          </w:trPrChange>
        </w:trPr>
        <w:tc>
          <w:tcPr>
            <w:tcW w:w="0" w:type="auto"/>
            <w:vMerge/>
            <w:tcBorders>
              <w:top w:val="single" w:sz="4" w:space="0" w:color="auto"/>
              <w:left w:val="single" w:sz="4" w:space="0" w:color="auto"/>
              <w:bottom w:val="single" w:sz="4" w:space="0" w:color="auto"/>
              <w:right w:val="single" w:sz="4" w:space="0" w:color="auto"/>
            </w:tcBorders>
            <w:shd w:val="clear" w:color="auto" w:fill="auto"/>
            <w:tcPrChange w:id="195" w:author="Lew Young" w:date="2018-12-11T19:32:00Z">
              <w:tcPr>
                <w:tcW w:w="0" w:type="auto"/>
                <w:gridSpan w:val="3"/>
                <w:vMerge/>
                <w:tcBorders>
                  <w:top w:val="single" w:sz="4" w:space="0" w:color="auto"/>
                  <w:left w:val="single" w:sz="4" w:space="0" w:color="auto"/>
                  <w:bottom w:val="single" w:sz="4" w:space="0" w:color="auto"/>
                  <w:right w:val="single" w:sz="4" w:space="0" w:color="auto"/>
                </w:tcBorders>
                <w:shd w:val="clear" w:color="auto" w:fill="auto"/>
              </w:tcPr>
            </w:tcPrChange>
          </w:tcPr>
          <w:p w14:paraId="0F8BA150" w14:textId="77777777" w:rsidR="0019516C" w:rsidRPr="00950548" w:rsidRDefault="0019516C" w:rsidP="00DF3B99">
            <w:pPr>
              <w:spacing w:after="0" w:line="240" w:lineRule="auto"/>
              <w:rPr>
                <w:rFonts w:ascii="Arial" w:eastAsia="Times New Roman" w:hAnsi="Arial" w:cs="Arial"/>
                <w:b/>
                <w:bCs/>
                <w:lang w:eastAsia="en-AU"/>
              </w:rPr>
            </w:pPr>
          </w:p>
        </w:tc>
        <w:tc>
          <w:tcPr>
            <w:tcW w:w="5795" w:type="dxa"/>
            <w:tcBorders>
              <w:top w:val="single" w:sz="4" w:space="0" w:color="auto"/>
              <w:left w:val="nil"/>
              <w:bottom w:val="single" w:sz="4" w:space="0" w:color="auto"/>
              <w:right w:val="single" w:sz="4" w:space="0" w:color="auto"/>
            </w:tcBorders>
            <w:shd w:val="clear" w:color="auto" w:fill="auto"/>
            <w:tcPrChange w:id="196" w:author="Lew Young" w:date="2018-12-11T19:32:00Z">
              <w:tcPr>
                <w:tcW w:w="5795" w:type="dxa"/>
                <w:gridSpan w:val="2"/>
                <w:tcBorders>
                  <w:top w:val="single" w:sz="4" w:space="0" w:color="auto"/>
                  <w:left w:val="nil"/>
                  <w:bottom w:val="single" w:sz="4" w:space="0" w:color="auto"/>
                  <w:right w:val="single" w:sz="4" w:space="0" w:color="auto"/>
                </w:tcBorders>
                <w:shd w:val="clear" w:color="auto" w:fill="auto"/>
              </w:tcPr>
            </w:tcPrChange>
          </w:tcPr>
          <w:p w14:paraId="7AB83B8C" w14:textId="77777777" w:rsidR="0019516C" w:rsidRPr="00950548" w:rsidRDefault="0019516C" w:rsidP="00DF3B99">
            <w:pPr>
              <w:spacing w:after="0" w:line="240" w:lineRule="auto"/>
              <w:rPr>
                <w:rFonts w:ascii="Arial" w:eastAsia="Times New Roman" w:hAnsi="Arial" w:cs="Arial"/>
                <w:lang w:eastAsia="en-AU"/>
              </w:rPr>
            </w:pPr>
            <w:del w:id="197" w:author="Lew Young" w:date="2018-12-11T19:32:00Z">
              <w:r w:rsidRPr="00950548" w:rsidDel="00AE4676">
                <w:rPr>
                  <w:rFonts w:ascii="Arial" w:eastAsia="Times New Roman" w:hAnsi="Arial" w:cs="Arial"/>
                  <w:lang w:eastAsia="en-AU"/>
                </w:rPr>
                <w:delText>Indicator 2.1.</w:delText>
              </w:r>
              <w:r w:rsidDel="00AE4676">
                <w:rPr>
                  <w:rFonts w:ascii="Arial" w:eastAsia="Times New Roman" w:hAnsi="Arial" w:cs="Arial"/>
                  <w:lang w:eastAsia="en-AU"/>
                </w:rPr>
                <w:delText>2</w:delText>
              </w:r>
              <w:r w:rsidRPr="00950548" w:rsidDel="00AE4676">
                <w:rPr>
                  <w:rFonts w:ascii="Arial" w:eastAsia="Times New Roman" w:hAnsi="Arial" w:cs="Arial"/>
                  <w:lang w:eastAsia="en-AU"/>
                </w:rPr>
                <w:delText xml:space="preserve"> Development and marketing of ecotourism opportunities at appropriate Flyway Network Sites and other internationally important sites for migratory waterbirds.</w:delText>
              </w:r>
            </w:del>
          </w:p>
        </w:tc>
        <w:tc>
          <w:tcPr>
            <w:tcW w:w="3109" w:type="dxa"/>
            <w:tcBorders>
              <w:top w:val="single" w:sz="4" w:space="0" w:color="auto"/>
              <w:left w:val="nil"/>
              <w:bottom w:val="single" w:sz="4" w:space="0" w:color="auto"/>
              <w:right w:val="single" w:sz="4" w:space="0" w:color="auto"/>
            </w:tcBorders>
            <w:shd w:val="clear" w:color="auto" w:fill="auto"/>
            <w:tcPrChange w:id="198" w:author="Lew Young" w:date="2018-12-11T19:32:00Z">
              <w:tcPr>
                <w:tcW w:w="3109" w:type="dxa"/>
                <w:gridSpan w:val="2"/>
                <w:tcBorders>
                  <w:top w:val="single" w:sz="4" w:space="0" w:color="auto"/>
                  <w:left w:val="nil"/>
                  <w:bottom w:val="single" w:sz="4" w:space="0" w:color="auto"/>
                  <w:right w:val="single" w:sz="4" w:space="0" w:color="auto"/>
                </w:tcBorders>
                <w:shd w:val="clear" w:color="auto" w:fill="auto"/>
              </w:tcPr>
            </w:tcPrChange>
          </w:tcPr>
          <w:p w14:paraId="08D160A0" w14:textId="77777777" w:rsidR="0019516C" w:rsidRPr="00A36F48" w:rsidRDefault="0019516C" w:rsidP="00DF3B99">
            <w:pPr>
              <w:spacing w:after="0" w:line="240" w:lineRule="auto"/>
              <w:rPr>
                <w:rFonts w:ascii="Arial" w:eastAsia="Times New Roman" w:hAnsi="Arial" w:cs="Arial"/>
                <w:i/>
                <w:lang w:eastAsia="en-AU"/>
              </w:rPr>
            </w:pPr>
            <w:del w:id="199" w:author="Lew Young" w:date="2018-12-11T19:32:00Z">
              <w:r w:rsidRPr="00A36F48" w:rsidDel="00AE4676">
                <w:rPr>
                  <w:rFonts w:ascii="Arial" w:eastAsia="Times New Roman" w:hAnsi="Arial" w:cs="Arial"/>
                  <w:i/>
                  <w:lang w:eastAsia="en-AU"/>
                </w:rPr>
                <w:delText>Partners Reports, Corporate support, Secretariat reports, EAAFP Website and Newsletter.</w:delText>
              </w:r>
            </w:del>
          </w:p>
        </w:tc>
        <w:tc>
          <w:tcPr>
            <w:tcW w:w="0" w:type="auto"/>
            <w:tcBorders>
              <w:top w:val="single" w:sz="4" w:space="0" w:color="auto"/>
              <w:left w:val="nil"/>
              <w:bottom w:val="single" w:sz="4" w:space="0" w:color="auto"/>
              <w:right w:val="single" w:sz="4" w:space="0" w:color="auto"/>
            </w:tcBorders>
            <w:shd w:val="clear" w:color="auto" w:fill="auto"/>
            <w:tcPrChange w:id="200" w:author="Lew Young" w:date="2018-12-11T19:32:00Z">
              <w:tcPr>
                <w:tcW w:w="0" w:type="auto"/>
                <w:tcBorders>
                  <w:top w:val="single" w:sz="4" w:space="0" w:color="auto"/>
                  <w:left w:val="nil"/>
                  <w:bottom w:val="single" w:sz="4" w:space="0" w:color="auto"/>
                  <w:right w:val="single" w:sz="4" w:space="0" w:color="auto"/>
                </w:tcBorders>
                <w:shd w:val="clear" w:color="auto" w:fill="auto"/>
              </w:tcPr>
            </w:tcPrChange>
          </w:tcPr>
          <w:p w14:paraId="637489DA" w14:textId="77777777" w:rsidR="0019516C" w:rsidRPr="00A36F48" w:rsidRDefault="0019516C" w:rsidP="00DF3B99">
            <w:pPr>
              <w:spacing w:after="0" w:line="240" w:lineRule="auto"/>
              <w:rPr>
                <w:rFonts w:ascii="Arial" w:eastAsia="Times New Roman" w:hAnsi="Arial" w:cs="Arial"/>
                <w:i/>
                <w:lang w:eastAsia="en-AU"/>
              </w:rPr>
            </w:pPr>
            <w:del w:id="201" w:author="Lew Young" w:date="2018-12-11T19:32:00Z">
              <w:r w:rsidRPr="00A36F48" w:rsidDel="00AE4676">
                <w:rPr>
                  <w:rFonts w:ascii="Arial" w:eastAsia="Times New Roman" w:hAnsi="Arial" w:cs="Arial"/>
                  <w:i/>
                  <w:lang w:eastAsia="en-AU"/>
                </w:rPr>
                <w:delText>Partners, Secretariat.</w:delText>
              </w:r>
            </w:del>
          </w:p>
        </w:tc>
      </w:tr>
      <w:tr w:rsidR="006008B5" w:rsidRPr="00950548" w14:paraId="54367490" w14:textId="77777777" w:rsidTr="00AE4676">
        <w:tblPrEx>
          <w:tblW w:w="0" w:type="auto"/>
          <w:tblPrExChange w:id="202" w:author="Lew Young" w:date="2018-12-11T19:32:00Z">
            <w:tblPrEx>
              <w:tblW w:w="0" w:type="auto"/>
            </w:tblPrEx>
          </w:tblPrExChange>
        </w:tblPrEx>
        <w:trPr>
          <w:trPrChange w:id="203" w:author="Lew Young" w:date="2018-12-11T19:32:00Z">
            <w:trPr>
              <w:gridAfter w:val="0"/>
            </w:trPr>
          </w:trPrChange>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tcPrChange w:id="204" w:author="Lew Young" w:date="2018-12-11T19:32:00Z">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auto"/>
              </w:tcPr>
            </w:tcPrChange>
          </w:tcPr>
          <w:p w14:paraId="1707BE42" w14:textId="77777777" w:rsidR="006008B5" w:rsidRPr="00950548" w:rsidRDefault="006008B5" w:rsidP="00DF3B99">
            <w:pPr>
              <w:spacing w:after="0" w:line="240" w:lineRule="auto"/>
              <w:rPr>
                <w:rFonts w:ascii="Arial" w:eastAsia="Times New Roman" w:hAnsi="Arial" w:cs="Arial"/>
                <w:b/>
                <w:bCs/>
                <w:lang w:eastAsia="en-AU"/>
              </w:rPr>
            </w:pPr>
            <w:del w:id="205" w:author="Lew Young" w:date="2018-12-11T19:32:00Z">
              <w:r w:rsidRPr="00950548" w:rsidDel="00AE4676">
                <w:rPr>
                  <w:rFonts w:ascii="Arial" w:eastAsia="Times New Roman" w:hAnsi="Arial" w:cs="Arial"/>
                  <w:b/>
                  <w:bCs/>
                  <w:lang w:eastAsia="en-AU"/>
                </w:rPr>
                <w:delText>KRA 2.2 The sharing of knowledge about the conservation and sustainable management of migratory waterbirds is enhanced.</w:delText>
              </w:r>
            </w:del>
          </w:p>
        </w:tc>
        <w:tc>
          <w:tcPr>
            <w:tcW w:w="5795" w:type="dxa"/>
            <w:tcBorders>
              <w:top w:val="single" w:sz="4" w:space="0" w:color="auto"/>
              <w:left w:val="nil"/>
              <w:bottom w:val="single" w:sz="4" w:space="0" w:color="auto"/>
              <w:right w:val="single" w:sz="4" w:space="0" w:color="auto"/>
            </w:tcBorders>
            <w:shd w:val="clear" w:color="auto" w:fill="auto"/>
            <w:tcPrChange w:id="206" w:author="Lew Young" w:date="2018-12-11T19:32:00Z">
              <w:tcPr>
                <w:tcW w:w="5795" w:type="dxa"/>
                <w:gridSpan w:val="2"/>
                <w:tcBorders>
                  <w:top w:val="single" w:sz="4" w:space="0" w:color="auto"/>
                  <w:left w:val="nil"/>
                  <w:bottom w:val="single" w:sz="4" w:space="0" w:color="auto"/>
                  <w:right w:val="single" w:sz="4" w:space="0" w:color="auto"/>
                </w:tcBorders>
                <w:shd w:val="clear" w:color="auto" w:fill="auto"/>
              </w:tcPr>
            </w:tcPrChange>
          </w:tcPr>
          <w:p w14:paraId="1F1AA579" w14:textId="77777777" w:rsidR="006008B5" w:rsidRPr="00950548" w:rsidRDefault="006008B5" w:rsidP="00DF3B99">
            <w:pPr>
              <w:spacing w:after="0" w:line="240" w:lineRule="auto"/>
              <w:rPr>
                <w:rFonts w:ascii="Arial" w:eastAsia="Times New Roman" w:hAnsi="Arial" w:cs="Arial"/>
                <w:lang w:eastAsia="en-AU"/>
              </w:rPr>
            </w:pPr>
            <w:del w:id="207" w:author="Lew Young" w:date="2018-12-11T19:32:00Z">
              <w:r w:rsidRPr="00950548" w:rsidDel="00AE4676">
                <w:rPr>
                  <w:rFonts w:ascii="Arial" w:eastAsia="Times New Roman" w:hAnsi="Arial" w:cs="Arial"/>
                  <w:lang w:eastAsia="en-AU"/>
                </w:rPr>
                <w:delText>Indicator 2.2.1 The EAAFP website has been improved and is maintained, and in particular made more accessible to non-English speaking Partners.</w:delText>
              </w:r>
            </w:del>
          </w:p>
        </w:tc>
        <w:tc>
          <w:tcPr>
            <w:tcW w:w="3109" w:type="dxa"/>
            <w:tcBorders>
              <w:top w:val="single" w:sz="4" w:space="0" w:color="auto"/>
              <w:left w:val="nil"/>
              <w:bottom w:val="single" w:sz="4" w:space="0" w:color="auto"/>
              <w:right w:val="single" w:sz="4" w:space="0" w:color="auto"/>
            </w:tcBorders>
            <w:shd w:val="clear" w:color="auto" w:fill="auto"/>
            <w:tcPrChange w:id="208" w:author="Lew Young" w:date="2018-12-11T19:32:00Z">
              <w:tcPr>
                <w:tcW w:w="3109" w:type="dxa"/>
                <w:gridSpan w:val="2"/>
                <w:tcBorders>
                  <w:top w:val="single" w:sz="4" w:space="0" w:color="auto"/>
                  <w:left w:val="nil"/>
                  <w:bottom w:val="single" w:sz="4" w:space="0" w:color="auto"/>
                  <w:right w:val="single" w:sz="4" w:space="0" w:color="auto"/>
                </w:tcBorders>
                <w:shd w:val="clear" w:color="auto" w:fill="auto"/>
              </w:tcPr>
            </w:tcPrChange>
          </w:tcPr>
          <w:p w14:paraId="5C4ACEF9" w14:textId="77777777" w:rsidR="006008B5" w:rsidRPr="00A36F48" w:rsidRDefault="006008B5" w:rsidP="00DF3B99">
            <w:pPr>
              <w:spacing w:after="0" w:line="240" w:lineRule="auto"/>
              <w:rPr>
                <w:rFonts w:ascii="Arial" w:eastAsia="Times New Roman" w:hAnsi="Arial" w:cs="Arial"/>
                <w:i/>
                <w:lang w:eastAsia="en-AU"/>
              </w:rPr>
            </w:pPr>
            <w:del w:id="209" w:author="Lew Young" w:date="2018-12-11T19:32:00Z">
              <w:r w:rsidRPr="00A36F48" w:rsidDel="00AE4676">
                <w:rPr>
                  <w:rFonts w:ascii="Arial" w:eastAsia="Times New Roman" w:hAnsi="Arial" w:cs="Arial"/>
                  <w:i/>
                  <w:lang w:eastAsia="en-AU"/>
                </w:rPr>
                <w:delText>The website, CEPA Working Group reports, Secretariat reports.</w:delText>
              </w:r>
            </w:del>
          </w:p>
        </w:tc>
        <w:tc>
          <w:tcPr>
            <w:tcW w:w="0" w:type="auto"/>
            <w:tcBorders>
              <w:top w:val="single" w:sz="4" w:space="0" w:color="auto"/>
              <w:left w:val="nil"/>
              <w:bottom w:val="single" w:sz="4" w:space="0" w:color="auto"/>
              <w:right w:val="single" w:sz="4" w:space="0" w:color="auto"/>
            </w:tcBorders>
            <w:shd w:val="clear" w:color="auto" w:fill="auto"/>
            <w:tcPrChange w:id="210" w:author="Lew Young" w:date="2018-12-11T19:32:00Z">
              <w:tcPr>
                <w:tcW w:w="0" w:type="auto"/>
                <w:tcBorders>
                  <w:top w:val="single" w:sz="4" w:space="0" w:color="auto"/>
                  <w:left w:val="nil"/>
                  <w:bottom w:val="single" w:sz="4" w:space="0" w:color="auto"/>
                  <w:right w:val="single" w:sz="4" w:space="0" w:color="auto"/>
                </w:tcBorders>
                <w:shd w:val="clear" w:color="auto" w:fill="auto"/>
              </w:tcPr>
            </w:tcPrChange>
          </w:tcPr>
          <w:p w14:paraId="3CF31341" w14:textId="77777777" w:rsidR="006008B5" w:rsidRPr="00A36F48" w:rsidRDefault="006008B5" w:rsidP="00DF3B99">
            <w:pPr>
              <w:spacing w:after="0" w:line="240" w:lineRule="auto"/>
              <w:rPr>
                <w:rFonts w:ascii="Arial" w:eastAsia="Times New Roman" w:hAnsi="Arial" w:cs="Arial"/>
                <w:i/>
                <w:lang w:eastAsia="en-AU"/>
              </w:rPr>
            </w:pPr>
            <w:del w:id="211" w:author="Lew Young" w:date="2018-12-11T19:32:00Z">
              <w:r w:rsidRPr="00A36F48" w:rsidDel="00AE4676">
                <w:rPr>
                  <w:rFonts w:ascii="Arial" w:eastAsia="Times New Roman" w:hAnsi="Arial" w:cs="Arial"/>
                  <w:i/>
                  <w:lang w:eastAsia="en-AU"/>
                </w:rPr>
                <w:delText>Secretariat, Partners, CEPA Working Group.</w:delText>
              </w:r>
            </w:del>
          </w:p>
        </w:tc>
      </w:tr>
      <w:tr w:rsidR="006008B5" w:rsidRPr="00950548" w14:paraId="6AC9B6BE" w14:textId="77777777" w:rsidTr="00AE4676">
        <w:tblPrEx>
          <w:tblW w:w="0" w:type="auto"/>
          <w:tblPrExChange w:id="212" w:author="Lew Young" w:date="2018-12-11T19:32:00Z">
            <w:tblPrEx>
              <w:tblW w:w="0" w:type="auto"/>
            </w:tblPrEx>
          </w:tblPrExChange>
        </w:tblPrEx>
        <w:trPr>
          <w:trPrChange w:id="213" w:author="Lew Young" w:date="2018-12-11T19:32:00Z">
            <w:trPr>
              <w:gridAfter w:val="0"/>
            </w:trPr>
          </w:trPrChange>
        </w:trPr>
        <w:tc>
          <w:tcPr>
            <w:tcW w:w="0" w:type="auto"/>
            <w:vMerge/>
            <w:tcBorders>
              <w:top w:val="single" w:sz="4" w:space="0" w:color="auto"/>
              <w:left w:val="single" w:sz="4" w:space="0" w:color="auto"/>
              <w:right w:val="single" w:sz="4" w:space="0" w:color="auto"/>
            </w:tcBorders>
            <w:shd w:val="clear" w:color="auto" w:fill="auto"/>
            <w:tcPrChange w:id="214" w:author="Lew Young" w:date="2018-12-11T19:32:00Z">
              <w:tcPr>
                <w:tcW w:w="0" w:type="auto"/>
                <w:gridSpan w:val="3"/>
                <w:vMerge/>
                <w:tcBorders>
                  <w:top w:val="single" w:sz="4" w:space="0" w:color="auto"/>
                  <w:left w:val="single" w:sz="4" w:space="0" w:color="auto"/>
                  <w:right w:val="single" w:sz="4" w:space="0" w:color="auto"/>
                </w:tcBorders>
                <w:shd w:val="clear" w:color="auto" w:fill="auto"/>
              </w:tcPr>
            </w:tcPrChange>
          </w:tcPr>
          <w:p w14:paraId="48228AE2" w14:textId="77777777" w:rsidR="006008B5" w:rsidRPr="00950548" w:rsidRDefault="006008B5" w:rsidP="00DF3B99">
            <w:pPr>
              <w:spacing w:after="0" w:line="240" w:lineRule="auto"/>
              <w:rPr>
                <w:rFonts w:ascii="Arial" w:eastAsia="Times New Roman" w:hAnsi="Arial" w:cs="Arial"/>
                <w:b/>
                <w:bCs/>
                <w:lang w:eastAsia="en-AU"/>
              </w:rPr>
            </w:pPr>
          </w:p>
        </w:tc>
        <w:tc>
          <w:tcPr>
            <w:tcW w:w="5795" w:type="dxa"/>
            <w:tcBorders>
              <w:top w:val="single" w:sz="4" w:space="0" w:color="auto"/>
              <w:left w:val="nil"/>
              <w:bottom w:val="single" w:sz="4" w:space="0" w:color="auto"/>
              <w:right w:val="single" w:sz="4" w:space="0" w:color="auto"/>
            </w:tcBorders>
            <w:shd w:val="clear" w:color="auto" w:fill="auto"/>
            <w:tcPrChange w:id="215" w:author="Lew Young" w:date="2018-12-11T19:32:00Z">
              <w:tcPr>
                <w:tcW w:w="5795" w:type="dxa"/>
                <w:gridSpan w:val="2"/>
                <w:tcBorders>
                  <w:top w:val="single" w:sz="4" w:space="0" w:color="auto"/>
                  <w:left w:val="nil"/>
                  <w:bottom w:val="single" w:sz="4" w:space="0" w:color="auto"/>
                  <w:right w:val="single" w:sz="4" w:space="0" w:color="auto"/>
                </w:tcBorders>
                <w:shd w:val="clear" w:color="auto" w:fill="auto"/>
              </w:tcPr>
            </w:tcPrChange>
          </w:tcPr>
          <w:p w14:paraId="7036E062" w14:textId="77777777" w:rsidR="006008B5" w:rsidRPr="00950548" w:rsidRDefault="006008B5" w:rsidP="00DF3B99">
            <w:pPr>
              <w:spacing w:after="0" w:line="240" w:lineRule="auto"/>
              <w:rPr>
                <w:rFonts w:ascii="Arial" w:eastAsia="Times New Roman" w:hAnsi="Arial" w:cs="Arial"/>
                <w:lang w:eastAsia="en-AU"/>
              </w:rPr>
            </w:pPr>
            <w:del w:id="216" w:author="Lew Young" w:date="2018-12-11T19:32:00Z">
              <w:r w:rsidRPr="00950548" w:rsidDel="00AE4676">
                <w:rPr>
                  <w:rFonts w:ascii="Arial" w:eastAsia="Times New Roman" w:hAnsi="Arial" w:cs="Arial"/>
                  <w:lang w:eastAsia="en-AU"/>
                </w:rPr>
                <w:delText>Indicator 2.2.2 The EAAFP newsletter is being published monthly by electronic updates, with regular input from Partners, Working Groups and Task Forces, and translated into multiple languages.</w:delText>
              </w:r>
            </w:del>
          </w:p>
        </w:tc>
        <w:tc>
          <w:tcPr>
            <w:tcW w:w="3109" w:type="dxa"/>
            <w:tcBorders>
              <w:top w:val="single" w:sz="4" w:space="0" w:color="auto"/>
              <w:left w:val="nil"/>
              <w:bottom w:val="single" w:sz="4" w:space="0" w:color="auto"/>
              <w:right w:val="single" w:sz="4" w:space="0" w:color="auto"/>
            </w:tcBorders>
            <w:shd w:val="clear" w:color="auto" w:fill="auto"/>
            <w:tcPrChange w:id="217" w:author="Lew Young" w:date="2018-12-11T19:32:00Z">
              <w:tcPr>
                <w:tcW w:w="3109" w:type="dxa"/>
                <w:gridSpan w:val="2"/>
                <w:tcBorders>
                  <w:top w:val="single" w:sz="4" w:space="0" w:color="auto"/>
                  <w:left w:val="nil"/>
                  <w:bottom w:val="single" w:sz="4" w:space="0" w:color="auto"/>
                  <w:right w:val="single" w:sz="4" w:space="0" w:color="auto"/>
                </w:tcBorders>
                <w:shd w:val="clear" w:color="auto" w:fill="auto"/>
              </w:tcPr>
            </w:tcPrChange>
          </w:tcPr>
          <w:p w14:paraId="044AF91B" w14:textId="77777777" w:rsidR="006008B5" w:rsidRPr="00A36F48" w:rsidRDefault="006008B5" w:rsidP="00DF3B99">
            <w:pPr>
              <w:spacing w:after="0" w:line="240" w:lineRule="auto"/>
              <w:rPr>
                <w:rFonts w:ascii="Arial" w:eastAsia="Times New Roman" w:hAnsi="Arial" w:cs="Arial"/>
                <w:i/>
                <w:lang w:eastAsia="en-AU"/>
              </w:rPr>
            </w:pPr>
            <w:del w:id="218" w:author="Lew Young" w:date="2018-12-11T19:32:00Z">
              <w:r w:rsidRPr="00A36F48" w:rsidDel="00AE4676">
                <w:rPr>
                  <w:rFonts w:ascii="Arial" w:eastAsia="Times New Roman" w:hAnsi="Arial" w:cs="Arial"/>
                  <w:i/>
                  <w:lang w:eastAsia="en-AU"/>
                </w:rPr>
                <w:delText>Partner Reports, EAAFP Website and Newsletter, Secretariat Reports.</w:delText>
              </w:r>
            </w:del>
          </w:p>
        </w:tc>
        <w:tc>
          <w:tcPr>
            <w:tcW w:w="0" w:type="auto"/>
            <w:tcBorders>
              <w:top w:val="single" w:sz="4" w:space="0" w:color="auto"/>
              <w:left w:val="nil"/>
              <w:bottom w:val="single" w:sz="4" w:space="0" w:color="auto"/>
              <w:right w:val="single" w:sz="4" w:space="0" w:color="auto"/>
            </w:tcBorders>
            <w:shd w:val="clear" w:color="auto" w:fill="auto"/>
            <w:tcPrChange w:id="219" w:author="Lew Young" w:date="2018-12-11T19:32:00Z">
              <w:tcPr>
                <w:tcW w:w="0" w:type="auto"/>
                <w:tcBorders>
                  <w:top w:val="single" w:sz="4" w:space="0" w:color="auto"/>
                  <w:left w:val="nil"/>
                  <w:bottom w:val="single" w:sz="4" w:space="0" w:color="auto"/>
                  <w:right w:val="single" w:sz="4" w:space="0" w:color="auto"/>
                </w:tcBorders>
                <w:shd w:val="clear" w:color="auto" w:fill="auto"/>
              </w:tcPr>
            </w:tcPrChange>
          </w:tcPr>
          <w:p w14:paraId="4B432AB1" w14:textId="77777777" w:rsidR="006008B5" w:rsidRPr="00A36F48" w:rsidRDefault="006008B5" w:rsidP="00DF3B99">
            <w:pPr>
              <w:spacing w:after="0" w:line="240" w:lineRule="auto"/>
              <w:rPr>
                <w:rFonts w:ascii="Arial" w:eastAsia="Times New Roman" w:hAnsi="Arial" w:cs="Arial"/>
                <w:i/>
                <w:lang w:eastAsia="en-AU"/>
              </w:rPr>
            </w:pPr>
            <w:del w:id="220" w:author="Lew Young" w:date="2018-12-11T19:32:00Z">
              <w:r w:rsidRPr="00A36F48" w:rsidDel="00AE4676">
                <w:rPr>
                  <w:rFonts w:ascii="Arial" w:eastAsia="Times New Roman" w:hAnsi="Arial" w:cs="Arial"/>
                  <w:i/>
                  <w:lang w:eastAsia="en-AU"/>
                </w:rPr>
                <w:delText>Partners, Working Groups, Secretariat.</w:delText>
              </w:r>
            </w:del>
          </w:p>
        </w:tc>
      </w:tr>
      <w:tr w:rsidR="006008B5" w:rsidRPr="00950548" w14:paraId="6EB7AFCE" w14:textId="77777777" w:rsidTr="00AE4676">
        <w:tblPrEx>
          <w:tblW w:w="0" w:type="auto"/>
          <w:tblPrExChange w:id="221" w:author="Lew Young" w:date="2018-12-11T19:32:00Z">
            <w:tblPrEx>
              <w:tblW w:w="0" w:type="auto"/>
            </w:tblPrEx>
          </w:tblPrExChange>
        </w:tblPrEx>
        <w:trPr>
          <w:trPrChange w:id="222" w:author="Lew Young" w:date="2018-12-11T19:32:00Z">
            <w:trPr>
              <w:gridAfter w:val="0"/>
            </w:trPr>
          </w:trPrChange>
        </w:trPr>
        <w:tc>
          <w:tcPr>
            <w:tcW w:w="0" w:type="auto"/>
            <w:vMerge/>
            <w:tcBorders>
              <w:left w:val="single" w:sz="4" w:space="0" w:color="auto"/>
              <w:right w:val="single" w:sz="4" w:space="0" w:color="auto"/>
            </w:tcBorders>
            <w:shd w:val="clear" w:color="auto" w:fill="auto"/>
            <w:tcPrChange w:id="223" w:author="Lew Young" w:date="2018-12-11T19:32:00Z">
              <w:tcPr>
                <w:tcW w:w="0" w:type="auto"/>
                <w:gridSpan w:val="3"/>
                <w:vMerge/>
                <w:tcBorders>
                  <w:left w:val="single" w:sz="4" w:space="0" w:color="auto"/>
                  <w:right w:val="single" w:sz="4" w:space="0" w:color="auto"/>
                </w:tcBorders>
                <w:shd w:val="clear" w:color="auto" w:fill="auto"/>
              </w:tcPr>
            </w:tcPrChange>
          </w:tcPr>
          <w:p w14:paraId="57748D2F" w14:textId="77777777" w:rsidR="006008B5" w:rsidRPr="00950548" w:rsidRDefault="006008B5" w:rsidP="00DF3B99">
            <w:pPr>
              <w:spacing w:after="0" w:line="240" w:lineRule="auto"/>
              <w:rPr>
                <w:rFonts w:ascii="Arial" w:eastAsia="Times New Roman" w:hAnsi="Arial" w:cs="Arial"/>
                <w:b/>
                <w:bCs/>
                <w:lang w:eastAsia="en-AU"/>
              </w:rPr>
            </w:pPr>
          </w:p>
        </w:tc>
        <w:tc>
          <w:tcPr>
            <w:tcW w:w="5795" w:type="dxa"/>
            <w:tcBorders>
              <w:top w:val="nil"/>
              <w:left w:val="nil"/>
              <w:bottom w:val="single" w:sz="4" w:space="0" w:color="auto"/>
              <w:right w:val="single" w:sz="4" w:space="0" w:color="auto"/>
            </w:tcBorders>
            <w:shd w:val="clear" w:color="auto" w:fill="auto"/>
            <w:tcPrChange w:id="224" w:author="Lew Young" w:date="2018-12-11T19:32:00Z">
              <w:tcPr>
                <w:tcW w:w="5795" w:type="dxa"/>
                <w:gridSpan w:val="2"/>
                <w:tcBorders>
                  <w:top w:val="nil"/>
                  <w:left w:val="nil"/>
                  <w:bottom w:val="single" w:sz="4" w:space="0" w:color="auto"/>
                  <w:right w:val="single" w:sz="4" w:space="0" w:color="auto"/>
                </w:tcBorders>
                <w:shd w:val="clear" w:color="auto" w:fill="auto"/>
              </w:tcPr>
            </w:tcPrChange>
          </w:tcPr>
          <w:p w14:paraId="2D592F26" w14:textId="77777777" w:rsidR="006008B5" w:rsidRPr="00950548" w:rsidRDefault="006008B5" w:rsidP="00DF3B99">
            <w:pPr>
              <w:spacing w:after="0" w:line="240" w:lineRule="auto"/>
              <w:rPr>
                <w:rFonts w:ascii="Arial" w:eastAsia="Times New Roman" w:hAnsi="Arial" w:cs="Arial"/>
                <w:lang w:eastAsia="en-AU"/>
              </w:rPr>
            </w:pPr>
            <w:del w:id="225" w:author="Lew Young" w:date="2018-12-11T19:32:00Z">
              <w:r w:rsidRPr="00950548" w:rsidDel="00AE4676">
                <w:rPr>
                  <w:rFonts w:ascii="Arial" w:eastAsia="Times New Roman" w:hAnsi="Arial" w:cs="Arial"/>
                  <w:lang w:eastAsia="en-AU"/>
                </w:rPr>
                <w:delText>Indicator 2.2.3 At least 90% of Partners have developed, and are implementing, awareness raising programmes, particularly at Flyway Network Sites, to inform national and local Governments, Site Managers, the general public, and local and native/indigenous communities about the Flyway Site Network and promote an understanding of migratory waterbird conservation.</w:delText>
              </w:r>
            </w:del>
          </w:p>
        </w:tc>
        <w:tc>
          <w:tcPr>
            <w:tcW w:w="3109" w:type="dxa"/>
            <w:tcBorders>
              <w:top w:val="nil"/>
              <w:left w:val="nil"/>
              <w:bottom w:val="single" w:sz="4" w:space="0" w:color="auto"/>
              <w:right w:val="single" w:sz="4" w:space="0" w:color="auto"/>
            </w:tcBorders>
            <w:shd w:val="clear" w:color="auto" w:fill="auto"/>
            <w:tcPrChange w:id="226" w:author="Lew Young" w:date="2018-12-11T19:32:00Z">
              <w:tcPr>
                <w:tcW w:w="3109" w:type="dxa"/>
                <w:gridSpan w:val="2"/>
                <w:tcBorders>
                  <w:top w:val="nil"/>
                  <w:left w:val="nil"/>
                  <w:bottom w:val="single" w:sz="4" w:space="0" w:color="auto"/>
                  <w:right w:val="single" w:sz="4" w:space="0" w:color="auto"/>
                </w:tcBorders>
                <w:shd w:val="clear" w:color="auto" w:fill="auto"/>
              </w:tcPr>
            </w:tcPrChange>
          </w:tcPr>
          <w:p w14:paraId="51728DEF" w14:textId="77777777" w:rsidR="006008B5" w:rsidRPr="00A36F48" w:rsidRDefault="006008B5" w:rsidP="00DF3B99">
            <w:pPr>
              <w:spacing w:after="0" w:line="240" w:lineRule="auto"/>
              <w:rPr>
                <w:rFonts w:ascii="Arial" w:eastAsia="Times New Roman" w:hAnsi="Arial" w:cs="Arial"/>
                <w:i/>
                <w:lang w:eastAsia="en-AU"/>
              </w:rPr>
            </w:pPr>
            <w:del w:id="227" w:author="Lew Young" w:date="2018-12-11T19:32:00Z">
              <w:r w:rsidRPr="00A36F48" w:rsidDel="00AE4676">
                <w:rPr>
                  <w:rFonts w:ascii="Arial" w:eastAsia="Times New Roman" w:hAnsi="Arial" w:cs="Arial"/>
                  <w:i/>
                  <w:lang w:eastAsia="en-AU"/>
                </w:rPr>
                <w:delText>Partners Reports, Secretariat reports</w:delText>
              </w:r>
              <w:r w:rsidR="00E65009" w:rsidRPr="00A36F48" w:rsidDel="00AE4676">
                <w:rPr>
                  <w:rFonts w:ascii="Arial" w:eastAsia="Times New Roman" w:hAnsi="Arial" w:cs="Arial"/>
                  <w:i/>
                  <w:lang w:eastAsia="en-AU"/>
                </w:rPr>
                <w:delText>.</w:delText>
              </w:r>
            </w:del>
          </w:p>
        </w:tc>
        <w:tc>
          <w:tcPr>
            <w:tcW w:w="0" w:type="auto"/>
            <w:tcBorders>
              <w:top w:val="nil"/>
              <w:left w:val="nil"/>
              <w:bottom w:val="single" w:sz="4" w:space="0" w:color="auto"/>
              <w:right w:val="single" w:sz="4" w:space="0" w:color="auto"/>
            </w:tcBorders>
            <w:shd w:val="clear" w:color="auto" w:fill="auto"/>
            <w:tcPrChange w:id="228" w:author="Lew Young" w:date="2018-12-11T19:32:00Z">
              <w:tcPr>
                <w:tcW w:w="0" w:type="auto"/>
                <w:tcBorders>
                  <w:top w:val="nil"/>
                  <w:left w:val="nil"/>
                  <w:bottom w:val="single" w:sz="4" w:space="0" w:color="auto"/>
                  <w:right w:val="single" w:sz="4" w:space="0" w:color="auto"/>
                </w:tcBorders>
                <w:shd w:val="clear" w:color="auto" w:fill="auto"/>
              </w:tcPr>
            </w:tcPrChange>
          </w:tcPr>
          <w:p w14:paraId="32BBEE74" w14:textId="77777777" w:rsidR="006008B5" w:rsidRPr="00A36F48" w:rsidRDefault="006008B5" w:rsidP="00DF3B99">
            <w:pPr>
              <w:spacing w:after="0" w:line="240" w:lineRule="auto"/>
              <w:rPr>
                <w:rFonts w:ascii="Arial" w:eastAsia="Times New Roman" w:hAnsi="Arial" w:cs="Arial"/>
                <w:i/>
                <w:lang w:eastAsia="en-AU"/>
              </w:rPr>
            </w:pPr>
            <w:del w:id="229" w:author="Lew Young" w:date="2018-12-11T19:32:00Z">
              <w:r w:rsidRPr="00A36F48" w:rsidDel="00AE4676">
                <w:rPr>
                  <w:rFonts w:ascii="Arial" w:eastAsia="Times New Roman" w:hAnsi="Arial" w:cs="Arial"/>
                  <w:i/>
                  <w:lang w:eastAsia="en-AU"/>
                </w:rPr>
                <w:delText>Partners, Secretariat.</w:delText>
              </w:r>
            </w:del>
          </w:p>
        </w:tc>
      </w:tr>
      <w:tr w:rsidR="006008B5" w:rsidRPr="00950548" w14:paraId="4770CA4B" w14:textId="77777777" w:rsidTr="00AE4676">
        <w:tblPrEx>
          <w:tblW w:w="0" w:type="auto"/>
          <w:tblPrExChange w:id="230" w:author="Lew Young" w:date="2018-12-11T19:32:00Z">
            <w:tblPrEx>
              <w:tblW w:w="0" w:type="auto"/>
            </w:tblPrEx>
          </w:tblPrExChange>
        </w:tblPrEx>
        <w:trPr>
          <w:trPrChange w:id="231" w:author="Lew Young" w:date="2018-12-11T19:32:00Z">
            <w:trPr>
              <w:gridAfter w:val="0"/>
            </w:trPr>
          </w:trPrChange>
        </w:trPr>
        <w:tc>
          <w:tcPr>
            <w:tcW w:w="0" w:type="auto"/>
            <w:vMerge/>
            <w:tcBorders>
              <w:left w:val="single" w:sz="4" w:space="0" w:color="auto"/>
              <w:right w:val="single" w:sz="4" w:space="0" w:color="auto"/>
            </w:tcBorders>
            <w:shd w:val="clear" w:color="auto" w:fill="auto"/>
            <w:tcPrChange w:id="232" w:author="Lew Young" w:date="2018-12-11T19:32:00Z">
              <w:tcPr>
                <w:tcW w:w="0" w:type="auto"/>
                <w:gridSpan w:val="3"/>
                <w:vMerge/>
                <w:tcBorders>
                  <w:left w:val="single" w:sz="4" w:space="0" w:color="auto"/>
                  <w:right w:val="single" w:sz="4" w:space="0" w:color="auto"/>
                </w:tcBorders>
                <w:shd w:val="clear" w:color="auto" w:fill="auto"/>
              </w:tcPr>
            </w:tcPrChange>
          </w:tcPr>
          <w:p w14:paraId="17E05F9C" w14:textId="77777777" w:rsidR="006008B5" w:rsidRPr="00950548" w:rsidRDefault="006008B5" w:rsidP="00DF3B99">
            <w:pPr>
              <w:spacing w:after="0" w:line="240" w:lineRule="auto"/>
              <w:rPr>
                <w:rFonts w:ascii="Arial" w:eastAsia="Times New Roman" w:hAnsi="Arial" w:cs="Arial"/>
                <w:b/>
                <w:bCs/>
                <w:lang w:eastAsia="en-AU"/>
              </w:rPr>
            </w:pPr>
          </w:p>
        </w:tc>
        <w:tc>
          <w:tcPr>
            <w:tcW w:w="5795" w:type="dxa"/>
            <w:tcBorders>
              <w:top w:val="nil"/>
              <w:left w:val="nil"/>
              <w:bottom w:val="single" w:sz="4" w:space="0" w:color="auto"/>
              <w:right w:val="single" w:sz="4" w:space="0" w:color="auto"/>
            </w:tcBorders>
            <w:shd w:val="clear" w:color="auto" w:fill="auto"/>
            <w:tcPrChange w:id="233" w:author="Lew Young" w:date="2018-12-11T19:32:00Z">
              <w:tcPr>
                <w:tcW w:w="5795" w:type="dxa"/>
                <w:gridSpan w:val="2"/>
                <w:tcBorders>
                  <w:top w:val="nil"/>
                  <w:left w:val="nil"/>
                  <w:bottom w:val="single" w:sz="4" w:space="0" w:color="auto"/>
                  <w:right w:val="single" w:sz="4" w:space="0" w:color="auto"/>
                </w:tcBorders>
                <w:shd w:val="clear" w:color="auto" w:fill="auto"/>
              </w:tcPr>
            </w:tcPrChange>
          </w:tcPr>
          <w:p w14:paraId="15C09B32" w14:textId="77777777" w:rsidR="006008B5" w:rsidRPr="00950548" w:rsidRDefault="006008B5" w:rsidP="00DF3B99">
            <w:pPr>
              <w:spacing w:after="0" w:line="240" w:lineRule="auto"/>
              <w:rPr>
                <w:rFonts w:ascii="Arial" w:eastAsia="Times New Roman" w:hAnsi="Arial" w:cs="Arial"/>
                <w:lang w:eastAsia="en-AU"/>
              </w:rPr>
            </w:pPr>
            <w:del w:id="234" w:author="Lew Young" w:date="2018-12-11T19:32:00Z">
              <w:r w:rsidRPr="00950548" w:rsidDel="00AE4676">
                <w:rPr>
                  <w:rFonts w:ascii="Arial" w:eastAsia="Times New Roman" w:hAnsi="Arial" w:cs="Arial"/>
                  <w:lang w:eastAsia="en-AU"/>
                </w:rPr>
                <w:delText xml:space="preserve">Indicator 2.2.4 The public and </w:delText>
              </w:r>
              <w:r w:rsidR="003143CD" w:rsidDel="00AE4676">
                <w:rPr>
                  <w:rFonts w:ascii="Arial" w:eastAsia="Times New Roman" w:hAnsi="Arial" w:cs="Arial"/>
                  <w:lang w:eastAsia="en-AU"/>
                </w:rPr>
                <w:delText>P</w:delText>
              </w:r>
              <w:r w:rsidRPr="00950548" w:rsidDel="00AE4676">
                <w:rPr>
                  <w:rFonts w:ascii="Arial" w:eastAsia="Times New Roman" w:hAnsi="Arial" w:cs="Arial"/>
                  <w:lang w:eastAsia="en-AU"/>
                </w:rPr>
                <w:delText>artners are engaging regularly with different media channels, including social media, to promote the value, challenges and successes of the conservation of migratory waterbirds and the wetlands they use.</w:delText>
              </w:r>
            </w:del>
          </w:p>
        </w:tc>
        <w:tc>
          <w:tcPr>
            <w:tcW w:w="3109" w:type="dxa"/>
            <w:tcBorders>
              <w:top w:val="nil"/>
              <w:left w:val="nil"/>
              <w:bottom w:val="single" w:sz="4" w:space="0" w:color="auto"/>
              <w:right w:val="single" w:sz="4" w:space="0" w:color="auto"/>
            </w:tcBorders>
            <w:shd w:val="clear" w:color="auto" w:fill="auto"/>
            <w:tcPrChange w:id="235" w:author="Lew Young" w:date="2018-12-11T19:32:00Z">
              <w:tcPr>
                <w:tcW w:w="3109" w:type="dxa"/>
                <w:gridSpan w:val="2"/>
                <w:tcBorders>
                  <w:top w:val="nil"/>
                  <w:left w:val="nil"/>
                  <w:bottom w:val="single" w:sz="4" w:space="0" w:color="auto"/>
                  <w:right w:val="single" w:sz="4" w:space="0" w:color="auto"/>
                </w:tcBorders>
                <w:shd w:val="clear" w:color="auto" w:fill="auto"/>
              </w:tcPr>
            </w:tcPrChange>
          </w:tcPr>
          <w:p w14:paraId="190E977F" w14:textId="77777777" w:rsidR="006008B5" w:rsidRPr="00A36F48" w:rsidRDefault="006008B5" w:rsidP="00DF3B99">
            <w:pPr>
              <w:spacing w:after="0" w:line="240" w:lineRule="auto"/>
              <w:rPr>
                <w:rFonts w:ascii="Arial" w:eastAsia="Times New Roman" w:hAnsi="Arial" w:cs="Arial"/>
                <w:i/>
                <w:lang w:eastAsia="en-AU"/>
              </w:rPr>
            </w:pPr>
            <w:del w:id="236" w:author="Lew Young" w:date="2018-12-11T19:32:00Z">
              <w:r w:rsidRPr="00A36F48" w:rsidDel="00AE4676">
                <w:rPr>
                  <w:rFonts w:ascii="Arial" w:eastAsia="Times New Roman" w:hAnsi="Arial" w:cs="Arial"/>
                  <w:i/>
                  <w:lang w:eastAsia="en-AU"/>
                </w:rPr>
                <w:delText>Partners Reports, CEPA Working Group reports, Secretariat reports, the rate of participation at events, EAAFP Website.</w:delText>
              </w:r>
            </w:del>
          </w:p>
        </w:tc>
        <w:tc>
          <w:tcPr>
            <w:tcW w:w="0" w:type="auto"/>
            <w:tcBorders>
              <w:top w:val="nil"/>
              <w:left w:val="nil"/>
              <w:bottom w:val="single" w:sz="4" w:space="0" w:color="auto"/>
              <w:right w:val="single" w:sz="4" w:space="0" w:color="auto"/>
            </w:tcBorders>
            <w:shd w:val="clear" w:color="auto" w:fill="auto"/>
            <w:tcPrChange w:id="237" w:author="Lew Young" w:date="2018-12-11T19:32:00Z">
              <w:tcPr>
                <w:tcW w:w="0" w:type="auto"/>
                <w:tcBorders>
                  <w:top w:val="nil"/>
                  <w:left w:val="nil"/>
                  <w:bottom w:val="single" w:sz="4" w:space="0" w:color="auto"/>
                  <w:right w:val="single" w:sz="4" w:space="0" w:color="auto"/>
                </w:tcBorders>
                <w:shd w:val="clear" w:color="auto" w:fill="auto"/>
              </w:tcPr>
            </w:tcPrChange>
          </w:tcPr>
          <w:p w14:paraId="5FD69DCE" w14:textId="77777777" w:rsidR="006008B5" w:rsidRPr="00A36F48" w:rsidRDefault="006008B5" w:rsidP="00DF3B99">
            <w:pPr>
              <w:spacing w:after="0" w:line="240" w:lineRule="auto"/>
              <w:rPr>
                <w:rFonts w:ascii="Arial" w:eastAsia="Times New Roman" w:hAnsi="Arial" w:cs="Arial"/>
                <w:i/>
                <w:lang w:eastAsia="en-AU"/>
              </w:rPr>
            </w:pPr>
            <w:del w:id="238" w:author="Lew Young" w:date="2018-12-11T19:32:00Z">
              <w:r w:rsidRPr="00A36F48" w:rsidDel="00AE4676">
                <w:rPr>
                  <w:rFonts w:ascii="Arial" w:eastAsia="Times New Roman" w:hAnsi="Arial" w:cs="Arial"/>
                  <w:i/>
                  <w:lang w:eastAsia="en-AU"/>
                </w:rPr>
                <w:delText>Partners, CEPA Working Group, Secretariat.</w:delText>
              </w:r>
            </w:del>
          </w:p>
        </w:tc>
      </w:tr>
      <w:tr w:rsidR="006008B5" w:rsidRPr="00950548" w14:paraId="65805C67" w14:textId="77777777" w:rsidTr="00AE4676">
        <w:tblPrEx>
          <w:tblW w:w="0" w:type="auto"/>
          <w:tblPrExChange w:id="239" w:author="Lew Young" w:date="2018-12-11T19:32:00Z">
            <w:tblPrEx>
              <w:tblW w:w="0" w:type="auto"/>
            </w:tblPrEx>
          </w:tblPrExChange>
        </w:tblPrEx>
        <w:trPr>
          <w:trPrChange w:id="240" w:author="Lew Young" w:date="2018-12-11T19:32:00Z">
            <w:trPr>
              <w:gridAfter w:val="0"/>
            </w:trPr>
          </w:trPrChange>
        </w:trPr>
        <w:tc>
          <w:tcPr>
            <w:tcW w:w="0" w:type="auto"/>
            <w:vMerge/>
            <w:tcBorders>
              <w:left w:val="single" w:sz="4" w:space="0" w:color="auto"/>
              <w:bottom w:val="single" w:sz="4" w:space="0" w:color="auto"/>
              <w:right w:val="single" w:sz="4" w:space="0" w:color="auto"/>
            </w:tcBorders>
            <w:shd w:val="clear" w:color="auto" w:fill="auto"/>
            <w:tcPrChange w:id="241" w:author="Lew Young" w:date="2018-12-11T19:32:00Z">
              <w:tcPr>
                <w:tcW w:w="0" w:type="auto"/>
                <w:gridSpan w:val="3"/>
                <w:vMerge/>
                <w:tcBorders>
                  <w:left w:val="single" w:sz="4" w:space="0" w:color="auto"/>
                  <w:bottom w:val="single" w:sz="4" w:space="0" w:color="auto"/>
                  <w:right w:val="single" w:sz="4" w:space="0" w:color="auto"/>
                </w:tcBorders>
                <w:shd w:val="clear" w:color="auto" w:fill="auto"/>
              </w:tcPr>
            </w:tcPrChange>
          </w:tcPr>
          <w:p w14:paraId="4D0D6CA6" w14:textId="77777777" w:rsidR="006008B5" w:rsidRPr="00950548" w:rsidRDefault="006008B5" w:rsidP="00DF3B99">
            <w:pPr>
              <w:spacing w:after="0" w:line="240" w:lineRule="auto"/>
              <w:rPr>
                <w:rFonts w:ascii="Arial" w:eastAsia="Times New Roman" w:hAnsi="Arial" w:cs="Arial"/>
                <w:b/>
                <w:bCs/>
                <w:lang w:eastAsia="en-AU"/>
              </w:rPr>
            </w:pPr>
          </w:p>
        </w:tc>
        <w:tc>
          <w:tcPr>
            <w:tcW w:w="5795" w:type="dxa"/>
            <w:tcBorders>
              <w:top w:val="single" w:sz="4" w:space="0" w:color="auto"/>
              <w:left w:val="nil"/>
              <w:bottom w:val="single" w:sz="4" w:space="0" w:color="auto"/>
              <w:right w:val="nil"/>
            </w:tcBorders>
            <w:shd w:val="clear" w:color="auto" w:fill="auto"/>
            <w:tcPrChange w:id="242" w:author="Lew Young" w:date="2018-12-11T19:32:00Z">
              <w:tcPr>
                <w:tcW w:w="5795" w:type="dxa"/>
                <w:gridSpan w:val="2"/>
                <w:tcBorders>
                  <w:top w:val="single" w:sz="4" w:space="0" w:color="auto"/>
                  <w:left w:val="nil"/>
                  <w:bottom w:val="single" w:sz="4" w:space="0" w:color="auto"/>
                  <w:right w:val="nil"/>
                </w:tcBorders>
                <w:shd w:val="clear" w:color="auto" w:fill="auto"/>
              </w:tcPr>
            </w:tcPrChange>
          </w:tcPr>
          <w:p w14:paraId="170DE823" w14:textId="77777777" w:rsidR="006008B5" w:rsidRPr="00950548" w:rsidRDefault="00FD1F56" w:rsidP="00D707C1">
            <w:pPr>
              <w:spacing w:after="0" w:line="240" w:lineRule="auto"/>
              <w:rPr>
                <w:rFonts w:ascii="Arial" w:eastAsia="Times New Roman" w:hAnsi="Arial" w:cs="Arial"/>
                <w:lang w:eastAsia="en-AU"/>
              </w:rPr>
            </w:pPr>
            <w:del w:id="243" w:author="Lew Young" w:date="2018-12-11T19:32:00Z">
              <w:r w:rsidRPr="00A36F48" w:rsidDel="00AE4676">
                <w:rPr>
                  <w:rFonts w:ascii="Arial" w:eastAsia="Times New Roman" w:hAnsi="Arial" w:cs="Arial"/>
                  <w:lang w:eastAsia="en-AU"/>
                </w:rPr>
                <w:delText>Indicator 2.2.5</w:delText>
              </w:r>
              <w:r w:rsidRPr="00BC26A7" w:rsidDel="00AE4676">
                <w:rPr>
                  <w:rFonts w:ascii="Arial" w:eastAsia="Times New Roman" w:hAnsi="Arial" w:cs="Arial"/>
                  <w:lang w:eastAsia="en-AU"/>
                </w:rPr>
                <w:delText xml:space="preserve"> Networks among National and Regional EAAFP Focal Points and Flyway Site Managers are </w:delText>
              </w:r>
              <w:r w:rsidRPr="00BC26A7" w:rsidDel="00AE4676">
                <w:rPr>
                  <w:rFonts w:ascii="Arial" w:eastAsia="Times New Roman" w:hAnsi="Arial" w:cs="Arial"/>
                  <w:lang w:eastAsia="en-AU"/>
                </w:rPr>
                <w:lastRenderedPageBreak/>
                <w:delText xml:space="preserve">active and encourage the sharing of knowledge of migratory bird experts as well </w:delText>
              </w:r>
              <w:r w:rsidR="00D707C1" w:rsidDel="00AE4676">
                <w:rPr>
                  <w:rFonts w:ascii="Arial" w:eastAsia="Times New Roman" w:hAnsi="Arial" w:cs="Arial"/>
                  <w:lang w:eastAsia="en-AU"/>
                </w:rPr>
                <w:delText xml:space="preserve">as </w:delText>
              </w:r>
              <w:r w:rsidRPr="00BC26A7" w:rsidDel="00AE4676">
                <w:rPr>
                  <w:rFonts w:ascii="Arial" w:eastAsia="Times New Roman" w:hAnsi="Arial" w:cs="Arial"/>
                  <w:lang w:eastAsia="en-AU"/>
                </w:rPr>
                <w:delText>local traditional knowledge.</w:delText>
              </w:r>
            </w:del>
          </w:p>
        </w:tc>
        <w:tc>
          <w:tcPr>
            <w:tcW w:w="3109" w:type="dxa"/>
            <w:tcBorders>
              <w:top w:val="single" w:sz="4" w:space="0" w:color="auto"/>
              <w:left w:val="single" w:sz="4" w:space="0" w:color="auto"/>
              <w:bottom w:val="single" w:sz="4" w:space="0" w:color="auto"/>
              <w:right w:val="single" w:sz="4" w:space="0" w:color="auto"/>
            </w:tcBorders>
            <w:shd w:val="clear" w:color="auto" w:fill="auto"/>
            <w:tcPrChange w:id="244" w:author="Lew Young" w:date="2018-12-11T19:32:00Z">
              <w:tcPr>
                <w:tcW w:w="3109" w:type="dxa"/>
                <w:gridSpan w:val="2"/>
                <w:tcBorders>
                  <w:top w:val="single" w:sz="4" w:space="0" w:color="auto"/>
                  <w:left w:val="single" w:sz="4" w:space="0" w:color="auto"/>
                  <w:bottom w:val="single" w:sz="4" w:space="0" w:color="auto"/>
                  <w:right w:val="single" w:sz="4" w:space="0" w:color="auto"/>
                </w:tcBorders>
                <w:shd w:val="clear" w:color="auto" w:fill="auto"/>
              </w:tcPr>
            </w:tcPrChange>
          </w:tcPr>
          <w:p w14:paraId="0B8F334D" w14:textId="77777777" w:rsidR="006008B5" w:rsidRPr="00A36F48" w:rsidRDefault="006008B5" w:rsidP="00DF3B99">
            <w:pPr>
              <w:spacing w:after="0" w:line="240" w:lineRule="auto"/>
              <w:rPr>
                <w:rFonts w:ascii="Arial" w:eastAsia="Times New Roman" w:hAnsi="Arial" w:cs="Arial"/>
                <w:i/>
                <w:lang w:eastAsia="en-AU"/>
              </w:rPr>
            </w:pPr>
            <w:del w:id="245" w:author="Lew Young" w:date="2018-12-11T19:32:00Z">
              <w:r w:rsidRPr="00A36F48" w:rsidDel="00AE4676">
                <w:rPr>
                  <w:rFonts w:ascii="Arial" w:eastAsia="Times New Roman" w:hAnsi="Arial" w:cs="Arial"/>
                  <w:i/>
                  <w:lang w:eastAsia="en-AU"/>
                </w:rPr>
                <w:lastRenderedPageBreak/>
                <w:delText>Partner Report</w:delText>
              </w:r>
              <w:r w:rsidR="00D6630E" w:rsidDel="00AE4676">
                <w:rPr>
                  <w:rFonts w:ascii="Arial" w:eastAsia="Times New Roman" w:hAnsi="Arial" w:cs="Arial"/>
                  <w:i/>
                  <w:lang w:eastAsia="en-AU"/>
                </w:rPr>
                <w:delText xml:space="preserve">s, </w:delText>
              </w:r>
              <w:r w:rsidR="00D6630E" w:rsidRPr="00A36F48" w:rsidDel="00AE4676">
                <w:rPr>
                  <w:rFonts w:ascii="Arial" w:eastAsia="Times New Roman" w:hAnsi="Arial" w:cs="Arial"/>
                  <w:i/>
                  <w:lang w:eastAsia="en-AU"/>
                </w:rPr>
                <w:delText>CEPA Working Group reports</w:delText>
              </w:r>
            </w:del>
          </w:p>
        </w:tc>
        <w:tc>
          <w:tcPr>
            <w:tcW w:w="0" w:type="auto"/>
            <w:tcBorders>
              <w:top w:val="single" w:sz="4" w:space="0" w:color="auto"/>
              <w:left w:val="nil"/>
              <w:bottom w:val="single" w:sz="4" w:space="0" w:color="auto"/>
              <w:right w:val="single" w:sz="4" w:space="0" w:color="auto"/>
            </w:tcBorders>
            <w:shd w:val="clear" w:color="auto" w:fill="auto"/>
            <w:tcPrChange w:id="246" w:author="Lew Young" w:date="2018-12-11T19:32:00Z">
              <w:tcPr>
                <w:tcW w:w="0" w:type="auto"/>
                <w:tcBorders>
                  <w:top w:val="single" w:sz="4" w:space="0" w:color="auto"/>
                  <w:left w:val="nil"/>
                  <w:bottom w:val="single" w:sz="4" w:space="0" w:color="auto"/>
                  <w:right w:val="single" w:sz="4" w:space="0" w:color="auto"/>
                </w:tcBorders>
                <w:shd w:val="clear" w:color="auto" w:fill="auto"/>
              </w:tcPr>
            </w:tcPrChange>
          </w:tcPr>
          <w:p w14:paraId="0FAFC760" w14:textId="77777777" w:rsidR="006008B5" w:rsidRPr="00A36F48" w:rsidRDefault="006008B5" w:rsidP="00DF3B99">
            <w:pPr>
              <w:spacing w:after="0" w:line="240" w:lineRule="auto"/>
              <w:rPr>
                <w:rFonts w:ascii="Arial" w:eastAsia="Times New Roman" w:hAnsi="Arial" w:cs="Arial"/>
                <w:i/>
                <w:lang w:eastAsia="en-AU"/>
              </w:rPr>
            </w:pPr>
            <w:del w:id="247" w:author="Lew Young" w:date="2018-12-11T19:32:00Z">
              <w:r w:rsidRPr="00A36F48" w:rsidDel="00AE4676">
                <w:rPr>
                  <w:rFonts w:ascii="Arial" w:eastAsia="Times New Roman" w:hAnsi="Arial" w:cs="Arial"/>
                  <w:i/>
                  <w:lang w:eastAsia="en-AU"/>
                </w:rPr>
                <w:delText>Partner Report</w:delText>
              </w:r>
              <w:r w:rsidR="00D6630E" w:rsidDel="00AE4676">
                <w:rPr>
                  <w:rFonts w:ascii="Arial" w:eastAsia="Times New Roman" w:hAnsi="Arial" w:cs="Arial"/>
                  <w:i/>
                  <w:lang w:eastAsia="en-AU"/>
                </w:rPr>
                <w:delText xml:space="preserve">, </w:delText>
              </w:r>
              <w:r w:rsidR="00D6630E" w:rsidRPr="00A36F48" w:rsidDel="00AE4676">
                <w:rPr>
                  <w:rFonts w:ascii="Arial" w:eastAsia="Times New Roman" w:hAnsi="Arial" w:cs="Arial"/>
                  <w:i/>
                  <w:lang w:eastAsia="en-AU"/>
                </w:rPr>
                <w:delText>CEPA Working Group reports</w:delText>
              </w:r>
              <w:r w:rsidRPr="00A36F48" w:rsidDel="00AE4676">
                <w:rPr>
                  <w:rFonts w:ascii="Arial" w:eastAsia="Times New Roman" w:hAnsi="Arial" w:cs="Arial"/>
                  <w:i/>
                  <w:lang w:eastAsia="en-AU"/>
                </w:rPr>
                <w:delText>.</w:delText>
              </w:r>
            </w:del>
          </w:p>
        </w:tc>
      </w:tr>
      <w:tr w:rsidR="006008B5" w:rsidRPr="00950548" w14:paraId="7782ED7F" w14:textId="77777777" w:rsidTr="00AE4676">
        <w:tblPrEx>
          <w:tblW w:w="0" w:type="auto"/>
          <w:tblPrExChange w:id="248" w:author="Lew Young" w:date="2018-12-11T19:32:00Z">
            <w:tblPrEx>
              <w:tblW w:w="0" w:type="auto"/>
            </w:tblPrEx>
          </w:tblPrExChange>
        </w:tblPrEx>
        <w:trPr>
          <w:trPrChange w:id="249" w:author="Lew Young" w:date="2018-12-11T19:32:00Z">
            <w:trPr>
              <w:gridAfter w:val="0"/>
            </w:trPr>
          </w:trPrChange>
        </w:trPr>
        <w:tc>
          <w:tcPr>
            <w:tcW w:w="0" w:type="auto"/>
            <w:vMerge w:val="restart"/>
            <w:tcBorders>
              <w:top w:val="nil"/>
              <w:left w:val="single" w:sz="4" w:space="0" w:color="auto"/>
              <w:bottom w:val="single" w:sz="4" w:space="0" w:color="auto"/>
              <w:right w:val="single" w:sz="4" w:space="0" w:color="auto"/>
            </w:tcBorders>
            <w:shd w:val="clear" w:color="auto" w:fill="auto"/>
            <w:tcPrChange w:id="250" w:author="Lew Young" w:date="2018-12-11T19:32:00Z">
              <w:tcPr>
                <w:tcW w:w="0" w:type="auto"/>
                <w:gridSpan w:val="3"/>
                <w:vMerge w:val="restart"/>
                <w:tcBorders>
                  <w:top w:val="nil"/>
                  <w:left w:val="single" w:sz="4" w:space="0" w:color="auto"/>
                  <w:bottom w:val="single" w:sz="4" w:space="0" w:color="auto"/>
                  <w:right w:val="single" w:sz="4" w:space="0" w:color="auto"/>
                </w:tcBorders>
                <w:shd w:val="clear" w:color="auto" w:fill="auto"/>
              </w:tcPr>
            </w:tcPrChange>
          </w:tcPr>
          <w:p w14:paraId="0865D3E8" w14:textId="77777777" w:rsidR="006008B5" w:rsidRPr="00950548" w:rsidRDefault="006008B5" w:rsidP="00DF3B99">
            <w:pPr>
              <w:spacing w:after="0" w:line="240" w:lineRule="auto"/>
              <w:rPr>
                <w:rFonts w:ascii="Arial" w:eastAsia="Times New Roman" w:hAnsi="Arial" w:cs="Arial"/>
                <w:b/>
                <w:bCs/>
                <w:lang w:eastAsia="en-AU"/>
              </w:rPr>
            </w:pPr>
            <w:del w:id="251" w:author="Lew Young" w:date="2018-12-11T19:32:00Z">
              <w:r w:rsidRPr="00950548" w:rsidDel="00AE4676">
                <w:rPr>
                  <w:rFonts w:ascii="Arial" w:eastAsia="Times New Roman" w:hAnsi="Arial" w:cs="Arial"/>
                  <w:b/>
                  <w:bCs/>
                  <w:lang w:eastAsia="en-AU"/>
                </w:rPr>
                <w:delText>KRA 2.3 Guardianship is recognised as a valuable mechanism to secure conservation and sustainable management of migratory waterbirds and their habitats.</w:delText>
              </w:r>
            </w:del>
          </w:p>
        </w:tc>
        <w:tc>
          <w:tcPr>
            <w:tcW w:w="5795" w:type="dxa"/>
            <w:tcBorders>
              <w:top w:val="single" w:sz="4" w:space="0" w:color="auto"/>
              <w:left w:val="nil"/>
              <w:bottom w:val="single" w:sz="4" w:space="0" w:color="auto"/>
              <w:right w:val="nil"/>
            </w:tcBorders>
            <w:shd w:val="clear" w:color="auto" w:fill="auto"/>
            <w:tcPrChange w:id="252" w:author="Lew Young" w:date="2018-12-11T19:32:00Z">
              <w:tcPr>
                <w:tcW w:w="5795" w:type="dxa"/>
                <w:gridSpan w:val="2"/>
                <w:tcBorders>
                  <w:top w:val="single" w:sz="4" w:space="0" w:color="auto"/>
                  <w:left w:val="nil"/>
                  <w:bottom w:val="single" w:sz="4" w:space="0" w:color="auto"/>
                  <w:right w:val="nil"/>
                </w:tcBorders>
                <w:shd w:val="clear" w:color="auto" w:fill="auto"/>
              </w:tcPr>
            </w:tcPrChange>
          </w:tcPr>
          <w:p w14:paraId="457F21C1" w14:textId="77777777" w:rsidR="006008B5" w:rsidRPr="00950548" w:rsidRDefault="006008B5" w:rsidP="00DF3B99">
            <w:pPr>
              <w:spacing w:after="0" w:line="240" w:lineRule="auto"/>
              <w:rPr>
                <w:rFonts w:ascii="Arial" w:eastAsia="Times New Roman" w:hAnsi="Arial" w:cs="Arial"/>
                <w:lang w:eastAsia="en-AU"/>
              </w:rPr>
            </w:pPr>
            <w:del w:id="253" w:author="Lew Young" w:date="2018-12-11T19:32:00Z">
              <w:r w:rsidRPr="00950548" w:rsidDel="00AE4676">
                <w:rPr>
                  <w:rFonts w:ascii="Arial" w:eastAsia="Times New Roman" w:hAnsi="Arial" w:cs="Arial"/>
                  <w:lang w:eastAsia="en-AU"/>
                </w:rPr>
                <w:delText>Indicator 2.3.1 Partners efforts to collaborate with all relevant stakeholders such as Site Managers, local and native/indigenous/aboriginal communities (where relevant) at Flyway Sites are being undertaken to establish long term support for guardianship of Flyway Network Sites.</w:delText>
              </w:r>
            </w:del>
          </w:p>
        </w:tc>
        <w:tc>
          <w:tcPr>
            <w:tcW w:w="3109" w:type="dxa"/>
            <w:tcBorders>
              <w:top w:val="nil"/>
              <w:left w:val="single" w:sz="4" w:space="0" w:color="auto"/>
              <w:bottom w:val="single" w:sz="4" w:space="0" w:color="auto"/>
              <w:right w:val="single" w:sz="4" w:space="0" w:color="auto"/>
            </w:tcBorders>
            <w:shd w:val="clear" w:color="auto" w:fill="auto"/>
            <w:tcPrChange w:id="254" w:author="Lew Young" w:date="2018-12-11T19:32:00Z">
              <w:tcPr>
                <w:tcW w:w="3109" w:type="dxa"/>
                <w:gridSpan w:val="2"/>
                <w:tcBorders>
                  <w:top w:val="nil"/>
                  <w:left w:val="single" w:sz="4" w:space="0" w:color="auto"/>
                  <w:bottom w:val="single" w:sz="4" w:space="0" w:color="auto"/>
                  <w:right w:val="single" w:sz="4" w:space="0" w:color="auto"/>
                </w:tcBorders>
                <w:shd w:val="clear" w:color="auto" w:fill="auto"/>
              </w:tcPr>
            </w:tcPrChange>
          </w:tcPr>
          <w:p w14:paraId="393EC4FA" w14:textId="77777777" w:rsidR="006008B5" w:rsidRPr="00A36F48" w:rsidRDefault="006008B5" w:rsidP="00DF3B99">
            <w:pPr>
              <w:spacing w:after="0" w:line="240" w:lineRule="auto"/>
              <w:rPr>
                <w:rFonts w:ascii="Arial" w:eastAsia="Times New Roman" w:hAnsi="Arial" w:cs="Arial"/>
                <w:i/>
                <w:color w:val="000000"/>
                <w:lang w:eastAsia="en-AU"/>
              </w:rPr>
            </w:pPr>
            <w:del w:id="255" w:author="Lew Young" w:date="2018-12-11T19:32:00Z">
              <w:r w:rsidRPr="00A36F48" w:rsidDel="00AE4676">
                <w:rPr>
                  <w:rFonts w:ascii="Arial" w:eastAsia="Times New Roman" w:hAnsi="Arial" w:cs="Arial"/>
                  <w:i/>
                  <w:color w:val="000000"/>
                  <w:lang w:eastAsia="en-AU"/>
                </w:rPr>
                <w:delText>Partners Reports</w:delText>
              </w:r>
              <w:r w:rsidR="00E65009" w:rsidRPr="00A36F48" w:rsidDel="00AE4676">
                <w:rPr>
                  <w:rFonts w:ascii="Arial" w:eastAsia="Times New Roman" w:hAnsi="Arial" w:cs="Arial"/>
                  <w:i/>
                  <w:color w:val="000000"/>
                  <w:lang w:eastAsia="en-AU"/>
                </w:rPr>
                <w:delText>.</w:delText>
              </w:r>
            </w:del>
          </w:p>
        </w:tc>
        <w:tc>
          <w:tcPr>
            <w:tcW w:w="0" w:type="auto"/>
            <w:tcBorders>
              <w:top w:val="nil"/>
              <w:left w:val="nil"/>
              <w:bottom w:val="single" w:sz="4" w:space="0" w:color="auto"/>
              <w:right w:val="single" w:sz="4" w:space="0" w:color="auto"/>
            </w:tcBorders>
            <w:shd w:val="clear" w:color="auto" w:fill="auto"/>
            <w:tcPrChange w:id="256" w:author="Lew Young" w:date="2018-12-11T19:32:00Z">
              <w:tcPr>
                <w:tcW w:w="0" w:type="auto"/>
                <w:tcBorders>
                  <w:top w:val="nil"/>
                  <w:left w:val="nil"/>
                  <w:bottom w:val="single" w:sz="4" w:space="0" w:color="auto"/>
                  <w:right w:val="single" w:sz="4" w:space="0" w:color="auto"/>
                </w:tcBorders>
                <w:shd w:val="clear" w:color="auto" w:fill="auto"/>
              </w:tcPr>
            </w:tcPrChange>
          </w:tcPr>
          <w:p w14:paraId="381778D2" w14:textId="77777777" w:rsidR="006008B5" w:rsidRPr="00A36F48" w:rsidRDefault="006008B5" w:rsidP="00DF3B99">
            <w:pPr>
              <w:spacing w:after="0" w:line="240" w:lineRule="auto"/>
              <w:rPr>
                <w:rFonts w:ascii="Arial" w:eastAsia="Times New Roman" w:hAnsi="Arial" w:cs="Arial"/>
                <w:i/>
                <w:color w:val="000000"/>
                <w:lang w:eastAsia="en-AU"/>
              </w:rPr>
            </w:pPr>
            <w:del w:id="257" w:author="Lew Young" w:date="2018-12-11T19:32:00Z">
              <w:r w:rsidRPr="00A36F48" w:rsidDel="00AE4676">
                <w:rPr>
                  <w:rFonts w:ascii="Arial" w:eastAsia="Times New Roman" w:hAnsi="Arial" w:cs="Arial"/>
                  <w:i/>
                  <w:color w:val="000000"/>
                  <w:lang w:eastAsia="en-AU"/>
                </w:rPr>
                <w:delText>Partners, Secretariat.</w:delText>
              </w:r>
            </w:del>
          </w:p>
        </w:tc>
      </w:tr>
      <w:tr w:rsidR="006008B5" w:rsidRPr="00950548" w14:paraId="54796E70" w14:textId="77777777" w:rsidTr="00AE4676">
        <w:tblPrEx>
          <w:tblW w:w="0" w:type="auto"/>
          <w:tblPrExChange w:id="258" w:author="Lew Young" w:date="2018-12-11T19:32:00Z">
            <w:tblPrEx>
              <w:tblW w:w="0" w:type="auto"/>
            </w:tblPrEx>
          </w:tblPrExChange>
        </w:tblPrEx>
        <w:trPr>
          <w:trPrChange w:id="259" w:author="Lew Young" w:date="2018-12-11T19:32:00Z">
            <w:trPr>
              <w:gridAfter w:val="0"/>
            </w:trPr>
          </w:trPrChange>
        </w:trPr>
        <w:tc>
          <w:tcPr>
            <w:tcW w:w="0" w:type="auto"/>
            <w:vMerge/>
            <w:tcBorders>
              <w:top w:val="single" w:sz="4" w:space="0" w:color="auto"/>
              <w:left w:val="single" w:sz="4" w:space="0" w:color="auto"/>
              <w:bottom w:val="single" w:sz="4" w:space="0" w:color="auto"/>
              <w:right w:val="single" w:sz="4" w:space="0" w:color="auto"/>
            </w:tcBorders>
            <w:shd w:val="clear" w:color="auto" w:fill="auto"/>
            <w:tcPrChange w:id="260" w:author="Lew Young" w:date="2018-12-11T19:32:00Z">
              <w:tcPr>
                <w:tcW w:w="0" w:type="auto"/>
                <w:gridSpan w:val="3"/>
                <w:vMerge/>
                <w:tcBorders>
                  <w:top w:val="single" w:sz="4" w:space="0" w:color="auto"/>
                  <w:left w:val="single" w:sz="4" w:space="0" w:color="auto"/>
                  <w:bottom w:val="single" w:sz="4" w:space="0" w:color="auto"/>
                  <w:right w:val="single" w:sz="4" w:space="0" w:color="auto"/>
                </w:tcBorders>
                <w:shd w:val="clear" w:color="auto" w:fill="auto"/>
              </w:tcPr>
            </w:tcPrChange>
          </w:tcPr>
          <w:p w14:paraId="74DE1FD6" w14:textId="77777777" w:rsidR="006008B5" w:rsidRPr="00950548" w:rsidRDefault="006008B5" w:rsidP="00DF3B99">
            <w:pPr>
              <w:spacing w:after="0" w:line="240" w:lineRule="auto"/>
              <w:rPr>
                <w:rFonts w:ascii="Arial" w:eastAsia="Times New Roman" w:hAnsi="Arial" w:cs="Arial"/>
                <w:b/>
                <w:bCs/>
                <w:lang w:eastAsia="en-AU"/>
              </w:rPr>
            </w:pPr>
          </w:p>
        </w:tc>
        <w:tc>
          <w:tcPr>
            <w:tcW w:w="5795" w:type="dxa"/>
            <w:tcBorders>
              <w:top w:val="single" w:sz="4" w:space="0" w:color="auto"/>
              <w:left w:val="nil"/>
              <w:bottom w:val="single" w:sz="4" w:space="0" w:color="auto"/>
              <w:right w:val="single" w:sz="4" w:space="0" w:color="auto"/>
            </w:tcBorders>
            <w:shd w:val="clear" w:color="auto" w:fill="auto"/>
            <w:tcPrChange w:id="261" w:author="Lew Young" w:date="2018-12-11T19:32:00Z">
              <w:tcPr>
                <w:tcW w:w="5795" w:type="dxa"/>
                <w:gridSpan w:val="2"/>
                <w:tcBorders>
                  <w:top w:val="single" w:sz="4" w:space="0" w:color="auto"/>
                  <w:left w:val="nil"/>
                  <w:bottom w:val="single" w:sz="4" w:space="0" w:color="auto"/>
                  <w:right w:val="single" w:sz="4" w:space="0" w:color="auto"/>
                </w:tcBorders>
                <w:shd w:val="clear" w:color="auto" w:fill="auto"/>
              </w:tcPr>
            </w:tcPrChange>
          </w:tcPr>
          <w:p w14:paraId="08785AF1" w14:textId="77777777" w:rsidR="006008B5" w:rsidRPr="00950548" w:rsidRDefault="006008B5" w:rsidP="00DF3B99">
            <w:pPr>
              <w:spacing w:after="0" w:line="240" w:lineRule="auto"/>
              <w:rPr>
                <w:rFonts w:ascii="Arial" w:eastAsia="Times New Roman" w:hAnsi="Arial" w:cs="Arial"/>
                <w:lang w:eastAsia="en-AU"/>
              </w:rPr>
            </w:pPr>
            <w:del w:id="262" w:author="Lew Young" w:date="2018-12-11T19:32:00Z">
              <w:r w:rsidRPr="00950548" w:rsidDel="00AE4676">
                <w:rPr>
                  <w:rFonts w:ascii="Arial" w:eastAsia="Times New Roman" w:hAnsi="Arial" w:cs="Arial"/>
                  <w:lang w:eastAsia="en-AU"/>
                </w:rPr>
                <w:delText>Indicator 2.3.2 Corporate sector engagement has increased awareness about, and support for, conservation of migratory waterbirds and their habitat.</w:delText>
              </w:r>
            </w:del>
          </w:p>
        </w:tc>
        <w:tc>
          <w:tcPr>
            <w:tcW w:w="3109" w:type="dxa"/>
            <w:tcBorders>
              <w:top w:val="single" w:sz="4" w:space="0" w:color="auto"/>
              <w:left w:val="nil"/>
              <w:bottom w:val="single" w:sz="4" w:space="0" w:color="auto"/>
              <w:right w:val="single" w:sz="4" w:space="0" w:color="auto"/>
            </w:tcBorders>
            <w:shd w:val="clear" w:color="auto" w:fill="auto"/>
            <w:tcPrChange w:id="263" w:author="Lew Young" w:date="2018-12-11T19:32:00Z">
              <w:tcPr>
                <w:tcW w:w="3109" w:type="dxa"/>
                <w:gridSpan w:val="2"/>
                <w:tcBorders>
                  <w:top w:val="single" w:sz="4" w:space="0" w:color="auto"/>
                  <w:left w:val="nil"/>
                  <w:bottom w:val="single" w:sz="4" w:space="0" w:color="auto"/>
                  <w:right w:val="single" w:sz="4" w:space="0" w:color="auto"/>
                </w:tcBorders>
                <w:shd w:val="clear" w:color="auto" w:fill="auto"/>
              </w:tcPr>
            </w:tcPrChange>
          </w:tcPr>
          <w:p w14:paraId="0C458F51" w14:textId="77777777" w:rsidR="006008B5" w:rsidRPr="00A36F48" w:rsidRDefault="006008B5" w:rsidP="00DF3B99">
            <w:pPr>
              <w:spacing w:after="0" w:line="240" w:lineRule="auto"/>
              <w:rPr>
                <w:rFonts w:ascii="Arial" w:eastAsia="Times New Roman" w:hAnsi="Arial" w:cs="Arial"/>
                <w:i/>
                <w:color w:val="000000"/>
                <w:lang w:eastAsia="en-AU"/>
              </w:rPr>
            </w:pPr>
            <w:del w:id="264" w:author="Lew Young" w:date="2018-12-11T19:32:00Z">
              <w:r w:rsidRPr="00A36F48" w:rsidDel="00AE4676">
                <w:rPr>
                  <w:rFonts w:ascii="Arial" w:eastAsia="Times New Roman" w:hAnsi="Arial" w:cs="Arial"/>
                  <w:i/>
                  <w:color w:val="000000"/>
                  <w:lang w:eastAsia="en-AU"/>
                </w:rPr>
                <w:delText>Partners Reports, Corporate support, Secretariat reports, EAAFP Website</w:delText>
              </w:r>
              <w:r w:rsidR="00E65009" w:rsidRPr="00A36F48" w:rsidDel="00AE4676">
                <w:rPr>
                  <w:rFonts w:ascii="Arial" w:eastAsia="Times New Roman" w:hAnsi="Arial" w:cs="Arial"/>
                  <w:i/>
                  <w:color w:val="000000"/>
                  <w:lang w:eastAsia="en-AU"/>
                </w:rPr>
                <w:delText>.</w:delText>
              </w:r>
            </w:del>
          </w:p>
        </w:tc>
        <w:tc>
          <w:tcPr>
            <w:tcW w:w="0" w:type="auto"/>
            <w:tcBorders>
              <w:top w:val="single" w:sz="4" w:space="0" w:color="auto"/>
              <w:left w:val="nil"/>
              <w:bottom w:val="single" w:sz="4" w:space="0" w:color="auto"/>
              <w:right w:val="single" w:sz="4" w:space="0" w:color="auto"/>
            </w:tcBorders>
            <w:shd w:val="clear" w:color="auto" w:fill="auto"/>
            <w:tcPrChange w:id="265" w:author="Lew Young" w:date="2018-12-11T19:32:00Z">
              <w:tcPr>
                <w:tcW w:w="0" w:type="auto"/>
                <w:tcBorders>
                  <w:top w:val="single" w:sz="4" w:space="0" w:color="auto"/>
                  <w:left w:val="nil"/>
                  <w:bottom w:val="single" w:sz="4" w:space="0" w:color="auto"/>
                  <w:right w:val="single" w:sz="4" w:space="0" w:color="auto"/>
                </w:tcBorders>
                <w:shd w:val="clear" w:color="auto" w:fill="auto"/>
              </w:tcPr>
            </w:tcPrChange>
          </w:tcPr>
          <w:p w14:paraId="6397E001" w14:textId="77777777" w:rsidR="006008B5" w:rsidRPr="00A36F48" w:rsidRDefault="006008B5" w:rsidP="00DF3B99">
            <w:pPr>
              <w:spacing w:after="0" w:line="240" w:lineRule="auto"/>
              <w:rPr>
                <w:rFonts w:ascii="Arial" w:eastAsia="Times New Roman" w:hAnsi="Arial" w:cs="Arial"/>
                <w:i/>
                <w:color w:val="000000"/>
                <w:lang w:eastAsia="en-AU"/>
              </w:rPr>
            </w:pPr>
            <w:del w:id="266" w:author="Lew Young" w:date="2018-12-11T19:32:00Z">
              <w:r w:rsidRPr="00A36F48" w:rsidDel="00AE4676">
                <w:rPr>
                  <w:rFonts w:ascii="Arial" w:eastAsia="Times New Roman" w:hAnsi="Arial" w:cs="Arial"/>
                  <w:i/>
                  <w:color w:val="000000"/>
                  <w:lang w:eastAsia="en-AU"/>
                </w:rPr>
                <w:delText>Partners, Secretariat.</w:delText>
              </w:r>
            </w:del>
          </w:p>
        </w:tc>
      </w:tr>
      <w:tr w:rsidR="000047A1" w:rsidRPr="00950548" w14:paraId="079DDD73" w14:textId="77777777" w:rsidTr="00AE4676">
        <w:tblPrEx>
          <w:tblW w:w="0" w:type="auto"/>
          <w:tblPrExChange w:id="267" w:author="Lew Young" w:date="2018-12-11T19:32:00Z">
            <w:tblPrEx>
              <w:tblW w:w="0" w:type="auto"/>
            </w:tblPrEx>
          </w:tblPrExChange>
        </w:tblPrEx>
        <w:trPr>
          <w:trPrChange w:id="268" w:author="Lew Young" w:date="2018-12-11T19:32:00Z">
            <w:trPr>
              <w:gridAfter w:val="0"/>
            </w:trPr>
          </w:trPrChange>
        </w:trPr>
        <w:tc>
          <w:tcPr>
            <w:tcW w:w="0" w:type="auto"/>
            <w:tcBorders>
              <w:top w:val="nil"/>
              <w:left w:val="single" w:sz="4" w:space="0" w:color="auto"/>
              <w:bottom w:val="single" w:sz="4" w:space="0" w:color="auto"/>
              <w:right w:val="single" w:sz="4" w:space="0" w:color="auto"/>
            </w:tcBorders>
            <w:shd w:val="clear" w:color="auto" w:fill="auto"/>
            <w:tcPrChange w:id="269" w:author="Lew Young" w:date="2018-12-11T19:32:00Z">
              <w:tcPr>
                <w:tcW w:w="0" w:type="auto"/>
                <w:gridSpan w:val="3"/>
                <w:tcBorders>
                  <w:top w:val="nil"/>
                  <w:left w:val="single" w:sz="4" w:space="0" w:color="auto"/>
                  <w:bottom w:val="single" w:sz="4" w:space="0" w:color="auto"/>
                  <w:right w:val="single" w:sz="4" w:space="0" w:color="auto"/>
                </w:tcBorders>
                <w:shd w:val="clear" w:color="auto" w:fill="auto"/>
              </w:tcPr>
            </w:tcPrChange>
          </w:tcPr>
          <w:p w14:paraId="518EA3FD" w14:textId="77777777" w:rsidR="000047A1" w:rsidRPr="00950548" w:rsidRDefault="000047A1" w:rsidP="00DF3B99">
            <w:pPr>
              <w:spacing w:after="0" w:line="240" w:lineRule="auto"/>
              <w:rPr>
                <w:rFonts w:ascii="Arial" w:eastAsia="Times New Roman" w:hAnsi="Arial" w:cs="Arial"/>
                <w:b/>
                <w:bCs/>
                <w:lang w:eastAsia="en-AU"/>
              </w:rPr>
            </w:pPr>
            <w:del w:id="270" w:author="Lew Young" w:date="2018-12-11T19:32:00Z">
              <w:r w:rsidRPr="00950548" w:rsidDel="00AE4676">
                <w:rPr>
                  <w:rFonts w:ascii="Arial" w:eastAsia="Times New Roman" w:hAnsi="Arial" w:cs="Arial"/>
                  <w:b/>
                  <w:bCs/>
                  <w:lang w:eastAsia="en-AU"/>
                </w:rPr>
                <w:delText>KRA 2.4 Migratory waterbirds and conservation of their habitats is included in school curriculums.</w:delText>
              </w:r>
            </w:del>
          </w:p>
        </w:tc>
        <w:tc>
          <w:tcPr>
            <w:tcW w:w="5795" w:type="dxa"/>
            <w:tcBorders>
              <w:top w:val="single" w:sz="4" w:space="0" w:color="auto"/>
              <w:left w:val="nil"/>
              <w:bottom w:val="single" w:sz="4" w:space="0" w:color="auto"/>
              <w:right w:val="single" w:sz="4" w:space="0" w:color="auto"/>
            </w:tcBorders>
            <w:shd w:val="clear" w:color="auto" w:fill="auto"/>
            <w:tcPrChange w:id="271" w:author="Lew Young" w:date="2018-12-11T19:32:00Z">
              <w:tcPr>
                <w:tcW w:w="5795" w:type="dxa"/>
                <w:gridSpan w:val="2"/>
                <w:tcBorders>
                  <w:top w:val="single" w:sz="4" w:space="0" w:color="auto"/>
                  <w:left w:val="nil"/>
                  <w:bottom w:val="single" w:sz="4" w:space="0" w:color="auto"/>
                  <w:right w:val="single" w:sz="4" w:space="0" w:color="auto"/>
                </w:tcBorders>
                <w:shd w:val="clear" w:color="auto" w:fill="auto"/>
              </w:tcPr>
            </w:tcPrChange>
          </w:tcPr>
          <w:p w14:paraId="683610ED" w14:textId="77777777" w:rsidR="000047A1" w:rsidRPr="00950548" w:rsidRDefault="000047A1" w:rsidP="00DF3B99">
            <w:pPr>
              <w:spacing w:after="0" w:line="240" w:lineRule="auto"/>
              <w:rPr>
                <w:rFonts w:ascii="Arial" w:eastAsia="Times New Roman" w:hAnsi="Arial" w:cs="Arial"/>
                <w:lang w:eastAsia="en-AU"/>
              </w:rPr>
            </w:pPr>
            <w:del w:id="272" w:author="Lew Young" w:date="2018-12-11T19:32:00Z">
              <w:r w:rsidRPr="00950548" w:rsidDel="00AE4676">
                <w:rPr>
                  <w:rFonts w:ascii="Arial" w:eastAsia="Times New Roman" w:hAnsi="Arial" w:cs="Arial"/>
                  <w:lang w:eastAsia="en-AU"/>
                </w:rPr>
                <w:delText xml:space="preserve">Indicator 2.4.1 </w:delText>
              </w:r>
              <w:r w:rsidDel="00AE4676">
                <w:rPr>
                  <w:rFonts w:ascii="Arial" w:eastAsia="Times New Roman" w:hAnsi="Arial" w:cs="Arial"/>
                  <w:lang w:eastAsia="en-AU"/>
                </w:rPr>
                <w:delText>Partner E</w:delText>
              </w:r>
              <w:r w:rsidRPr="00950548" w:rsidDel="00AE4676">
                <w:rPr>
                  <w:rFonts w:ascii="Arial" w:eastAsia="Times New Roman" w:hAnsi="Arial" w:cs="Arial"/>
                  <w:lang w:eastAsia="en-AU"/>
                </w:rPr>
                <w:delText>ncourage Education Department/Ministry to include the concept of migratory waterbirds and conservation of their habitats in the school curriculum.</w:delText>
              </w:r>
            </w:del>
          </w:p>
        </w:tc>
        <w:tc>
          <w:tcPr>
            <w:tcW w:w="3109" w:type="dxa"/>
            <w:tcBorders>
              <w:top w:val="single" w:sz="4" w:space="0" w:color="auto"/>
              <w:left w:val="nil"/>
              <w:bottom w:val="single" w:sz="4" w:space="0" w:color="auto"/>
              <w:right w:val="single" w:sz="4" w:space="0" w:color="auto"/>
            </w:tcBorders>
            <w:shd w:val="clear" w:color="auto" w:fill="auto"/>
            <w:tcPrChange w:id="273" w:author="Lew Young" w:date="2018-12-11T19:32:00Z">
              <w:tcPr>
                <w:tcW w:w="3109" w:type="dxa"/>
                <w:gridSpan w:val="2"/>
                <w:tcBorders>
                  <w:top w:val="single" w:sz="4" w:space="0" w:color="auto"/>
                  <w:left w:val="nil"/>
                  <w:bottom w:val="single" w:sz="4" w:space="0" w:color="auto"/>
                  <w:right w:val="single" w:sz="4" w:space="0" w:color="auto"/>
                </w:tcBorders>
                <w:shd w:val="clear" w:color="auto" w:fill="auto"/>
              </w:tcPr>
            </w:tcPrChange>
          </w:tcPr>
          <w:p w14:paraId="7D344323" w14:textId="77777777" w:rsidR="000047A1" w:rsidRPr="00A36F48" w:rsidRDefault="000047A1" w:rsidP="00DF3B99">
            <w:pPr>
              <w:spacing w:after="0" w:line="240" w:lineRule="auto"/>
              <w:rPr>
                <w:rFonts w:ascii="Arial" w:eastAsia="Times New Roman" w:hAnsi="Arial" w:cs="Arial"/>
                <w:i/>
                <w:color w:val="000000"/>
                <w:lang w:eastAsia="en-AU"/>
              </w:rPr>
            </w:pPr>
            <w:del w:id="274" w:author="Lew Young" w:date="2018-12-11T19:32:00Z">
              <w:r w:rsidRPr="00A36F48" w:rsidDel="00AE4676">
                <w:rPr>
                  <w:rFonts w:ascii="Arial" w:eastAsia="Times New Roman" w:hAnsi="Arial" w:cs="Arial"/>
                  <w:i/>
                  <w:color w:val="000000"/>
                  <w:lang w:eastAsia="en-AU"/>
                </w:rPr>
                <w:delText>Partner Reports.</w:delText>
              </w:r>
            </w:del>
          </w:p>
        </w:tc>
        <w:tc>
          <w:tcPr>
            <w:tcW w:w="0" w:type="auto"/>
            <w:tcBorders>
              <w:top w:val="single" w:sz="4" w:space="0" w:color="auto"/>
              <w:left w:val="nil"/>
              <w:bottom w:val="single" w:sz="4" w:space="0" w:color="auto"/>
              <w:right w:val="single" w:sz="4" w:space="0" w:color="auto"/>
            </w:tcBorders>
            <w:shd w:val="clear" w:color="auto" w:fill="auto"/>
            <w:tcPrChange w:id="275" w:author="Lew Young" w:date="2018-12-11T19:32:00Z">
              <w:tcPr>
                <w:tcW w:w="0" w:type="auto"/>
                <w:tcBorders>
                  <w:top w:val="single" w:sz="4" w:space="0" w:color="auto"/>
                  <w:left w:val="nil"/>
                  <w:bottom w:val="single" w:sz="4" w:space="0" w:color="auto"/>
                  <w:right w:val="single" w:sz="4" w:space="0" w:color="auto"/>
                </w:tcBorders>
                <w:shd w:val="clear" w:color="auto" w:fill="auto"/>
              </w:tcPr>
            </w:tcPrChange>
          </w:tcPr>
          <w:p w14:paraId="59009D42" w14:textId="77777777" w:rsidR="000047A1" w:rsidRPr="00A36F48" w:rsidRDefault="000047A1" w:rsidP="00DF3B99">
            <w:pPr>
              <w:spacing w:after="0" w:line="240" w:lineRule="auto"/>
              <w:rPr>
                <w:rFonts w:ascii="Arial" w:eastAsia="Times New Roman" w:hAnsi="Arial" w:cs="Arial"/>
                <w:i/>
                <w:color w:val="000000"/>
                <w:lang w:eastAsia="en-AU"/>
              </w:rPr>
            </w:pPr>
            <w:del w:id="276" w:author="Lew Young" w:date="2018-12-11T19:32:00Z">
              <w:r w:rsidRPr="00A36F48" w:rsidDel="00AE4676">
                <w:rPr>
                  <w:rFonts w:ascii="Arial" w:eastAsia="Times New Roman" w:hAnsi="Arial" w:cs="Arial"/>
                  <w:i/>
                  <w:color w:val="000000"/>
                  <w:lang w:eastAsia="en-AU"/>
                </w:rPr>
                <w:delText>Governments and INGO Partners.</w:delText>
              </w:r>
            </w:del>
          </w:p>
        </w:tc>
      </w:tr>
      <w:tr w:rsidR="00D707C1" w:rsidRPr="00950548" w14:paraId="641F6E3C" w14:textId="77777777" w:rsidTr="00FD1F56">
        <w:tc>
          <w:tcPr>
            <w:tcW w:w="0" w:type="auto"/>
            <w:tcBorders>
              <w:top w:val="single" w:sz="4" w:space="0" w:color="auto"/>
              <w:left w:val="single" w:sz="4" w:space="0" w:color="auto"/>
              <w:bottom w:val="single" w:sz="4" w:space="0" w:color="auto"/>
              <w:right w:val="single" w:sz="4" w:space="0" w:color="auto"/>
            </w:tcBorders>
            <w:shd w:val="clear" w:color="auto" w:fill="auto"/>
          </w:tcPr>
          <w:p w14:paraId="4E452A8A" w14:textId="77777777" w:rsidR="00D707C1" w:rsidRPr="00950548" w:rsidRDefault="00D707C1" w:rsidP="00D707C1">
            <w:pPr>
              <w:spacing w:after="0" w:line="240" w:lineRule="auto"/>
              <w:rPr>
                <w:rFonts w:ascii="Arial" w:eastAsia="Times New Roman" w:hAnsi="Arial" w:cs="Arial"/>
                <w:b/>
                <w:bCs/>
                <w:lang w:eastAsia="en-AU"/>
              </w:rPr>
            </w:pPr>
          </w:p>
        </w:tc>
        <w:tc>
          <w:tcPr>
            <w:tcW w:w="5795" w:type="dxa"/>
            <w:tcBorders>
              <w:top w:val="single" w:sz="4" w:space="0" w:color="auto"/>
              <w:left w:val="nil"/>
              <w:bottom w:val="single" w:sz="4" w:space="0" w:color="auto"/>
              <w:right w:val="single" w:sz="4" w:space="0" w:color="auto"/>
            </w:tcBorders>
            <w:shd w:val="clear" w:color="auto" w:fill="auto"/>
          </w:tcPr>
          <w:p w14:paraId="4E7DDEF4" w14:textId="77777777" w:rsidR="00D707C1" w:rsidRPr="00950548" w:rsidRDefault="00D707C1" w:rsidP="00D707C1">
            <w:pPr>
              <w:spacing w:after="0" w:line="240" w:lineRule="auto"/>
              <w:rPr>
                <w:rFonts w:ascii="Arial" w:eastAsia="Times New Roman" w:hAnsi="Arial" w:cs="Arial"/>
                <w:lang w:eastAsia="en-AU"/>
              </w:rPr>
            </w:pPr>
            <w:del w:id="277" w:author="Lew Young" w:date="2018-12-11T19:32:00Z">
              <w:r w:rsidRPr="00D707C1" w:rsidDel="00AE4676">
                <w:rPr>
                  <w:rFonts w:ascii="Arial" w:eastAsia="Times New Roman" w:hAnsi="Arial" w:cs="Arial"/>
                  <w:lang w:eastAsia="en-AU"/>
                </w:rPr>
                <w:delText>Indicator 2.4.2 Progress in establishing long term support for guardianship of Flyway Network Sites and other internationally important wetlands for migratory waterbirds.</w:delText>
              </w:r>
            </w:del>
          </w:p>
        </w:tc>
        <w:tc>
          <w:tcPr>
            <w:tcW w:w="3109" w:type="dxa"/>
            <w:tcBorders>
              <w:top w:val="single" w:sz="4" w:space="0" w:color="auto"/>
              <w:left w:val="nil"/>
              <w:bottom w:val="single" w:sz="4" w:space="0" w:color="auto"/>
              <w:right w:val="single" w:sz="4" w:space="0" w:color="auto"/>
            </w:tcBorders>
            <w:shd w:val="clear" w:color="auto" w:fill="auto"/>
          </w:tcPr>
          <w:p w14:paraId="4DDF02EB" w14:textId="77777777" w:rsidR="00D707C1" w:rsidRPr="00A36F48" w:rsidRDefault="00D707C1" w:rsidP="00D707C1">
            <w:pPr>
              <w:spacing w:after="0" w:line="240" w:lineRule="auto"/>
              <w:rPr>
                <w:rFonts w:ascii="Arial" w:eastAsia="Times New Roman" w:hAnsi="Arial" w:cs="Arial"/>
                <w:i/>
                <w:color w:val="000000"/>
                <w:lang w:eastAsia="en-AU"/>
              </w:rPr>
            </w:pPr>
            <w:del w:id="278" w:author="Lew Young" w:date="2018-12-11T19:32:00Z">
              <w:r w:rsidRPr="00A36F48" w:rsidDel="00AE4676">
                <w:rPr>
                  <w:rFonts w:ascii="Arial" w:eastAsia="Times New Roman" w:hAnsi="Arial" w:cs="Arial"/>
                  <w:i/>
                  <w:color w:val="000000"/>
                  <w:lang w:eastAsia="en-AU"/>
                </w:rPr>
                <w:delText>Partner Reports.</w:delText>
              </w:r>
            </w:del>
          </w:p>
        </w:tc>
        <w:tc>
          <w:tcPr>
            <w:tcW w:w="0" w:type="auto"/>
            <w:tcBorders>
              <w:top w:val="single" w:sz="4" w:space="0" w:color="auto"/>
              <w:left w:val="nil"/>
              <w:bottom w:val="single" w:sz="4" w:space="0" w:color="auto"/>
              <w:right w:val="single" w:sz="4" w:space="0" w:color="auto"/>
            </w:tcBorders>
            <w:shd w:val="clear" w:color="auto" w:fill="auto"/>
          </w:tcPr>
          <w:p w14:paraId="7F7FC7C3" w14:textId="77777777" w:rsidR="00D707C1" w:rsidRPr="00A36F48" w:rsidRDefault="00D707C1" w:rsidP="00D707C1">
            <w:pPr>
              <w:spacing w:after="0" w:line="240" w:lineRule="auto"/>
              <w:rPr>
                <w:rFonts w:ascii="Arial" w:eastAsia="Times New Roman" w:hAnsi="Arial" w:cs="Arial"/>
                <w:i/>
                <w:color w:val="000000"/>
                <w:lang w:eastAsia="en-AU"/>
              </w:rPr>
            </w:pPr>
            <w:del w:id="279" w:author="Lew Young" w:date="2018-12-11T19:32:00Z">
              <w:r w:rsidRPr="00A36F48" w:rsidDel="00AE4676">
                <w:rPr>
                  <w:rFonts w:ascii="Arial" w:eastAsia="Times New Roman" w:hAnsi="Arial" w:cs="Arial"/>
                  <w:i/>
                  <w:color w:val="000000"/>
                  <w:lang w:eastAsia="en-AU"/>
                </w:rPr>
                <w:delText>Partners.</w:delText>
              </w:r>
            </w:del>
          </w:p>
        </w:tc>
      </w:tr>
      <w:tr w:rsidR="00D707C1" w:rsidRPr="00950548" w14:paraId="71BD396A" w14:textId="77777777" w:rsidTr="00FD1F56">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D4F14E" w14:textId="5A512C6A" w:rsidR="00D707C1" w:rsidRPr="00950548" w:rsidRDefault="00D707C1" w:rsidP="005175A8">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KRA 2.</w:t>
            </w:r>
            <w:del w:id="280" w:author="Lew Young" w:date="2018-12-11T19:32:00Z">
              <w:r w:rsidRPr="00950548" w:rsidDel="00AE4676">
                <w:rPr>
                  <w:rFonts w:ascii="Arial" w:eastAsia="Times New Roman" w:hAnsi="Arial" w:cs="Arial"/>
                  <w:b/>
                  <w:bCs/>
                  <w:lang w:eastAsia="en-AU"/>
                </w:rPr>
                <w:delText xml:space="preserve">5 </w:delText>
              </w:r>
            </w:del>
            <w:ins w:id="281" w:author="Lew Young" w:date="2018-12-11T19:32:00Z">
              <w:r w:rsidR="00AE4676">
                <w:rPr>
                  <w:rFonts w:ascii="Arial" w:eastAsia="Times New Roman" w:hAnsi="Arial" w:cs="Arial"/>
                  <w:b/>
                  <w:bCs/>
                  <w:lang w:eastAsia="en-AU"/>
                </w:rPr>
                <w:t>1</w:t>
              </w:r>
              <w:r w:rsidR="00AE4676" w:rsidRPr="00950548">
                <w:rPr>
                  <w:rFonts w:ascii="Arial" w:eastAsia="Times New Roman" w:hAnsi="Arial" w:cs="Arial"/>
                  <w:b/>
                  <w:bCs/>
                  <w:lang w:eastAsia="en-AU"/>
                </w:rPr>
                <w:t xml:space="preserve"> </w:t>
              </w:r>
            </w:ins>
            <w:r w:rsidRPr="00950548">
              <w:rPr>
                <w:rFonts w:ascii="Arial" w:eastAsia="Times New Roman" w:hAnsi="Arial" w:cs="Arial"/>
                <w:b/>
                <w:bCs/>
                <w:lang w:eastAsia="en-AU"/>
              </w:rPr>
              <w:t xml:space="preserve">The </w:t>
            </w:r>
            <w:ins w:id="282" w:author="Martin Spray" w:date="2018-12-12T06:17:00Z">
              <w:r w:rsidR="005175A8">
                <w:rPr>
                  <w:rFonts w:ascii="Arial" w:eastAsia="Times New Roman" w:hAnsi="Arial" w:cs="Arial"/>
                  <w:b/>
                  <w:bCs/>
                  <w:lang w:eastAsia="en-AU"/>
                </w:rPr>
                <w:t xml:space="preserve">achievement of the elements in the </w:t>
              </w:r>
            </w:ins>
            <w:r w:rsidRPr="00950548">
              <w:rPr>
                <w:rFonts w:ascii="Arial" w:eastAsia="Times New Roman" w:hAnsi="Arial" w:cs="Arial"/>
                <w:b/>
                <w:bCs/>
                <w:lang w:eastAsia="en-AU"/>
              </w:rPr>
              <w:t xml:space="preserve">EAAFP CEPA </w:t>
            </w:r>
            <w:del w:id="283" w:author="Lew Young" w:date="2018-12-11T19:34:00Z">
              <w:r w:rsidRPr="00950548" w:rsidDel="00AE4676">
                <w:rPr>
                  <w:rFonts w:ascii="Arial" w:eastAsia="Times New Roman" w:hAnsi="Arial" w:cs="Arial"/>
                  <w:b/>
                  <w:bCs/>
                  <w:lang w:eastAsia="en-AU"/>
                </w:rPr>
                <w:delText xml:space="preserve">Strategy and </w:delText>
              </w:r>
            </w:del>
            <w:r w:rsidRPr="00950548">
              <w:rPr>
                <w:rFonts w:ascii="Arial" w:eastAsia="Times New Roman" w:hAnsi="Arial" w:cs="Arial"/>
                <w:b/>
                <w:bCs/>
                <w:lang w:eastAsia="en-AU"/>
              </w:rPr>
              <w:t>Action Plan</w:t>
            </w:r>
            <w:ins w:id="284" w:author="Lew Young" w:date="2018-12-11T19:36:00Z">
              <w:r w:rsidR="00A80251">
                <w:rPr>
                  <w:rFonts w:ascii="Arial" w:eastAsia="Times New Roman" w:hAnsi="Arial" w:cs="Arial"/>
                  <w:b/>
                  <w:bCs/>
                  <w:lang w:eastAsia="en-AU"/>
                </w:rPr>
                <w:t xml:space="preserve"> (2019-2024)</w:t>
              </w:r>
            </w:ins>
            <w:del w:id="285" w:author="Martin Spray" w:date="2018-12-12T06:17:00Z">
              <w:r w:rsidRPr="00950548" w:rsidDel="005175A8">
                <w:rPr>
                  <w:rFonts w:ascii="Arial" w:eastAsia="Times New Roman" w:hAnsi="Arial" w:cs="Arial"/>
                  <w:b/>
                  <w:bCs/>
                  <w:lang w:eastAsia="en-AU"/>
                </w:rPr>
                <w:delText xml:space="preserve"> is </w:delText>
              </w:r>
            </w:del>
            <w:ins w:id="286" w:author="Lew Young" w:date="2018-12-11T19:31:00Z">
              <w:del w:id="287" w:author="Martin Spray" w:date="2018-12-12T06:17:00Z">
                <w:r w:rsidR="00AE4676" w:rsidDel="005175A8">
                  <w:rPr>
                    <w:rFonts w:ascii="Arial" w:eastAsia="Times New Roman" w:hAnsi="Arial" w:cs="Arial"/>
                    <w:b/>
                    <w:bCs/>
                    <w:lang w:eastAsia="en-AU"/>
                  </w:rPr>
                  <w:delText xml:space="preserve">implemented, </w:delText>
                </w:r>
              </w:del>
            </w:ins>
            <w:del w:id="288" w:author="Martin Spray" w:date="2018-12-12T06:17:00Z">
              <w:r w:rsidRPr="00950548" w:rsidDel="005175A8">
                <w:rPr>
                  <w:rFonts w:ascii="Arial" w:eastAsia="Times New Roman" w:hAnsi="Arial" w:cs="Arial"/>
                  <w:b/>
                  <w:bCs/>
                  <w:lang w:eastAsia="en-AU"/>
                </w:rPr>
                <w:delText>monitored and updated</w:delText>
              </w:r>
            </w:del>
            <w:r w:rsidRPr="00950548">
              <w:rPr>
                <w:rFonts w:ascii="Arial" w:eastAsia="Times New Roman" w:hAnsi="Arial" w:cs="Arial"/>
                <w:b/>
                <w:bCs/>
                <w:lang w:eastAsia="en-AU"/>
              </w:rPr>
              <w:t>.</w:t>
            </w:r>
            <w:ins w:id="289" w:author="Lew Young" w:date="2018-12-11T19:33:00Z">
              <w:r w:rsidR="00AE4676">
                <w:rPr>
                  <w:rFonts w:ascii="Arial" w:eastAsia="Times New Roman" w:hAnsi="Arial" w:cs="Arial"/>
                  <w:b/>
                  <w:bCs/>
                  <w:lang w:eastAsia="en-AU"/>
                </w:rPr>
                <w:t xml:space="preserve"> </w:t>
              </w:r>
              <w:r w:rsidR="00AE4676" w:rsidRPr="00DC11E0">
                <w:rPr>
                  <w:rFonts w:ascii="Arial" w:eastAsia="Times New Roman" w:hAnsi="Arial" w:cs="Arial"/>
                  <w:b/>
                  <w:bCs/>
                  <w:highlight w:val="yellow"/>
                  <w:lang w:eastAsia="en-AU"/>
                </w:rPr>
                <w:t>(Annex x)</w:t>
              </w:r>
            </w:ins>
          </w:p>
        </w:tc>
        <w:tc>
          <w:tcPr>
            <w:tcW w:w="5795" w:type="dxa"/>
            <w:tcBorders>
              <w:top w:val="single" w:sz="4" w:space="0" w:color="auto"/>
              <w:left w:val="nil"/>
              <w:bottom w:val="single" w:sz="4" w:space="0" w:color="auto"/>
              <w:right w:val="single" w:sz="4" w:space="0" w:color="auto"/>
            </w:tcBorders>
            <w:shd w:val="clear" w:color="auto" w:fill="auto"/>
            <w:hideMark/>
          </w:tcPr>
          <w:p w14:paraId="1839FA55" w14:textId="70A16424" w:rsidR="003E5686" w:rsidRPr="00950548" w:rsidRDefault="00D707C1" w:rsidP="00D707C1">
            <w:pPr>
              <w:spacing w:after="0" w:line="240" w:lineRule="auto"/>
              <w:rPr>
                <w:rFonts w:ascii="Arial" w:eastAsia="Times New Roman" w:hAnsi="Arial" w:cs="Arial"/>
                <w:lang w:eastAsia="en-AU"/>
              </w:rPr>
            </w:pPr>
            <w:r w:rsidRPr="00950548">
              <w:rPr>
                <w:rFonts w:ascii="Arial" w:eastAsia="Times New Roman" w:hAnsi="Arial" w:cs="Arial"/>
                <w:lang w:eastAsia="en-AU"/>
              </w:rPr>
              <w:t>Indicator 2</w:t>
            </w:r>
            <w:del w:id="290" w:author="Lew Young" w:date="2018-12-11T19:32:00Z">
              <w:r w:rsidRPr="00950548" w:rsidDel="00AE4676">
                <w:rPr>
                  <w:rFonts w:ascii="Arial" w:eastAsia="Times New Roman" w:hAnsi="Arial" w:cs="Arial"/>
                  <w:lang w:eastAsia="en-AU"/>
                </w:rPr>
                <w:delText>.5.</w:delText>
              </w:r>
            </w:del>
            <w:r w:rsidRPr="00950548">
              <w:rPr>
                <w:rFonts w:ascii="Arial" w:eastAsia="Times New Roman" w:hAnsi="Arial" w:cs="Arial"/>
                <w:lang w:eastAsia="en-AU"/>
              </w:rPr>
              <w:t xml:space="preserve">1 The CEPA </w:t>
            </w:r>
            <w:del w:id="291" w:author="Lew Young" w:date="2018-12-11T19:35:00Z">
              <w:r w:rsidRPr="00950548" w:rsidDel="00AE4676">
                <w:rPr>
                  <w:rFonts w:ascii="Arial" w:eastAsia="Times New Roman" w:hAnsi="Arial" w:cs="Arial"/>
                  <w:lang w:eastAsia="en-AU"/>
                </w:rPr>
                <w:delText xml:space="preserve">Strategy and </w:delText>
              </w:r>
            </w:del>
            <w:r w:rsidRPr="00950548">
              <w:rPr>
                <w:rFonts w:ascii="Arial" w:eastAsia="Times New Roman" w:hAnsi="Arial" w:cs="Arial"/>
                <w:lang w:eastAsia="en-AU"/>
              </w:rPr>
              <w:t>Action Plan has been monitored, reviewed and updated as necessary to inform the EAAFP.</w:t>
            </w:r>
          </w:p>
        </w:tc>
        <w:tc>
          <w:tcPr>
            <w:tcW w:w="3109" w:type="dxa"/>
            <w:tcBorders>
              <w:top w:val="single" w:sz="4" w:space="0" w:color="auto"/>
              <w:left w:val="nil"/>
              <w:bottom w:val="single" w:sz="4" w:space="0" w:color="auto"/>
              <w:right w:val="single" w:sz="4" w:space="0" w:color="auto"/>
            </w:tcBorders>
            <w:shd w:val="clear" w:color="auto" w:fill="auto"/>
            <w:hideMark/>
          </w:tcPr>
          <w:p w14:paraId="03453CD0" w14:textId="1E3E7E0B" w:rsidR="00D707C1" w:rsidRPr="00A36F48" w:rsidRDefault="00D707C1" w:rsidP="00D707C1">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 Reports</w:t>
            </w:r>
            <w:r>
              <w:rPr>
                <w:rFonts w:ascii="Arial" w:eastAsia="Times New Roman" w:hAnsi="Arial" w:cs="Arial"/>
                <w:i/>
                <w:color w:val="000000"/>
                <w:lang w:eastAsia="en-AU"/>
              </w:rPr>
              <w:t xml:space="preserve">, </w:t>
            </w:r>
            <w:del w:id="292" w:author="Lew Young" w:date="2018-12-11T19:45:00Z">
              <w:r w:rsidRPr="00A36F48" w:rsidDel="00F12B1C">
                <w:rPr>
                  <w:rFonts w:ascii="Arial" w:eastAsia="Times New Roman" w:hAnsi="Arial" w:cs="Arial"/>
                  <w:i/>
                  <w:color w:val="000000"/>
                  <w:lang w:eastAsia="en-AU"/>
                </w:rPr>
                <w:delText xml:space="preserve">CEPA Working Group </w:delText>
              </w:r>
            </w:del>
            <w:ins w:id="293" w:author="Lew Young" w:date="2018-12-11T19:45:00Z">
              <w:r w:rsidR="00F12B1C">
                <w:rPr>
                  <w:rFonts w:ascii="Arial" w:eastAsia="Times New Roman" w:hAnsi="Arial" w:cs="Arial"/>
                  <w:i/>
                  <w:color w:val="000000"/>
                  <w:lang w:eastAsia="en-AU"/>
                </w:rPr>
                <w:t xml:space="preserve">WG and TF and Secretariat </w:t>
              </w:r>
            </w:ins>
            <w:r w:rsidRPr="00A36F48">
              <w:rPr>
                <w:rFonts w:ascii="Arial" w:eastAsia="Times New Roman" w:hAnsi="Arial" w:cs="Arial"/>
                <w:i/>
                <w:color w:val="000000"/>
                <w:lang w:eastAsia="en-AU"/>
              </w:rPr>
              <w:t>reports.</w:t>
            </w:r>
          </w:p>
        </w:tc>
        <w:tc>
          <w:tcPr>
            <w:tcW w:w="0" w:type="auto"/>
            <w:tcBorders>
              <w:top w:val="single" w:sz="4" w:space="0" w:color="auto"/>
              <w:left w:val="nil"/>
              <w:bottom w:val="single" w:sz="4" w:space="0" w:color="auto"/>
              <w:right w:val="single" w:sz="4" w:space="0" w:color="auto"/>
            </w:tcBorders>
            <w:shd w:val="clear" w:color="auto" w:fill="auto"/>
            <w:hideMark/>
          </w:tcPr>
          <w:p w14:paraId="123AB84E" w14:textId="75531EA4" w:rsidR="00D707C1" w:rsidRPr="00A36F48" w:rsidRDefault="00F12B1C" w:rsidP="00D707C1">
            <w:pPr>
              <w:spacing w:after="0" w:line="240" w:lineRule="auto"/>
              <w:rPr>
                <w:rFonts w:ascii="Arial" w:eastAsia="Times New Roman" w:hAnsi="Arial" w:cs="Arial"/>
                <w:i/>
                <w:color w:val="000000"/>
                <w:lang w:eastAsia="en-AU"/>
              </w:rPr>
            </w:pPr>
            <w:ins w:id="294" w:author="Lew Young" w:date="2018-12-11T19:46:00Z">
              <w:r w:rsidRPr="00A36F48">
                <w:rPr>
                  <w:rFonts w:ascii="Arial" w:eastAsia="Times New Roman" w:hAnsi="Arial" w:cs="Arial"/>
                  <w:i/>
                  <w:color w:val="000000"/>
                  <w:lang w:eastAsia="en-AU"/>
                </w:rPr>
                <w:t>Partner Reports</w:t>
              </w:r>
              <w:r>
                <w:rPr>
                  <w:rFonts w:ascii="Arial" w:eastAsia="Times New Roman" w:hAnsi="Arial" w:cs="Arial"/>
                  <w:i/>
                  <w:color w:val="000000"/>
                  <w:lang w:eastAsia="en-AU"/>
                </w:rPr>
                <w:t xml:space="preserve">, WG and TF and Secretariat </w:t>
              </w:r>
              <w:r w:rsidRPr="00A36F48">
                <w:rPr>
                  <w:rFonts w:ascii="Arial" w:eastAsia="Times New Roman" w:hAnsi="Arial" w:cs="Arial"/>
                  <w:i/>
                  <w:color w:val="000000"/>
                  <w:lang w:eastAsia="en-AU"/>
                </w:rPr>
                <w:t>reports.</w:t>
              </w:r>
            </w:ins>
            <w:del w:id="295" w:author="Lew Young" w:date="2018-12-11T19:46:00Z">
              <w:r w:rsidR="00D707C1" w:rsidRPr="00A36F48" w:rsidDel="00F12B1C">
                <w:rPr>
                  <w:rFonts w:ascii="Arial" w:eastAsia="Times New Roman" w:hAnsi="Arial" w:cs="Arial"/>
                  <w:i/>
                  <w:color w:val="000000"/>
                  <w:lang w:eastAsia="en-AU"/>
                </w:rPr>
                <w:delText>CEPA Working Group, Secretariat</w:delText>
              </w:r>
            </w:del>
            <w:r w:rsidR="00D707C1" w:rsidRPr="00A36F48">
              <w:rPr>
                <w:rFonts w:ascii="Arial" w:eastAsia="Times New Roman" w:hAnsi="Arial" w:cs="Arial"/>
                <w:i/>
                <w:color w:val="000000"/>
                <w:lang w:eastAsia="en-AU"/>
              </w:rPr>
              <w:t>.</w:t>
            </w:r>
          </w:p>
        </w:tc>
      </w:tr>
    </w:tbl>
    <w:p w14:paraId="03508761" w14:textId="77777777" w:rsidR="00B759E5" w:rsidRDefault="00B759E5" w:rsidP="00DF3B99">
      <w:pPr>
        <w:spacing w:after="0" w:line="240" w:lineRule="auto"/>
        <w:rPr>
          <w:rFonts w:ascii="Times New Roman" w:eastAsia="Times New Roman" w:hAnsi="Times New Roman"/>
          <w:sz w:val="20"/>
          <w:szCs w:val="20"/>
          <w:lang w:eastAsia="en-AU"/>
        </w:rPr>
      </w:pPr>
    </w:p>
    <w:p w14:paraId="43664F0F" w14:textId="77777777" w:rsidR="00B759E5" w:rsidRDefault="00B759E5" w:rsidP="00DF3B99">
      <w:pPr>
        <w:spacing w:after="0" w:line="240" w:lineRule="auto"/>
        <w:rPr>
          <w:rFonts w:ascii="Arial" w:eastAsia="Times New Roman" w:hAnsi="Arial" w:cs="Arial"/>
          <w:b/>
          <w:bCs/>
          <w:sz w:val="24"/>
          <w:szCs w:val="28"/>
          <w:u w:val="single"/>
          <w:lang w:eastAsia="en-AU"/>
        </w:rPr>
      </w:pPr>
    </w:p>
    <w:p w14:paraId="46F3BC7B" w14:textId="77777777" w:rsidR="006008B5" w:rsidRDefault="006008B5" w:rsidP="00DF3B99">
      <w:pPr>
        <w:spacing w:after="0" w:line="240" w:lineRule="auto"/>
        <w:rPr>
          <w:ins w:id="296" w:author="Alison" w:date="2018-12-11T12:14:00Z"/>
          <w:rFonts w:ascii="Arial" w:eastAsia="Times New Roman" w:hAnsi="Arial" w:cs="Arial"/>
          <w:b/>
          <w:bCs/>
          <w:sz w:val="24"/>
          <w:szCs w:val="28"/>
          <w:lang w:eastAsia="en-AU"/>
        </w:rPr>
      </w:pPr>
      <w:r w:rsidRPr="00B759E5">
        <w:rPr>
          <w:rFonts w:ascii="Arial" w:eastAsia="Times New Roman" w:hAnsi="Arial" w:cs="Arial"/>
          <w:b/>
          <w:bCs/>
          <w:sz w:val="24"/>
          <w:szCs w:val="28"/>
          <w:u w:val="single"/>
          <w:lang w:eastAsia="en-AU"/>
        </w:rPr>
        <w:t>Partnership Objective 3</w:t>
      </w:r>
      <w:r w:rsidRPr="00B759E5">
        <w:rPr>
          <w:rFonts w:ascii="Arial" w:eastAsia="Times New Roman" w:hAnsi="Arial" w:cs="Arial"/>
          <w:b/>
          <w:bCs/>
          <w:sz w:val="24"/>
          <w:szCs w:val="28"/>
          <w:lang w:eastAsia="en-AU"/>
        </w:rPr>
        <w:t xml:space="preserve"> - Enhance flyway research and monitoring activities, build knowledge and promote exchange of information on waterbirds and their habitats.</w:t>
      </w:r>
    </w:p>
    <w:p w14:paraId="0F9296D9" w14:textId="77777777" w:rsidR="00E92438" w:rsidRDefault="00E92438" w:rsidP="00DF3B99">
      <w:pPr>
        <w:spacing w:after="0" w:line="240" w:lineRule="auto"/>
        <w:rPr>
          <w:ins w:id="297" w:author="Alison" w:date="2018-12-11T12:14:00Z"/>
          <w:rFonts w:ascii="Arial" w:eastAsia="Times New Roman" w:hAnsi="Arial" w:cs="Arial"/>
          <w:b/>
          <w:bCs/>
          <w:sz w:val="24"/>
          <w:szCs w:val="28"/>
          <w:lang w:eastAsia="en-AU"/>
        </w:rPr>
      </w:pPr>
    </w:p>
    <w:p w14:paraId="05B1C659" w14:textId="56A56F67" w:rsidR="00E92438" w:rsidRDefault="00E92438" w:rsidP="00E92438">
      <w:pPr>
        <w:spacing w:line="240" w:lineRule="auto"/>
        <w:rPr>
          <w:ins w:id="298" w:author="Alison" w:date="2018-12-11T12:15:00Z"/>
          <w:rFonts w:ascii="Arial" w:hAnsi="Arial" w:cs="Arial"/>
          <w:lang w:val="en-US"/>
        </w:rPr>
      </w:pPr>
      <w:ins w:id="299" w:author="Alison" w:date="2018-12-11T12:15:00Z">
        <w:r w:rsidRPr="00F94521">
          <w:rPr>
            <w:rFonts w:ascii="Arial" w:hAnsi="Arial" w:cs="Arial"/>
            <w:lang w:val="en-US"/>
          </w:rPr>
          <w:t xml:space="preserve">Partners, Working Groups and Task Forces have put in place effective programs and collaboration mechanisms that are contributing to knowledge of the effects of climate change and sustainable use on the conservation of migratory </w:t>
        </w:r>
        <w:proofErr w:type="spellStart"/>
        <w:r w:rsidRPr="00F94521">
          <w:rPr>
            <w:rFonts w:ascii="Arial" w:hAnsi="Arial" w:cs="Arial"/>
            <w:lang w:val="en-US"/>
          </w:rPr>
          <w:t>waterbirds</w:t>
        </w:r>
        <w:proofErr w:type="spellEnd"/>
        <w:r w:rsidRPr="00F94521">
          <w:rPr>
            <w:rFonts w:ascii="Arial" w:hAnsi="Arial" w:cs="Arial"/>
            <w:lang w:val="en-US"/>
          </w:rPr>
          <w:t xml:space="preserve"> and their habitats. Research programs are relevant and providing valuable support for conservation and sustainable management efforts (particularly sustainable use of resources for local livelihoods benefits). Research draws on and uses as appropriate traditional and local knowledge and information generated through research activities and case studies, and the results are shared and used to conserve migratory </w:t>
        </w:r>
        <w:proofErr w:type="spellStart"/>
        <w:r w:rsidRPr="00F94521">
          <w:rPr>
            <w:rFonts w:ascii="Arial" w:hAnsi="Arial" w:cs="Arial"/>
            <w:lang w:val="en-US"/>
          </w:rPr>
          <w:t>waterbirds</w:t>
        </w:r>
        <w:proofErr w:type="spellEnd"/>
        <w:r w:rsidRPr="00F94521">
          <w:rPr>
            <w:rFonts w:ascii="Arial" w:hAnsi="Arial" w:cs="Arial"/>
            <w:lang w:val="en-US"/>
          </w:rPr>
          <w:t xml:space="preserve"> and their habitats. The list of sites of international importance for migratory </w:t>
        </w:r>
        <w:proofErr w:type="spellStart"/>
        <w:r w:rsidRPr="00F94521">
          <w:rPr>
            <w:rFonts w:ascii="Arial" w:hAnsi="Arial" w:cs="Arial"/>
            <w:lang w:val="en-US"/>
          </w:rPr>
          <w:t>waterbirds</w:t>
        </w:r>
        <w:proofErr w:type="spellEnd"/>
        <w:r w:rsidRPr="00F94521">
          <w:rPr>
            <w:rFonts w:ascii="Arial" w:hAnsi="Arial" w:cs="Arial"/>
            <w:lang w:val="en-US"/>
          </w:rPr>
          <w:t xml:space="preserve"> will be updated and prioritized for conservation management. Data describing </w:t>
        </w:r>
        <w:proofErr w:type="spellStart"/>
        <w:r w:rsidRPr="00F94521">
          <w:rPr>
            <w:rFonts w:ascii="Arial" w:hAnsi="Arial" w:cs="Arial"/>
            <w:lang w:val="en-US"/>
          </w:rPr>
          <w:t>waterbird</w:t>
        </w:r>
        <w:proofErr w:type="spellEnd"/>
        <w:r w:rsidRPr="00F94521">
          <w:rPr>
            <w:rFonts w:ascii="Arial" w:hAnsi="Arial" w:cs="Arial"/>
            <w:lang w:val="en-US"/>
          </w:rPr>
          <w:t xml:space="preserve"> population trends and distributions will be maintained by the Partnership. Monitoring, </w:t>
        </w:r>
        <w:r w:rsidRPr="00F94521">
          <w:rPr>
            <w:rFonts w:ascii="Arial" w:hAnsi="Arial" w:cs="Arial"/>
            <w:lang w:val="en-US"/>
          </w:rPr>
          <w:lastRenderedPageBreak/>
          <w:t xml:space="preserve">including the use of citizen science, is valued as a tool to drive research and support decision making to identify and rectify causal drivers of declines of migratory </w:t>
        </w:r>
        <w:proofErr w:type="spellStart"/>
        <w:r w:rsidRPr="00F94521">
          <w:rPr>
            <w:rFonts w:ascii="Arial" w:hAnsi="Arial" w:cs="Arial"/>
            <w:lang w:val="en-US"/>
          </w:rPr>
          <w:t>waterbirds</w:t>
        </w:r>
        <w:proofErr w:type="spellEnd"/>
        <w:r w:rsidRPr="00F94521">
          <w:rPr>
            <w:rFonts w:ascii="Arial" w:hAnsi="Arial" w:cs="Arial"/>
            <w:lang w:val="en-US"/>
          </w:rPr>
          <w:t xml:space="preserve"> and the conservation of their habitats</w:t>
        </w:r>
      </w:ins>
      <w:ins w:id="300" w:author="Martin Spray" w:date="2018-12-12T06:25:00Z">
        <w:r w:rsidR="007C0869">
          <w:rPr>
            <w:rFonts w:ascii="Arial" w:hAnsi="Arial" w:cs="Arial"/>
            <w:lang w:val="en-US"/>
          </w:rPr>
          <w:t>.</w:t>
        </w:r>
      </w:ins>
    </w:p>
    <w:p w14:paraId="1012EAB3" w14:textId="77777777" w:rsidR="00E92438" w:rsidRPr="00B759E5" w:rsidDel="00E92438" w:rsidRDefault="00E92438" w:rsidP="00DF3B99">
      <w:pPr>
        <w:spacing w:after="0" w:line="240" w:lineRule="auto"/>
        <w:rPr>
          <w:del w:id="301" w:author="Alison" w:date="2018-12-11T12:15:00Z"/>
          <w:rFonts w:ascii="Arial" w:eastAsia="Times New Roman" w:hAnsi="Arial" w:cs="Arial"/>
          <w:b/>
          <w:bCs/>
          <w:sz w:val="24"/>
          <w:szCs w:val="28"/>
          <w:lang w:eastAsia="en-AU"/>
        </w:rPr>
      </w:pPr>
    </w:p>
    <w:p w14:paraId="40C28881" w14:textId="77777777" w:rsidR="006008B5" w:rsidRPr="00950548" w:rsidRDefault="006008B5" w:rsidP="00DF3B99">
      <w:pPr>
        <w:spacing w:after="0" w:line="240" w:lineRule="auto"/>
        <w:rPr>
          <w:rFonts w:ascii="Arial" w:eastAsia="Times New Roman" w:hAnsi="Arial" w:cs="Arial"/>
          <w:bCs/>
          <w:szCs w:val="28"/>
          <w:u w:val="single"/>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4426"/>
        <w:gridCol w:w="3687"/>
        <w:gridCol w:w="2457"/>
      </w:tblGrid>
      <w:tr w:rsidR="00340B9F" w:rsidRPr="00950548" w14:paraId="39D388BA" w14:textId="77777777" w:rsidTr="00B759E5">
        <w:tc>
          <w:tcPr>
            <w:tcW w:w="0" w:type="auto"/>
            <w:shd w:val="clear" w:color="auto" w:fill="auto"/>
            <w:vAlign w:val="center"/>
            <w:hideMark/>
          </w:tcPr>
          <w:p w14:paraId="01FB8E8A" w14:textId="77777777" w:rsidR="006008B5" w:rsidRPr="00950548" w:rsidRDefault="006008B5" w:rsidP="00DF3B99">
            <w:pPr>
              <w:spacing w:after="0" w:line="240" w:lineRule="auto"/>
              <w:jc w:val="center"/>
              <w:rPr>
                <w:rFonts w:ascii="Arial" w:eastAsia="Times New Roman" w:hAnsi="Arial" w:cs="Arial"/>
                <w:b/>
                <w:bCs/>
                <w:color w:val="000000"/>
                <w:lang w:eastAsia="en-AU"/>
              </w:rPr>
            </w:pPr>
            <w:bookmarkStart w:id="302" w:name="_Hlk524365277"/>
            <w:r w:rsidRPr="00950548">
              <w:rPr>
                <w:rFonts w:ascii="Arial" w:eastAsia="Times New Roman" w:hAnsi="Arial" w:cs="Arial"/>
                <w:b/>
                <w:bCs/>
                <w:color w:val="000000"/>
                <w:lang w:eastAsia="en-AU"/>
              </w:rPr>
              <w:t>Key Result Areas</w:t>
            </w:r>
          </w:p>
        </w:tc>
        <w:tc>
          <w:tcPr>
            <w:tcW w:w="0" w:type="auto"/>
            <w:shd w:val="clear" w:color="auto" w:fill="auto"/>
            <w:vAlign w:val="center"/>
            <w:hideMark/>
          </w:tcPr>
          <w:p w14:paraId="2A97F729" w14:textId="77777777" w:rsidR="006008B5" w:rsidRPr="00950548" w:rsidRDefault="006008B5" w:rsidP="00DF3B99">
            <w:pPr>
              <w:spacing w:after="0" w:line="240" w:lineRule="auto"/>
              <w:jc w:val="center"/>
              <w:rPr>
                <w:rFonts w:ascii="Arial" w:eastAsia="Times New Roman" w:hAnsi="Arial" w:cs="Arial"/>
                <w:b/>
                <w:bCs/>
                <w:color w:val="000000"/>
                <w:lang w:eastAsia="en-AU"/>
              </w:rPr>
            </w:pPr>
            <w:r w:rsidRPr="00950548">
              <w:rPr>
                <w:rFonts w:ascii="Arial" w:eastAsia="Times New Roman" w:hAnsi="Arial" w:cs="Arial"/>
                <w:b/>
                <w:bCs/>
                <w:color w:val="000000"/>
                <w:lang w:eastAsia="en-AU"/>
              </w:rPr>
              <w:t xml:space="preserve">Indicators </w:t>
            </w:r>
          </w:p>
        </w:tc>
        <w:tc>
          <w:tcPr>
            <w:tcW w:w="0" w:type="auto"/>
            <w:shd w:val="clear" w:color="auto" w:fill="auto"/>
            <w:vAlign w:val="center"/>
            <w:hideMark/>
          </w:tcPr>
          <w:p w14:paraId="22F1AE20" w14:textId="77777777" w:rsidR="006008B5" w:rsidRPr="00950548" w:rsidRDefault="006008B5" w:rsidP="00DF3B99">
            <w:pPr>
              <w:spacing w:after="0" w:line="240" w:lineRule="auto"/>
              <w:jc w:val="center"/>
              <w:rPr>
                <w:rFonts w:ascii="Arial" w:eastAsia="Times New Roman" w:hAnsi="Arial" w:cs="Arial"/>
                <w:b/>
                <w:bCs/>
                <w:color w:val="000000"/>
                <w:lang w:eastAsia="en-AU"/>
              </w:rPr>
            </w:pPr>
            <w:r w:rsidRPr="00950548">
              <w:rPr>
                <w:rFonts w:ascii="Arial" w:eastAsia="Times New Roman" w:hAnsi="Arial" w:cs="Arial"/>
                <w:b/>
                <w:bCs/>
                <w:color w:val="000000"/>
                <w:lang w:eastAsia="en-AU"/>
              </w:rPr>
              <w:t xml:space="preserve">Means of Verification </w:t>
            </w:r>
          </w:p>
        </w:tc>
        <w:tc>
          <w:tcPr>
            <w:tcW w:w="0" w:type="auto"/>
            <w:shd w:val="clear" w:color="auto" w:fill="auto"/>
            <w:vAlign w:val="center"/>
            <w:hideMark/>
          </w:tcPr>
          <w:p w14:paraId="2CB1BE05" w14:textId="77777777" w:rsidR="006008B5" w:rsidRPr="00950548" w:rsidRDefault="006008B5" w:rsidP="00DF3B99">
            <w:pPr>
              <w:spacing w:after="0" w:line="240" w:lineRule="auto"/>
              <w:jc w:val="center"/>
              <w:rPr>
                <w:rFonts w:ascii="Arial" w:eastAsia="Times New Roman" w:hAnsi="Arial" w:cs="Arial"/>
                <w:b/>
                <w:bCs/>
                <w:color w:val="000000"/>
                <w:lang w:eastAsia="en-AU"/>
              </w:rPr>
            </w:pPr>
            <w:r w:rsidRPr="00950548">
              <w:rPr>
                <w:rFonts w:ascii="Arial" w:eastAsia="Times New Roman" w:hAnsi="Arial" w:cs="Arial"/>
                <w:b/>
                <w:bCs/>
                <w:color w:val="000000"/>
                <w:lang w:eastAsia="en-AU"/>
              </w:rPr>
              <w:t>Reporting Entity</w:t>
            </w:r>
          </w:p>
        </w:tc>
      </w:tr>
      <w:tr w:rsidR="00DD16E6" w:rsidRPr="00950548" w14:paraId="74ECA276" w14:textId="77777777" w:rsidTr="00025E11">
        <w:trPr>
          <w:trHeight w:val="1189"/>
        </w:trPr>
        <w:tc>
          <w:tcPr>
            <w:tcW w:w="0" w:type="auto"/>
            <w:vMerge w:val="restart"/>
            <w:shd w:val="clear" w:color="auto" w:fill="auto"/>
            <w:hideMark/>
          </w:tcPr>
          <w:p w14:paraId="03312948" w14:textId="77777777" w:rsidR="00DD16E6" w:rsidRPr="00950548" w:rsidRDefault="00DD16E6" w:rsidP="00DF3B99">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KRA 3.1 National monitoring systems to assess the status of migratory waterbirds and their habitats are established, maintained and further enhanced.</w:t>
            </w:r>
          </w:p>
        </w:tc>
        <w:tc>
          <w:tcPr>
            <w:tcW w:w="0" w:type="auto"/>
            <w:shd w:val="clear" w:color="auto" w:fill="auto"/>
            <w:hideMark/>
          </w:tcPr>
          <w:p w14:paraId="10095D3E" w14:textId="7D04EE3C" w:rsidR="00DD16E6" w:rsidRPr="00950548" w:rsidRDefault="00DD16E6" w:rsidP="00FA5F41">
            <w:pPr>
              <w:spacing w:after="0" w:line="240" w:lineRule="auto"/>
              <w:rPr>
                <w:rFonts w:ascii="Arial" w:eastAsia="Times New Roman" w:hAnsi="Arial" w:cs="Arial"/>
                <w:color w:val="000000"/>
                <w:lang w:eastAsia="en-AU"/>
              </w:rPr>
            </w:pPr>
            <w:r w:rsidRPr="00D707C1">
              <w:rPr>
                <w:rFonts w:ascii="Arial" w:eastAsia="Times New Roman" w:hAnsi="Arial" w:cs="Arial"/>
                <w:color w:val="000000"/>
                <w:lang w:eastAsia="en-AU"/>
              </w:rPr>
              <w:t xml:space="preserve">Indicator 3.1.1 A standardized monitoring methodology for migratory waterbirds and their habitat is </w:t>
            </w:r>
            <w:ins w:id="303" w:author="Martin Spray" w:date="2018-12-12T06:31:00Z">
              <w:r>
                <w:rPr>
                  <w:rFonts w:ascii="Arial" w:eastAsia="Times New Roman" w:hAnsi="Arial" w:cs="Arial"/>
                  <w:color w:val="000000"/>
                  <w:lang w:eastAsia="en-AU"/>
                </w:rPr>
                <w:t xml:space="preserve">developed and </w:t>
              </w:r>
            </w:ins>
            <w:del w:id="304" w:author="Martin Spray" w:date="2018-12-12T06:31:00Z">
              <w:r w:rsidRPr="00D707C1" w:rsidDel="00FA5F41">
                <w:rPr>
                  <w:rFonts w:ascii="Arial" w:eastAsia="Times New Roman" w:hAnsi="Arial" w:cs="Arial"/>
                  <w:color w:val="000000"/>
                  <w:lang w:eastAsia="en-AU"/>
                </w:rPr>
                <w:delText xml:space="preserve">being </w:delText>
              </w:r>
            </w:del>
            <w:r w:rsidRPr="00D707C1">
              <w:rPr>
                <w:rFonts w:ascii="Arial" w:eastAsia="Times New Roman" w:hAnsi="Arial" w:cs="Arial"/>
                <w:color w:val="000000"/>
                <w:lang w:eastAsia="en-AU"/>
              </w:rPr>
              <w:t>used in nationally coordinated monitoring programmes.</w:t>
            </w:r>
          </w:p>
        </w:tc>
        <w:tc>
          <w:tcPr>
            <w:tcW w:w="0" w:type="auto"/>
            <w:shd w:val="clear" w:color="auto" w:fill="auto"/>
            <w:hideMark/>
          </w:tcPr>
          <w:p w14:paraId="524ABBD6" w14:textId="77777777" w:rsidR="00DD16E6" w:rsidRPr="00A36F48" w:rsidRDefault="00DD16E6" w:rsidP="00DF3B99">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 reports, Report of Monitoring Task Force.</w:t>
            </w:r>
          </w:p>
        </w:tc>
        <w:tc>
          <w:tcPr>
            <w:tcW w:w="0" w:type="auto"/>
            <w:shd w:val="clear" w:color="auto" w:fill="auto"/>
            <w:hideMark/>
          </w:tcPr>
          <w:p w14:paraId="1814E6F2" w14:textId="77777777" w:rsidR="00DD16E6" w:rsidRPr="00A36F48" w:rsidRDefault="00DD16E6" w:rsidP="00DF3B99">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Partners, Monitoring Task Force.</w:t>
            </w:r>
          </w:p>
        </w:tc>
      </w:tr>
      <w:tr w:rsidR="00DD16E6" w:rsidRPr="00950548" w14:paraId="405584D3" w14:textId="77777777" w:rsidTr="00FA5F41">
        <w:trPr>
          <w:trHeight w:val="913"/>
          <w:ins w:id="305" w:author="Martin Spray" w:date="2018-12-12T06:32:00Z"/>
        </w:trPr>
        <w:tc>
          <w:tcPr>
            <w:tcW w:w="0" w:type="auto"/>
            <w:vMerge/>
            <w:shd w:val="clear" w:color="auto" w:fill="auto"/>
          </w:tcPr>
          <w:p w14:paraId="36FE570F" w14:textId="77777777" w:rsidR="00DD16E6" w:rsidRPr="00950548" w:rsidRDefault="00DD16E6" w:rsidP="00DF3B99">
            <w:pPr>
              <w:spacing w:after="0" w:line="240" w:lineRule="auto"/>
              <w:rPr>
                <w:ins w:id="306" w:author="Martin Spray" w:date="2018-12-12T06:32:00Z"/>
                <w:rFonts w:ascii="Arial" w:eastAsia="Times New Roman" w:hAnsi="Arial" w:cs="Arial"/>
                <w:b/>
                <w:bCs/>
                <w:lang w:eastAsia="en-AU"/>
              </w:rPr>
            </w:pPr>
          </w:p>
        </w:tc>
        <w:tc>
          <w:tcPr>
            <w:tcW w:w="0" w:type="auto"/>
            <w:shd w:val="clear" w:color="auto" w:fill="auto"/>
          </w:tcPr>
          <w:p w14:paraId="565E9E09" w14:textId="6B3D4FFE" w:rsidR="00DD16E6" w:rsidRPr="00D707C1" w:rsidRDefault="00DD16E6" w:rsidP="00FA5F41">
            <w:pPr>
              <w:spacing w:after="0" w:line="240" w:lineRule="auto"/>
              <w:rPr>
                <w:ins w:id="307" w:author="Martin Spray" w:date="2018-12-12T06:32:00Z"/>
                <w:rFonts w:ascii="Arial" w:eastAsia="Times New Roman" w:hAnsi="Arial" w:cs="Arial"/>
                <w:color w:val="000000"/>
                <w:lang w:eastAsia="en-AU"/>
              </w:rPr>
            </w:pPr>
            <w:ins w:id="308" w:author="Martin Spray" w:date="2018-12-12T06:32:00Z">
              <w:r>
                <w:rPr>
                  <w:rFonts w:ascii="Arial" w:eastAsia="Times New Roman" w:hAnsi="Arial" w:cs="Arial"/>
                  <w:color w:val="000000"/>
                  <w:lang w:eastAsia="en-AU"/>
                </w:rPr>
                <w:t>Indicator 3.1.2 All countr</w:t>
              </w:r>
            </w:ins>
            <w:ins w:id="309" w:author="Martin Spray" w:date="2018-12-12T06:34:00Z">
              <w:r>
                <w:rPr>
                  <w:rFonts w:ascii="Arial" w:eastAsia="Times New Roman" w:hAnsi="Arial" w:cs="Arial"/>
                  <w:color w:val="000000"/>
                  <w:lang w:eastAsia="en-AU"/>
                </w:rPr>
                <w:t>y</w:t>
              </w:r>
            </w:ins>
            <w:ins w:id="310" w:author="Martin Spray" w:date="2018-12-12T06:32:00Z">
              <w:r>
                <w:rPr>
                  <w:rFonts w:ascii="Arial" w:eastAsia="Times New Roman" w:hAnsi="Arial" w:cs="Arial"/>
                  <w:color w:val="000000"/>
                  <w:lang w:eastAsia="en-AU"/>
                </w:rPr>
                <w:t xml:space="preserve"> partners have nationally-coordinated monitoring programs in place.</w:t>
              </w:r>
            </w:ins>
          </w:p>
        </w:tc>
        <w:tc>
          <w:tcPr>
            <w:tcW w:w="0" w:type="auto"/>
            <w:shd w:val="clear" w:color="auto" w:fill="auto"/>
          </w:tcPr>
          <w:p w14:paraId="06E192F8" w14:textId="6C16139C" w:rsidR="00DD16E6" w:rsidRPr="00A36F48" w:rsidRDefault="00DD16E6" w:rsidP="00DF3B99">
            <w:pPr>
              <w:spacing w:after="0" w:line="240" w:lineRule="auto"/>
              <w:rPr>
                <w:ins w:id="311" w:author="Martin Spray" w:date="2018-12-12T06:32:00Z"/>
                <w:rFonts w:ascii="Arial" w:eastAsia="Times New Roman" w:hAnsi="Arial" w:cs="Arial"/>
                <w:i/>
                <w:color w:val="000000"/>
                <w:lang w:eastAsia="en-AU"/>
              </w:rPr>
            </w:pPr>
            <w:ins w:id="312" w:author="Martin Spray" w:date="2018-12-12T06:33:00Z">
              <w:r>
                <w:rPr>
                  <w:rFonts w:ascii="Arial" w:eastAsia="Times New Roman" w:hAnsi="Arial" w:cs="Arial"/>
                  <w:i/>
                  <w:color w:val="000000"/>
                  <w:lang w:eastAsia="en-AU"/>
                </w:rPr>
                <w:t>Partner reports</w:t>
              </w:r>
            </w:ins>
          </w:p>
        </w:tc>
        <w:tc>
          <w:tcPr>
            <w:tcW w:w="0" w:type="auto"/>
            <w:shd w:val="clear" w:color="auto" w:fill="auto"/>
          </w:tcPr>
          <w:p w14:paraId="16CFE374" w14:textId="0C3E459D" w:rsidR="00DD16E6" w:rsidRPr="00A36F48" w:rsidRDefault="00DD16E6" w:rsidP="00DF3B99">
            <w:pPr>
              <w:spacing w:after="0" w:line="240" w:lineRule="auto"/>
              <w:rPr>
                <w:ins w:id="313" w:author="Martin Spray" w:date="2018-12-12T06:32:00Z"/>
                <w:rFonts w:ascii="Arial" w:eastAsia="Times New Roman" w:hAnsi="Arial" w:cs="Arial"/>
                <w:i/>
                <w:color w:val="000000"/>
                <w:lang w:eastAsia="en-AU"/>
              </w:rPr>
            </w:pPr>
            <w:ins w:id="314" w:author="Martin Spray" w:date="2018-12-12T06:33:00Z">
              <w:r>
                <w:rPr>
                  <w:rFonts w:ascii="Arial" w:eastAsia="Times New Roman" w:hAnsi="Arial" w:cs="Arial"/>
                  <w:i/>
                  <w:color w:val="000000"/>
                  <w:lang w:eastAsia="en-AU"/>
                </w:rPr>
                <w:t xml:space="preserve">Partners, </w:t>
              </w:r>
              <w:r w:rsidRPr="00A36F48">
                <w:rPr>
                  <w:rFonts w:ascii="Arial" w:eastAsia="Times New Roman" w:hAnsi="Arial" w:cs="Arial"/>
                  <w:i/>
                  <w:color w:val="000000"/>
                  <w:lang w:eastAsia="en-AU"/>
                </w:rPr>
                <w:t>Monitoring Task Force</w:t>
              </w:r>
              <w:r>
                <w:rPr>
                  <w:rFonts w:ascii="Arial" w:eastAsia="Times New Roman" w:hAnsi="Arial" w:cs="Arial"/>
                  <w:i/>
                  <w:color w:val="000000"/>
                  <w:lang w:eastAsia="en-AU"/>
                </w:rPr>
                <w:t>.</w:t>
              </w:r>
            </w:ins>
          </w:p>
        </w:tc>
      </w:tr>
      <w:tr w:rsidR="00340B9F" w:rsidRPr="00950548" w14:paraId="1DD6EAB1" w14:textId="77777777" w:rsidTr="00B759E5">
        <w:tc>
          <w:tcPr>
            <w:tcW w:w="0" w:type="auto"/>
            <w:vMerge w:val="restart"/>
            <w:shd w:val="clear" w:color="auto" w:fill="auto"/>
            <w:hideMark/>
          </w:tcPr>
          <w:p w14:paraId="35216CD3" w14:textId="36E7C4ED" w:rsidR="00465716" w:rsidRPr="00950548" w:rsidRDefault="00465716" w:rsidP="00B00BF0">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 xml:space="preserve">KRA 3.2 Conservation status reviews for waterbird populations are </w:t>
            </w:r>
            <w:del w:id="315" w:author="Martin Spray" w:date="2018-12-12T06:37:00Z">
              <w:r w:rsidRPr="00950548" w:rsidDel="00B00BF0">
                <w:rPr>
                  <w:rFonts w:ascii="Arial" w:eastAsia="Times New Roman" w:hAnsi="Arial" w:cs="Arial"/>
                  <w:b/>
                  <w:bCs/>
                  <w:lang w:eastAsia="en-AU"/>
                </w:rPr>
                <w:delText xml:space="preserve">periodically </w:delText>
              </w:r>
            </w:del>
            <w:r w:rsidRPr="00950548">
              <w:rPr>
                <w:rFonts w:ascii="Arial" w:eastAsia="Times New Roman" w:hAnsi="Arial" w:cs="Arial"/>
                <w:b/>
                <w:bCs/>
                <w:lang w:eastAsia="en-AU"/>
              </w:rPr>
              <w:t>produced to set and adapt priorities for action.</w:t>
            </w:r>
          </w:p>
        </w:tc>
        <w:tc>
          <w:tcPr>
            <w:tcW w:w="0" w:type="auto"/>
            <w:shd w:val="clear" w:color="auto" w:fill="auto"/>
            <w:hideMark/>
          </w:tcPr>
          <w:p w14:paraId="5E589A1D" w14:textId="2CE300D5" w:rsidR="00465716" w:rsidRPr="00950548" w:rsidRDefault="00465716" w:rsidP="00296F00">
            <w:pPr>
              <w:spacing w:after="0" w:line="240" w:lineRule="auto"/>
              <w:rPr>
                <w:rFonts w:ascii="Arial" w:eastAsia="Times New Roman" w:hAnsi="Arial" w:cs="Arial"/>
                <w:color w:val="000000"/>
                <w:lang w:eastAsia="en-AU"/>
              </w:rPr>
            </w:pPr>
            <w:r w:rsidRPr="00950548">
              <w:rPr>
                <w:rFonts w:ascii="Arial" w:eastAsia="Times New Roman" w:hAnsi="Arial" w:cs="Arial"/>
                <w:color w:val="000000"/>
                <w:lang w:eastAsia="en-AU"/>
              </w:rPr>
              <w:t xml:space="preserve">Indicator 3.2.1 Data describing waterbird population estimates, trends and distributions </w:t>
            </w:r>
            <w:del w:id="316" w:author="Martin Spray" w:date="2018-12-12T06:31:00Z">
              <w:r w:rsidRPr="00950548" w:rsidDel="00FA5F41">
                <w:rPr>
                  <w:rFonts w:ascii="Arial" w:eastAsia="Times New Roman" w:hAnsi="Arial" w:cs="Arial"/>
                  <w:color w:val="000000"/>
                  <w:lang w:eastAsia="en-AU"/>
                </w:rPr>
                <w:delText xml:space="preserve">is </w:delText>
              </w:r>
            </w:del>
            <w:ins w:id="317" w:author="Martin Spray" w:date="2018-12-12T06:31:00Z">
              <w:r w:rsidR="00FA5F41">
                <w:rPr>
                  <w:rFonts w:ascii="Arial" w:eastAsia="Times New Roman" w:hAnsi="Arial" w:cs="Arial"/>
                  <w:color w:val="000000"/>
                  <w:lang w:eastAsia="en-AU"/>
                </w:rPr>
                <w:t>are</w:t>
              </w:r>
              <w:r w:rsidR="00FA5F41" w:rsidRPr="00950548">
                <w:rPr>
                  <w:rFonts w:ascii="Arial" w:eastAsia="Times New Roman" w:hAnsi="Arial" w:cs="Arial"/>
                  <w:color w:val="000000"/>
                  <w:lang w:eastAsia="en-AU"/>
                </w:rPr>
                <w:t xml:space="preserve"> </w:t>
              </w:r>
            </w:ins>
            <w:del w:id="318" w:author="Martin Spray" w:date="2018-12-12T06:39:00Z">
              <w:r w:rsidRPr="00950548" w:rsidDel="00296F00">
                <w:rPr>
                  <w:rFonts w:ascii="Arial" w:eastAsia="Times New Roman" w:hAnsi="Arial" w:cs="Arial"/>
                  <w:color w:val="000000"/>
                  <w:lang w:eastAsia="en-AU"/>
                </w:rPr>
                <w:delText xml:space="preserve">maintained by </w:delText>
              </w:r>
            </w:del>
            <w:ins w:id="319" w:author="Martin Spray" w:date="2018-12-12T06:39:00Z">
              <w:r w:rsidR="00296F00">
                <w:rPr>
                  <w:rFonts w:ascii="Arial" w:eastAsia="Times New Roman" w:hAnsi="Arial" w:cs="Arial"/>
                  <w:color w:val="000000"/>
                  <w:lang w:eastAsia="en-AU"/>
                </w:rPr>
                <w:t xml:space="preserve">available to </w:t>
              </w:r>
            </w:ins>
            <w:r w:rsidRPr="00950548">
              <w:rPr>
                <w:rFonts w:ascii="Arial" w:eastAsia="Times New Roman" w:hAnsi="Arial" w:cs="Arial"/>
                <w:color w:val="000000"/>
                <w:lang w:eastAsia="en-AU"/>
              </w:rPr>
              <w:t>the Partnership</w:t>
            </w:r>
            <w:r w:rsidR="00D707C1">
              <w:rPr>
                <w:rFonts w:ascii="Arial" w:eastAsia="Times New Roman" w:hAnsi="Arial" w:cs="Arial"/>
                <w:color w:val="000000"/>
                <w:lang w:eastAsia="en-AU"/>
              </w:rPr>
              <w:t>.</w:t>
            </w:r>
          </w:p>
        </w:tc>
        <w:tc>
          <w:tcPr>
            <w:tcW w:w="0" w:type="auto"/>
            <w:shd w:val="clear" w:color="auto" w:fill="auto"/>
            <w:hideMark/>
          </w:tcPr>
          <w:p w14:paraId="081D44F9" w14:textId="4DD0E1E8" w:rsidR="00465716" w:rsidRPr="00A36F48" w:rsidRDefault="00465716" w:rsidP="00296F00">
            <w:pPr>
              <w:spacing w:after="0" w:line="240" w:lineRule="auto"/>
              <w:rPr>
                <w:rFonts w:ascii="Arial" w:eastAsia="Times New Roman" w:hAnsi="Arial" w:cs="Arial"/>
                <w:i/>
                <w:lang w:eastAsia="en-AU"/>
              </w:rPr>
            </w:pPr>
            <w:r w:rsidRPr="00A36F48">
              <w:rPr>
                <w:rFonts w:ascii="Arial" w:eastAsia="Times New Roman" w:hAnsi="Arial" w:cs="Arial"/>
                <w:i/>
                <w:lang w:eastAsia="en-AU"/>
              </w:rPr>
              <w:t xml:space="preserve">Partners Reports, </w:t>
            </w:r>
            <w:del w:id="320" w:author="Martin Spray" w:date="2018-12-12T06:42:00Z">
              <w:r w:rsidRPr="00A36F48" w:rsidDel="00296F00">
                <w:rPr>
                  <w:rFonts w:ascii="Arial" w:eastAsia="Times New Roman" w:hAnsi="Arial" w:cs="Arial"/>
                  <w:i/>
                  <w:lang w:eastAsia="en-AU"/>
                </w:rPr>
                <w:delText>Asian Waterbird Census.</w:delText>
              </w:r>
            </w:del>
            <w:ins w:id="321" w:author="Martin Spray" w:date="2018-12-12T06:42:00Z">
              <w:r w:rsidR="00296F00">
                <w:rPr>
                  <w:rFonts w:ascii="Arial" w:eastAsia="Times New Roman" w:hAnsi="Arial" w:cs="Arial"/>
                  <w:i/>
                  <w:lang w:eastAsia="en-AU"/>
                </w:rPr>
                <w:t>Conservation Status Review.</w:t>
              </w:r>
            </w:ins>
          </w:p>
        </w:tc>
        <w:tc>
          <w:tcPr>
            <w:tcW w:w="0" w:type="auto"/>
            <w:shd w:val="clear" w:color="auto" w:fill="auto"/>
            <w:hideMark/>
          </w:tcPr>
          <w:p w14:paraId="65EBB04A" w14:textId="77777777" w:rsidR="00465716" w:rsidRPr="00A36F48" w:rsidRDefault="00465716" w:rsidP="00DF3B99">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Partners, Wetlands International, Technical Committee, relevant Working Groups.</w:t>
            </w:r>
          </w:p>
        </w:tc>
      </w:tr>
      <w:bookmarkEnd w:id="302"/>
      <w:tr w:rsidR="00340B9F" w:rsidRPr="00950548" w14:paraId="1E337EB4" w14:textId="77777777" w:rsidTr="00B759E5">
        <w:tc>
          <w:tcPr>
            <w:tcW w:w="0" w:type="auto"/>
            <w:vMerge/>
            <w:shd w:val="clear" w:color="auto" w:fill="auto"/>
            <w:hideMark/>
          </w:tcPr>
          <w:p w14:paraId="58F639AD" w14:textId="77777777" w:rsidR="00465716" w:rsidRPr="00950548" w:rsidRDefault="00465716" w:rsidP="00DF3B99">
            <w:pPr>
              <w:spacing w:after="0" w:line="240" w:lineRule="auto"/>
              <w:rPr>
                <w:rFonts w:ascii="Arial" w:eastAsia="Times New Roman" w:hAnsi="Arial" w:cs="Arial"/>
                <w:b/>
                <w:bCs/>
                <w:lang w:eastAsia="en-AU"/>
              </w:rPr>
            </w:pPr>
          </w:p>
        </w:tc>
        <w:tc>
          <w:tcPr>
            <w:tcW w:w="0" w:type="auto"/>
            <w:shd w:val="clear" w:color="auto" w:fill="auto"/>
            <w:hideMark/>
          </w:tcPr>
          <w:p w14:paraId="790F9695" w14:textId="77777777" w:rsidR="00465716" w:rsidRPr="00950548" w:rsidRDefault="00465716" w:rsidP="00DF3B99">
            <w:pPr>
              <w:spacing w:after="0" w:line="240" w:lineRule="auto"/>
              <w:rPr>
                <w:rFonts w:ascii="Arial" w:eastAsia="Times New Roman" w:hAnsi="Arial" w:cs="Arial"/>
                <w:color w:val="000000"/>
                <w:lang w:eastAsia="en-AU"/>
              </w:rPr>
            </w:pPr>
            <w:r w:rsidRPr="00C365CE">
              <w:rPr>
                <w:rFonts w:ascii="Arial" w:eastAsia="Times New Roman" w:hAnsi="Arial" w:cs="Arial"/>
                <w:color w:val="000000"/>
                <w:highlight w:val="green"/>
                <w:lang w:eastAsia="en-AU"/>
                <w:rPrChange w:id="322" w:author="Alison" w:date="2018-12-12T19:52:00Z">
                  <w:rPr>
                    <w:rFonts w:ascii="Arial" w:eastAsia="Times New Roman" w:hAnsi="Arial" w:cs="Arial"/>
                    <w:color w:val="000000"/>
                    <w:lang w:eastAsia="en-AU"/>
                  </w:rPr>
                </w:rPrChange>
              </w:rPr>
              <w:t xml:space="preserve">Indicator 3.2.2 Two updates of waterbird population estimates have been produced and </w:t>
            </w:r>
            <w:commentRangeStart w:id="323"/>
            <w:r w:rsidRPr="00C365CE">
              <w:rPr>
                <w:rFonts w:ascii="Arial" w:eastAsia="Times New Roman" w:hAnsi="Arial" w:cs="Arial"/>
                <w:color w:val="000000"/>
                <w:highlight w:val="green"/>
                <w:lang w:eastAsia="en-AU"/>
                <w:rPrChange w:id="324" w:author="Alison" w:date="2018-12-12T19:52:00Z">
                  <w:rPr>
                    <w:rFonts w:ascii="Arial" w:eastAsia="Times New Roman" w:hAnsi="Arial" w:cs="Arial"/>
                    <w:color w:val="000000"/>
                    <w:lang w:eastAsia="en-AU"/>
                  </w:rPr>
                </w:rPrChange>
              </w:rPr>
              <w:t>published</w:t>
            </w:r>
            <w:commentRangeEnd w:id="323"/>
            <w:r w:rsidR="00C365CE">
              <w:rPr>
                <w:rStyle w:val="a3"/>
              </w:rPr>
              <w:commentReference w:id="323"/>
            </w:r>
            <w:r w:rsidRPr="00C365CE">
              <w:rPr>
                <w:rFonts w:ascii="Arial" w:eastAsia="Times New Roman" w:hAnsi="Arial" w:cs="Arial"/>
                <w:color w:val="000000"/>
                <w:highlight w:val="green"/>
                <w:lang w:eastAsia="en-AU"/>
                <w:rPrChange w:id="325" w:author="Alison" w:date="2018-12-12T19:52:00Z">
                  <w:rPr>
                    <w:rFonts w:ascii="Arial" w:eastAsia="Times New Roman" w:hAnsi="Arial" w:cs="Arial"/>
                    <w:color w:val="000000"/>
                    <w:lang w:eastAsia="en-AU"/>
                  </w:rPr>
                </w:rPrChange>
              </w:rPr>
              <w:t>.</w:t>
            </w:r>
          </w:p>
        </w:tc>
        <w:tc>
          <w:tcPr>
            <w:tcW w:w="0" w:type="auto"/>
            <w:shd w:val="clear" w:color="auto" w:fill="auto"/>
            <w:hideMark/>
          </w:tcPr>
          <w:p w14:paraId="6610D22E" w14:textId="77777777" w:rsidR="00465716" w:rsidRPr="00A36F48" w:rsidRDefault="00465716" w:rsidP="00DF3B99">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Technical Committee Reports, EAAFP Website and Newsletter.</w:t>
            </w:r>
          </w:p>
        </w:tc>
        <w:tc>
          <w:tcPr>
            <w:tcW w:w="0" w:type="auto"/>
            <w:shd w:val="clear" w:color="auto" w:fill="auto"/>
            <w:hideMark/>
          </w:tcPr>
          <w:p w14:paraId="2E5C18E3" w14:textId="77777777" w:rsidR="00465716" w:rsidRPr="00A36F48" w:rsidRDefault="00465716" w:rsidP="00DF3B99">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Wetlands International, Technical Committee, Secretariat.</w:t>
            </w:r>
          </w:p>
        </w:tc>
      </w:tr>
      <w:tr w:rsidR="00340B9F" w:rsidRPr="00950548" w14:paraId="16AF0FB1" w14:textId="77777777" w:rsidTr="00B759E5">
        <w:tc>
          <w:tcPr>
            <w:tcW w:w="0" w:type="auto"/>
            <w:shd w:val="clear" w:color="auto" w:fill="auto"/>
            <w:hideMark/>
          </w:tcPr>
          <w:p w14:paraId="389088BF" w14:textId="77777777" w:rsidR="006008B5" w:rsidRPr="00950548" w:rsidRDefault="006008B5" w:rsidP="00DF3B99">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KRA 3.3 Updated list of sites of international importance for migratory waterbirds for conservation management and prioritization.</w:t>
            </w:r>
          </w:p>
        </w:tc>
        <w:tc>
          <w:tcPr>
            <w:tcW w:w="0" w:type="auto"/>
            <w:shd w:val="clear" w:color="auto" w:fill="auto"/>
            <w:hideMark/>
          </w:tcPr>
          <w:p w14:paraId="1BDADA8F" w14:textId="77777777" w:rsidR="006008B5" w:rsidRPr="00950548" w:rsidRDefault="006008B5" w:rsidP="00DF3B99">
            <w:pPr>
              <w:spacing w:after="0" w:line="240" w:lineRule="auto"/>
              <w:rPr>
                <w:rFonts w:ascii="Arial" w:eastAsia="Times New Roman" w:hAnsi="Arial" w:cs="Arial"/>
                <w:color w:val="000000"/>
                <w:lang w:eastAsia="en-AU"/>
              </w:rPr>
            </w:pPr>
            <w:r w:rsidRPr="00950548">
              <w:rPr>
                <w:rFonts w:ascii="Arial" w:eastAsia="Times New Roman" w:hAnsi="Arial" w:cs="Arial"/>
                <w:color w:val="000000"/>
                <w:lang w:eastAsia="en-AU"/>
              </w:rPr>
              <w:t>Indicator 3.3.1 An updated list of sites of international importance for migratory waterbirds for conservation management and prioritization will be maintained by the Partnership.</w:t>
            </w:r>
          </w:p>
        </w:tc>
        <w:tc>
          <w:tcPr>
            <w:tcW w:w="0" w:type="auto"/>
            <w:shd w:val="clear" w:color="auto" w:fill="auto"/>
            <w:hideMark/>
          </w:tcPr>
          <w:p w14:paraId="35FF6B41" w14:textId="77777777" w:rsidR="006008B5" w:rsidRPr="00A36F48" w:rsidRDefault="006008B5" w:rsidP="00DF3B99">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 Reports, relevant working group reports, EAAFP Website and Newsletter.</w:t>
            </w:r>
          </w:p>
        </w:tc>
        <w:tc>
          <w:tcPr>
            <w:tcW w:w="0" w:type="auto"/>
            <w:shd w:val="clear" w:color="auto" w:fill="auto"/>
            <w:hideMark/>
          </w:tcPr>
          <w:p w14:paraId="22C26525" w14:textId="77777777" w:rsidR="006008B5" w:rsidRPr="00A36F48" w:rsidRDefault="006008B5" w:rsidP="00DF3B99">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Partners, Technical Committee, relevant Working Groups, Secretariat.</w:t>
            </w:r>
          </w:p>
        </w:tc>
      </w:tr>
      <w:tr w:rsidR="00340B9F" w:rsidRPr="00950548" w14:paraId="7B9975E4" w14:textId="77777777" w:rsidTr="00B759E5">
        <w:tc>
          <w:tcPr>
            <w:tcW w:w="0" w:type="auto"/>
            <w:shd w:val="clear" w:color="auto" w:fill="auto"/>
            <w:hideMark/>
          </w:tcPr>
          <w:p w14:paraId="54F9A535" w14:textId="51DA7270" w:rsidR="006008B5" w:rsidRPr="00950548" w:rsidRDefault="006008B5" w:rsidP="00DF3B99">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 xml:space="preserve">KRA 3.4 A stronger understanding is developed on the anticipated impacts of climate change on waterbirds and </w:t>
            </w:r>
            <w:del w:id="326" w:author="Alison" w:date="2018-12-12T19:21:00Z">
              <w:r w:rsidRPr="00950548" w:rsidDel="007416A6">
                <w:rPr>
                  <w:rFonts w:ascii="Arial" w:eastAsia="Times New Roman" w:hAnsi="Arial" w:cs="Arial"/>
                  <w:b/>
                  <w:bCs/>
                  <w:lang w:eastAsia="en-AU"/>
                </w:rPr>
                <w:delText xml:space="preserve">wetlands </w:delText>
              </w:r>
            </w:del>
            <w:ins w:id="327" w:author="Alison" w:date="2018-12-12T19:21:00Z">
              <w:r w:rsidR="007416A6">
                <w:rPr>
                  <w:rFonts w:ascii="Arial" w:eastAsia="Times New Roman" w:hAnsi="Arial" w:cs="Arial"/>
                  <w:b/>
                  <w:bCs/>
                  <w:lang w:eastAsia="en-AU"/>
                </w:rPr>
                <w:t>their habitats</w:t>
              </w:r>
              <w:r w:rsidR="007416A6" w:rsidRPr="00950548">
                <w:rPr>
                  <w:rFonts w:ascii="Arial" w:eastAsia="Times New Roman" w:hAnsi="Arial" w:cs="Arial"/>
                  <w:b/>
                  <w:bCs/>
                  <w:lang w:eastAsia="en-AU"/>
                </w:rPr>
                <w:t xml:space="preserve"> </w:t>
              </w:r>
            </w:ins>
            <w:r w:rsidRPr="00950548">
              <w:rPr>
                <w:rFonts w:ascii="Arial" w:eastAsia="Times New Roman" w:hAnsi="Arial" w:cs="Arial"/>
                <w:b/>
                <w:bCs/>
                <w:lang w:eastAsia="en-AU"/>
              </w:rPr>
              <w:t>and this is informing planning and site management.</w:t>
            </w:r>
          </w:p>
        </w:tc>
        <w:tc>
          <w:tcPr>
            <w:tcW w:w="0" w:type="auto"/>
            <w:shd w:val="clear" w:color="auto" w:fill="auto"/>
            <w:hideMark/>
          </w:tcPr>
          <w:p w14:paraId="0843CD08" w14:textId="73888584" w:rsidR="00C032AD" w:rsidRPr="00950548" w:rsidRDefault="006008B5" w:rsidP="00025E11">
            <w:pPr>
              <w:spacing w:after="0" w:line="240" w:lineRule="auto"/>
              <w:rPr>
                <w:rFonts w:ascii="Arial" w:eastAsia="Times New Roman" w:hAnsi="Arial" w:cs="Arial"/>
                <w:lang w:eastAsia="en-AU"/>
              </w:rPr>
            </w:pPr>
            <w:r w:rsidRPr="00950548">
              <w:rPr>
                <w:rFonts w:ascii="Arial" w:eastAsia="Times New Roman" w:hAnsi="Arial" w:cs="Arial"/>
                <w:lang w:eastAsia="en-AU"/>
              </w:rPr>
              <w:t xml:space="preserve">Indicator 3.4.1 Improved knowledge about </w:t>
            </w:r>
            <w:ins w:id="328" w:author="Martin Spray" w:date="2018-12-12T06:34:00Z">
              <w:r w:rsidR="00FA5F41">
                <w:rPr>
                  <w:rFonts w:ascii="Arial" w:eastAsia="Times New Roman" w:hAnsi="Arial" w:cs="Arial"/>
                  <w:lang w:eastAsia="en-AU"/>
                </w:rPr>
                <w:t>threats</w:t>
              </w:r>
            </w:ins>
            <w:ins w:id="329" w:author="Martin Spray" w:date="2018-12-12T06:35:00Z">
              <w:r w:rsidR="00025E11">
                <w:rPr>
                  <w:rFonts w:ascii="Arial" w:eastAsia="Times New Roman" w:hAnsi="Arial" w:cs="Arial"/>
                  <w:lang w:eastAsia="en-AU"/>
                </w:rPr>
                <w:t>,</w:t>
              </w:r>
            </w:ins>
            <w:ins w:id="330" w:author="Martin Spray" w:date="2018-12-12T06:34:00Z">
              <w:r w:rsidR="00FA5F41">
                <w:rPr>
                  <w:rFonts w:ascii="Arial" w:eastAsia="Times New Roman" w:hAnsi="Arial" w:cs="Arial"/>
                  <w:lang w:eastAsia="en-AU"/>
                </w:rPr>
                <w:t xml:space="preserve"> including </w:t>
              </w:r>
            </w:ins>
            <w:r w:rsidRPr="00950548">
              <w:rPr>
                <w:rFonts w:ascii="Arial" w:eastAsia="Times New Roman" w:hAnsi="Arial" w:cs="Arial"/>
                <w:lang w:eastAsia="en-AU"/>
              </w:rPr>
              <w:t>climate change impacts</w:t>
            </w:r>
            <w:ins w:id="331" w:author="Martin Spray" w:date="2018-12-12T06:35:00Z">
              <w:r w:rsidR="00025E11">
                <w:rPr>
                  <w:rFonts w:ascii="Arial" w:eastAsia="Times New Roman" w:hAnsi="Arial" w:cs="Arial"/>
                  <w:lang w:eastAsia="en-AU"/>
                </w:rPr>
                <w:t>,</w:t>
              </w:r>
            </w:ins>
            <w:r w:rsidRPr="00950548">
              <w:rPr>
                <w:rFonts w:ascii="Arial" w:eastAsia="Times New Roman" w:hAnsi="Arial" w:cs="Arial"/>
                <w:lang w:eastAsia="en-AU"/>
              </w:rPr>
              <w:t xml:space="preserve"> on waterbirds and</w:t>
            </w:r>
            <w:ins w:id="332" w:author="Martin Spray" w:date="2018-12-12T06:36:00Z">
              <w:r w:rsidR="00025E11">
                <w:rPr>
                  <w:rFonts w:ascii="Arial" w:eastAsia="Times New Roman" w:hAnsi="Arial" w:cs="Arial"/>
                  <w:lang w:eastAsia="en-AU"/>
                </w:rPr>
                <w:t xml:space="preserve"> their</w:t>
              </w:r>
            </w:ins>
            <w:r w:rsidRPr="00950548">
              <w:rPr>
                <w:rFonts w:ascii="Arial" w:eastAsia="Times New Roman" w:hAnsi="Arial" w:cs="Arial"/>
                <w:lang w:eastAsia="en-AU"/>
              </w:rPr>
              <w:t xml:space="preserve"> </w:t>
            </w:r>
            <w:del w:id="333" w:author="Martin Spray" w:date="2018-12-12T06:35:00Z">
              <w:r w:rsidRPr="00950548" w:rsidDel="00025E11">
                <w:rPr>
                  <w:rFonts w:ascii="Arial" w:eastAsia="Times New Roman" w:hAnsi="Arial" w:cs="Arial"/>
                  <w:lang w:eastAsia="en-AU"/>
                </w:rPr>
                <w:delText xml:space="preserve">wetlands </w:delText>
              </w:r>
            </w:del>
            <w:ins w:id="334" w:author="Martin Spray" w:date="2018-12-12T06:35:00Z">
              <w:r w:rsidR="00025E11">
                <w:rPr>
                  <w:rFonts w:ascii="Arial" w:eastAsia="Times New Roman" w:hAnsi="Arial" w:cs="Arial"/>
                  <w:lang w:eastAsia="en-AU"/>
                </w:rPr>
                <w:t>habitats</w:t>
              </w:r>
              <w:r w:rsidR="00025E11" w:rsidRPr="00950548">
                <w:rPr>
                  <w:rFonts w:ascii="Arial" w:eastAsia="Times New Roman" w:hAnsi="Arial" w:cs="Arial"/>
                  <w:lang w:eastAsia="en-AU"/>
                </w:rPr>
                <w:t xml:space="preserve"> </w:t>
              </w:r>
            </w:ins>
            <w:r w:rsidRPr="00950548">
              <w:rPr>
                <w:rFonts w:ascii="Arial" w:eastAsia="Times New Roman" w:hAnsi="Arial" w:cs="Arial"/>
                <w:lang w:eastAsia="en-AU"/>
              </w:rPr>
              <w:t>is shared and appropriate action taken where possible.</w:t>
            </w:r>
          </w:p>
        </w:tc>
        <w:tc>
          <w:tcPr>
            <w:tcW w:w="0" w:type="auto"/>
            <w:shd w:val="clear" w:color="auto" w:fill="auto"/>
            <w:hideMark/>
          </w:tcPr>
          <w:p w14:paraId="2C1D592A" w14:textId="77777777" w:rsidR="006008B5" w:rsidRPr="00A36F48" w:rsidRDefault="006008B5" w:rsidP="00DF3B99">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 xml:space="preserve">Partner Reports, </w:t>
            </w:r>
            <w:r w:rsidR="00D6630E">
              <w:rPr>
                <w:rFonts w:ascii="Arial" w:eastAsia="Times New Roman" w:hAnsi="Arial" w:cs="Arial"/>
                <w:i/>
                <w:color w:val="000000"/>
                <w:lang w:eastAsia="en-AU"/>
              </w:rPr>
              <w:t>r</w:t>
            </w:r>
            <w:r w:rsidR="00D6630E" w:rsidRPr="00A36F48">
              <w:rPr>
                <w:rFonts w:ascii="Arial" w:eastAsia="Times New Roman" w:hAnsi="Arial" w:cs="Arial"/>
                <w:i/>
                <w:color w:val="000000"/>
                <w:lang w:eastAsia="en-AU"/>
              </w:rPr>
              <w:t xml:space="preserve">esearch </w:t>
            </w:r>
            <w:r w:rsidR="00D6630E">
              <w:rPr>
                <w:rFonts w:ascii="Arial" w:eastAsia="Times New Roman" w:hAnsi="Arial" w:cs="Arial"/>
                <w:i/>
                <w:color w:val="000000"/>
                <w:lang w:eastAsia="en-AU"/>
              </w:rPr>
              <w:t>i</w:t>
            </w:r>
            <w:r w:rsidR="00D6630E" w:rsidRPr="00A36F48">
              <w:rPr>
                <w:rFonts w:ascii="Arial" w:eastAsia="Times New Roman" w:hAnsi="Arial" w:cs="Arial"/>
                <w:i/>
                <w:color w:val="000000"/>
                <w:lang w:eastAsia="en-AU"/>
              </w:rPr>
              <w:t>nstitution reports</w:t>
            </w:r>
            <w:r w:rsidR="00D6630E">
              <w:rPr>
                <w:rFonts w:ascii="Arial" w:eastAsia="Times New Roman" w:hAnsi="Arial" w:cs="Arial"/>
                <w:i/>
                <w:color w:val="000000"/>
                <w:lang w:eastAsia="en-AU"/>
              </w:rPr>
              <w:t>,</w:t>
            </w:r>
            <w:r w:rsidR="00D6630E" w:rsidRPr="00A36F48">
              <w:rPr>
                <w:rFonts w:ascii="Arial" w:eastAsia="Times New Roman" w:hAnsi="Arial" w:cs="Arial"/>
                <w:i/>
                <w:color w:val="000000"/>
                <w:lang w:eastAsia="en-AU"/>
              </w:rPr>
              <w:t xml:space="preserve"> </w:t>
            </w:r>
            <w:r w:rsidRPr="00A36F48">
              <w:rPr>
                <w:rFonts w:ascii="Arial" w:eastAsia="Times New Roman" w:hAnsi="Arial" w:cs="Arial"/>
                <w:i/>
                <w:color w:val="000000"/>
                <w:lang w:eastAsia="en-AU"/>
              </w:rPr>
              <w:t xml:space="preserve">relevant Working Group and </w:t>
            </w:r>
            <w:r w:rsidR="00E65009" w:rsidRPr="00A36F48">
              <w:rPr>
                <w:rFonts w:ascii="Arial" w:eastAsia="Times New Roman" w:hAnsi="Arial" w:cs="Arial"/>
                <w:i/>
                <w:color w:val="000000"/>
                <w:lang w:eastAsia="en-AU"/>
              </w:rPr>
              <w:t>Task Force</w:t>
            </w:r>
            <w:r w:rsidRPr="00A36F48">
              <w:rPr>
                <w:rFonts w:ascii="Arial" w:eastAsia="Times New Roman" w:hAnsi="Arial" w:cs="Arial"/>
                <w:i/>
                <w:color w:val="000000"/>
                <w:lang w:eastAsia="en-AU"/>
              </w:rPr>
              <w:t xml:space="preserve"> reports, EAAFP Website and Newsletter.</w:t>
            </w:r>
          </w:p>
        </w:tc>
        <w:tc>
          <w:tcPr>
            <w:tcW w:w="0" w:type="auto"/>
            <w:shd w:val="clear" w:color="auto" w:fill="auto"/>
            <w:hideMark/>
          </w:tcPr>
          <w:p w14:paraId="7CF26F01" w14:textId="77777777" w:rsidR="006008B5" w:rsidRPr="00A36F48" w:rsidRDefault="006008B5" w:rsidP="00DF3B99">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Partners, Technical Committee</w:t>
            </w:r>
            <w:r w:rsidRPr="00A36F48">
              <w:rPr>
                <w:rFonts w:ascii="Arial" w:eastAsia="Times New Roman" w:hAnsi="Arial" w:cs="Arial"/>
                <w:i/>
                <w:color w:val="FF0000"/>
                <w:lang w:eastAsia="en-AU"/>
              </w:rPr>
              <w:t xml:space="preserve">, </w:t>
            </w:r>
            <w:r w:rsidRPr="00A36F48">
              <w:rPr>
                <w:rFonts w:ascii="Arial" w:eastAsia="Times New Roman" w:hAnsi="Arial" w:cs="Arial"/>
                <w:i/>
                <w:color w:val="000000"/>
                <w:lang w:eastAsia="en-AU"/>
              </w:rPr>
              <w:t xml:space="preserve">relevant </w:t>
            </w:r>
            <w:r w:rsidR="00E65009" w:rsidRPr="00A36F48">
              <w:rPr>
                <w:rFonts w:ascii="Arial" w:eastAsia="Times New Roman" w:hAnsi="Arial" w:cs="Arial"/>
                <w:i/>
                <w:color w:val="000000"/>
                <w:lang w:eastAsia="en-AU"/>
              </w:rPr>
              <w:t>Working Group</w:t>
            </w:r>
            <w:r w:rsidRPr="00A36F48">
              <w:rPr>
                <w:rFonts w:ascii="Arial" w:eastAsia="Times New Roman" w:hAnsi="Arial" w:cs="Arial"/>
                <w:i/>
                <w:color w:val="000000"/>
                <w:lang w:eastAsia="en-AU"/>
              </w:rPr>
              <w:t xml:space="preserve">s and </w:t>
            </w:r>
            <w:r w:rsidR="00E65009" w:rsidRPr="00A36F48">
              <w:rPr>
                <w:rFonts w:ascii="Arial" w:eastAsia="Times New Roman" w:hAnsi="Arial" w:cs="Arial"/>
                <w:i/>
                <w:color w:val="000000"/>
                <w:lang w:eastAsia="en-AU"/>
              </w:rPr>
              <w:t>Task Force</w:t>
            </w:r>
            <w:r w:rsidRPr="00A36F48">
              <w:rPr>
                <w:rFonts w:ascii="Arial" w:eastAsia="Times New Roman" w:hAnsi="Arial" w:cs="Arial"/>
                <w:i/>
                <w:color w:val="000000"/>
                <w:lang w:eastAsia="en-AU"/>
              </w:rPr>
              <w:t>s, Secretariat.</w:t>
            </w:r>
          </w:p>
        </w:tc>
      </w:tr>
      <w:tr w:rsidR="00DD16E6" w:rsidRPr="00950548" w14:paraId="26412CC5" w14:textId="77777777" w:rsidTr="00BD218A">
        <w:trPr>
          <w:trHeight w:val="1528"/>
        </w:trPr>
        <w:tc>
          <w:tcPr>
            <w:tcW w:w="0" w:type="auto"/>
            <w:vMerge w:val="restart"/>
            <w:shd w:val="clear" w:color="auto" w:fill="auto"/>
            <w:hideMark/>
          </w:tcPr>
          <w:p w14:paraId="494CA7D6" w14:textId="17A2C0A8" w:rsidR="00DD16E6" w:rsidRPr="00950548" w:rsidRDefault="00DD16E6" w:rsidP="00A86B5A">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lastRenderedPageBreak/>
              <w:t xml:space="preserve">KRA 3.5 Collaborative research programs are </w:t>
            </w:r>
            <w:ins w:id="335" w:author="Martin Spray" w:date="2018-12-12T06:44:00Z">
              <w:r>
                <w:rPr>
                  <w:rFonts w:ascii="Arial" w:eastAsia="Times New Roman" w:hAnsi="Arial" w:cs="Arial"/>
                  <w:b/>
                  <w:bCs/>
                  <w:lang w:eastAsia="en-AU"/>
                </w:rPr>
                <w:t xml:space="preserve">established to </w:t>
              </w:r>
            </w:ins>
            <w:del w:id="336" w:author="Martin Spray" w:date="2018-12-12T06:44:00Z">
              <w:r w:rsidRPr="00950548" w:rsidDel="00A86B5A">
                <w:rPr>
                  <w:rFonts w:ascii="Arial" w:eastAsia="Times New Roman" w:hAnsi="Arial" w:cs="Arial"/>
                  <w:b/>
                  <w:bCs/>
                  <w:lang w:eastAsia="en-AU"/>
                </w:rPr>
                <w:delText xml:space="preserve">providing </w:delText>
              </w:r>
            </w:del>
            <w:ins w:id="337" w:author="Martin Spray" w:date="2018-12-12T06:44:00Z">
              <w:r w:rsidRPr="00950548">
                <w:rPr>
                  <w:rFonts w:ascii="Arial" w:eastAsia="Times New Roman" w:hAnsi="Arial" w:cs="Arial"/>
                  <w:b/>
                  <w:bCs/>
                  <w:lang w:eastAsia="en-AU"/>
                </w:rPr>
                <w:t>provid</w:t>
              </w:r>
              <w:r>
                <w:rPr>
                  <w:rFonts w:ascii="Arial" w:eastAsia="Times New Roman" w:hAnsi="Arial" w:cs="Arial"/>
                  <w:b/>
                  <w:bCs/>
                  <w:lang w:eastAsia="en-AU"/>
                </w:rPr>
                <w:t>e</w:t>
              </w:r>
              <w:r w:rsidRPr="00950548">
                <w:rPr>
                  <w:rFonts w:ascii="Arial" w:eastAsia="Times New Roman" w:hAnsi="Arial" w:cs="Arial"/>
                  <w:b/>
                  <w:bCs/>
                  <w:lang w:eastAsia="en-AU"/>
                </w:rPr>
                <w:t xml:space="preserve"> </w:t>
              </w:r>
            </w:ins>
            <w:ins w:id="338" w:author="Martin Spray" w:date="2018-12-12T06:50:00Z">
              <w:r>
                <w:rPr>
                  <w:rFonts w:ascii="Arial" w:eastAsia="Times New Roman" w:hAnsi="Arial" w:cs="Arial"/>
                  <w:b/>
                  <w:bCs/>
                  <w:lang w:eastAsia="en-AU"/>
                </w:rPr>
                <w:t xml:space="preserve">effective </w:t>
              </w:r>
            </w:ins>
            <w:del w:id="339" w:author="Martin Spray" w:date="2018-12-12T06:44:00Z">
              <w:r w:rsidRPr="00950548" w:rsidDel="00A86B5A">
                <w:rPr>
                  <w:rFonts w:ascii="Arial" w:eastAsia="Times New Roman" w:hAnsi="Arial" w:cs="Arial"/>
                  <w:b/>
                  <w:bCs/>
                  <w:lang w:eastAsia="en-AU"/>
                </w:rPr>
                <w:delText xml:space="preserve">valuable </w:delText>
              </w:r>
            </w:del>
            <w:r w:rsidRPr="00950548">
              <w:rPr>
                <w:rFonts w:ascii="Arial" w:eastAsia="Times New Roman" w:hAnsi="Arial" w:cs="Arial"/>
                <w:b/>
                <w:bCs/>
                <w:lang w:eastAsia="en-AU"/>
              </w:rPr>
              <w:t>support for conservation and sustainable management efforts, particularly the sustainable use of resources for local livelihoods benefits.</w:t>
            </w:r>
          </w:p>
        </w:tc>
        <w:tc>
          <w:tcPr>
            <w:tcW w:w="0" w:type="auto"/>
            <w:shd w:val="clear" w:color="auto" w:fill="auto"/>
          </w:tcPr>
          <w:p w14:paraId="1CCF87E6" w14:textId="3994B1FD" w:rsidR="00DD16E6" w:rsidRPr="00FD1F56" w:rsidRDefault="00DD16E6" w:rsidP="00340B9F">
            <w:pPr>
              <w:spacing w:after="0" w:line="240" w:lineRule="auto"/>
              <w:rPr>
                <w:rFonts w:ascii="Arial" w:eastAsia="Times New Roman" w:hAnsi="Arial" w:cs="Arial"/>
                <w:strike/>
                <w:color w:val="000000"/>
                <w:lang w:eastAsia="en-AU"/>
              </w:rPr>
            </w:pPr>
            <w:r w:rsidRPr="00C032AD">
              <w:rPr>
                <w:rFonts w:ascii="Arial" w:eastAsia="Times New Roman" w:hAnsi="Arial" w:cs="Arial"/>
                <w:lang w:eastAsia="en-AU"/>
              </w:rPr>
              <w:t>Indicator 3.5.1 Research programs on improving conservation and sustainable management outcomes have increased</w:t>
            </w:r>
            <w:del w:id="340" w:author="Martin Spray" w:date="2018-12-12T06:50:00Z">
              <w:r w:rsidRPr="00C032AD" w:rsidDel="00340B9F">
                <w:rPr>
                  <w:rFonts w:ascii="Arial" w:eastAsia="Times New Roman" w:hAnsi="Arial" w:cs="Arial"/>
                  <w:lang w:eastAsia="en-AU"/>
                </w:rPr>
                <w:delText xml:space="preserve"> </w:delText>
              </w:r>
            </w:del>
            <w:del w:id="341" w:author="Martin Spray" w:date="2018-12-12T06:49:00Z">
              <w:r w:rsidRPr="00C032AD" w:rsidDel="00340B9F">
                <w:rPr>
                  <w:rFonts w:ascii="Arial" w:eastAsia="Times New Roman" w:hAnsi="Arial" w:cs="Arial"/>
                  <w:lang w:eastAsia="en-AU"/>
                </w:rPr>
                <w:delText>in number and the knowledge generated is being applied at internationally important sites for migratory waterbirds</w:delText>
              </w:r>
            </w:del>
            <w:r w:rsidRPr="00C032AD">
              <w:rPr>
                <w:rFonts w:ascii="Arial" w:eastAsia="Times New Roman" w:hAnsi="Arial" w:cs="Arial"/>
                <w:lang w:eastAsia="en-AU"/>
              </w:rPr>
              <w:t>.</w:t>
            </w:r>
          </w:p>
        </w:tc>
        <w:tc>
          <w:tcPr>
            <w:tcW w:w="0" w:type="auto"/>
            <w:shd w:val="clear" w:color="auto" w:fill="auto"/>
          </w:tcPr>
          <w:p w14:paraId="609D3D26" w14:textId="77777777" w:rsidR="00DD16E6" w:rsidRPr="00A36F48" w:rsidRDefault="00DD16E6" w:rsidP="00DF3B99">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 Reports, research institution reports, Working Group reports, EAAFP Website and Newsletter.</w:t>
            </w:r>
          </w:p>
        </w:tc>
        <w:tc>
          <w:tcPr>
            <w:tcW w:w="0" w:type="auto"/>
            <w:shd w:val="clear" w:color="auto" w:fill="auto"/>
          </w:tcPr>
          <w:p w14:paraId="0B3FB64C" w14:textId="77777777" w:rsidR="00DD16E6" w:rsidRPr="00A36F48" w:rsidRDefault="00DD16E6" w:rsidP="00DF3B99">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Partners, Technical Committee, relevant Working Groups and Task Forces, Secretariat.</w:t>
            </w:r>
          </w:p>
        </w:tc>
      </w:tr>
      <w:tr w:rsidR="00DD16E6" w:rsidRPr="00950548" w14:paraId="24C516CA" w14:textId="77777777" w:rsidTr="00340B9F">
        <w:trPr>
          <w:trHeight w:val="863"/>
          <w:ins w:id="342" w:author="Martin Spray" w:date="2018-12-12T06:48:00Z"/>
        </w:trPr>
        <w:tc>
          <w:tcPr>
            <w:tcW w:w="0" w:type="auto"/>
            <w:vMerge/>
            <w:shd w:val="clear" w:color="auto" w:fill="auto"/>
          </w:tcPr>
          <w:p w14:paraId="515F1C46" w14:textId="77777777" w:rsidR="00DD16E6" w:rsidRPr="00950548" w:rsidRDefault="00DD16E6" w:rsidP="00A86B5A">
            <w:pPr>
              <w:spacing w:after="0" w:line="240" w:lineRule="auto"/>
              <w:rPr>
                <w:ins w:id="343" w:author="Martin Spray" w:date="2018-12-12T06:48:00Z"/>
                <w:rFonts w:ascii="Arial" w:eastAsia="Times New Roman" w:hAnsi="Arial" w:cs="Arial"/>
                <w:b/>
                <w:bCs/>
                <w:lang w:eastAsia="en-AU"/>
              </w:rPr>
            </w:pPr>
          </w:p>
        </w:tc>
        <w:tc>
          <w:tcPr>
            <w:tcW w:w="0" w:type="auto"/>
            <w:shd w:val="clear" w:color="auto" w:fill="auto"/>
          </w:tcPr>
          <w:p w14:paraId="48CC8451" w14:textId="6FDCAAB8" w:rsidR="00DD16E6" w:rsidRPr="00C032AD" w:rsidRDefault="00DD16E6" w:rsidP="00340B9F">
            <w:pPr>
              <w:spacing w:after="0" w:line="240" w:lineRule="auto"/>
              <w:rPr>
                <w:ins w:id="344" w:author="Martin Spray" w:date="2018-12-12T06:48:00Z"/>
                <w:rFonts w:ascii="Arial" w:eastAsia="Times New Roman" w:hAnsi="Arial" w:cs="Arial"/>
                <w:lang w:eastAsia="en-AU"/>
              </w:rPr>
            </w:pPr>
            <w:ins w:id="345" w:author="Martin Spray" w:date="2018-12-12T06:49:00Z">
              <w:r>
                <w:rPr>
                  <w:rFonts w:ascii="Arial" w:eastAsia="Times New Roman" w:hAnsi="Arial" w:cs="Arial"/>
                  <w:lang w:eastAsia="en-AU"/>
                </w:rPr>
                <w:t>Indicator 3.5.2 K</w:t>
              </w:r>
              <w:r w:rsidRPr="00C032AD">
                <w:rPr>
                  <w:rFonts w:ascii="Arial" w:eastAsia="Times New Roman" w:hAnsi="Arial" w:cs="Arial"/>
                  <w:lang w:eastAsia="en-AU"/>
                </w:rPr>
                <w:t xml:space="preserve">nowledge generated is being applied at </w:t>
              </w:r>
              <w:r>
                <w:rPr>
                  <w:rFonts w:ascii="Arial" w:eastAsia="Times New Roman" w:hAnsi="Arial" w:cs="Arial"/>
                  <w:lang w:eastAsia="en-AU"/>
                </w:rPr>
                <w:t xml:space="preserve">least 50% of </w:t>
              </w:r>
              <w:r w:rsidRPr="00C032AD">
                <w:rPr>
                  <w:rFonts w:ascii="Arial" w:eastAsia="Times New Roman" w:hAnsi="Arial" w:cs="Arial"/>
                  <w:lang w:eastAsia="en-AU"/>
                </w:rPr>
                <w:t>internationally important sites for migratory waterbirds.</w:t>
              </w:r>
            </w:ins>
          </w:p>
        </w:tc>
        <w:tc>
          <w:tcPr>
            <w:tcW w:w="0" w:type="auto"/>
            <w:shd w:val="clear" w:color="auto" w:fill="auto"/>
          </w:tcPr>
          <w:p w14:paraId="68FCFDED" w14:textId="77777777" w:rsidR="00DD16E6" w:rsidRPr="00A36F48" w:rsidRDefault="00DD16E6" w:rsidP="00DF3B99">
            <w:pPr>
              <w:spacing w:after="0" w:line="240" w:lineRule="auto"/>
              <w:rPr>
                <w:ins w:id="346" w:author="Martin Spray" w:date="2018-12-12T06:48:00Z"/>
                <w:rFonts w:ascii="Arial" w:eastAsia="Times New Roman" w:hAnsi="Arial" w:cs="Arial"/>
                <w:i/>
                <w:color w:val="000000"/>
                <w:lang w:eastAsia="en-AU"/>
              </w:rPr>
            </w:pPr>
          </w:p>
        </w:tc>
        <w:tc>
          <w:tcPr>
            <w:tcW w:w="0" w:type="auto"/>
            <w:shd w:val="clear" w:color="auto" w:fill="auto"/>
          </w:tcPr>
          <w:p w14:paraId="4CA65985" w14:textId="77777777" w:rsidR="00DD16E6" w:rsidRPr="00A36F48" w:rsidRDefault="00DD16E6" w:rsidP="00DF3B99">
            <w:pPr>
              <w:spacing w:after="0" w:line="240" w:lineRule="auto"/>
              <w:rPr>
                <w:ins w:id="347" w:author="Martin Spray" w:date="2018-12-12T06:48:00Z"/>
                <w:rFonts w:ascii="Arial" w:eastAsia="Times New Roman" w:hAnsi="Arial" w:cs="Arial"/>
                <w:i/>
                <w:color w:val="000000"/>
                <w:lang w:eastAsia="en-AU"/>
              </w:rPr>
            </w:pPr>
          </w:p>
        </w:tc>
      </w:tr>
      <w:tr w:rsidR="00340B9F" w:rsidRPr="00950548" w14:paraId="71533FC1" w14:textId="77777777" w:rsidTr="00B759E5">
        <w:tc>
          <w:tcPr>
            <w:tcW w:w="0" w:type="auto"/>
            <w:shd w:val="clear" w:color="auto" w:fill="auto"/>
            <w:hideMark/>
          </w:tcPr>
          <w:p w14:paraId="2D5F4D05" w14:textId="08F3D07C" w:rsidR="006008B5" w:rsidRPr="00950548" w:rsidRDefault="006008B5" w:rsidP="00DF3B99">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 xml:space="preserve">KRA 3.6 Best practice guidelines for waterbird and </w:t>
            </w:r>
            <w:del w:id="348" w:author="Alison" w:date="2018-12-12T19:22:00Z">
              <w:r w:rsidRPr="00950548" w:rsidDel="007416A6">
                <w:rPr>
                  <w:rFonts w:ascii="Arial" w:eastAsia="Times New Roman" w:hAnsi="Arial" w:cs="Arial"/>
                  <w:b/>
                  <w:bCs/>
                  <w:lang w:eastAsia="en-AU"/>
                </w:rPr>
                <w:delText xml:space="preserve">wetland </w:delText>
              </w:r>
            </w:del>
            <w:ins w:id="349" w:author="Alison" w:date="2018-12-12T19:22:00Z">
              <w:r w:rsidR="007416A6">
                <w:rPr>
                  <w:rFonts w:ascii="Arial" w:eastAsia="Times New Roman" w:hAnsi="Arial" w:cs="Arial"/>
                  <w:b/>
                  <w:bCs/>
                  <w:lang w:eastAsia="en-AU"/>
                </w:rPr>
                <w:t xml:space="preserve">habitat </w:t>
              </w:r>
            </w:ins>
            <w:r w:rsidRPr="00950548">
              <w:rPr>
                <w:rFonts w:ascii="Arial" w:eastAsia="Times New Roman" w:hAnsi="Arial" w:cs="Arial"/>
                <w:b/>
                <w:bCs/>
                <w:lang w:eastAsia="en-AU"/>
              </w:rPr>
              <w:t>conservation programs, including the incorporation of traditional knowledge, are developed and made available.</w:t>
            </w:r>
          </w:p>
        </w:tc>
        <w:tc>
          <w:tcPr>
            <w:tcW w:w="0" w:type="auto"/>
            <w:shd w:val="clear" w:color="auto" w:fill="auto"/>
            <w:hideMark/>
          </w:tcPr>
          <w:p w14:paraId="3C1A8F49" w14:textId="77777777" w:rsidR="006008B5" w:rsidRPr="00950548" w:rsidRDefault="006008B5" w:rsidP="00DF3B99">
            <w:pPr>
              <w:spacing w:after="0" w:line="240" w:lineRule="auto"/>
              <w:rPr>
                <w:rFonts w:ascii="Arial" w:eastAsia="Times New Roman" w:hAnsi="Arial" w:cs="Arial"/>
                <w:lang w:eastAsia="en-AU"/>
              </w:rPr>
            </w:pPr>
            <w:r w:rsidRPr="00950548">
              <w:rPr>
                <w:rFonts w:ascii="Arial" w:eastAsia="Times New Roman" w:hAnsi="Arial" w:cs="Arial"/>
                <w:lang w:eastAsia="en-AU"/>
              </w:rPr>
              <w:t>Indicator 3.6.1 Best practice guidelines are available on the EAAFP website.</w:t>
            </w:r>
          </w:p>
        </w:tc>
        <w:tc>
          <w:tcPr>
            <w:tcW w:w="0" w:type="auto"/>
            <w:shd w:val="clear" w:color="auto" w:fill="auto"/>
            <w:hideMark/>
          </w:tcPr>
          <w:p w14:paraId="61F7AE85" w14:textId="77777777" w:rsidR="006008B5" w:rsidRPr="00A36F48" w:rsidRDefault="006008B5" w:rsidP="00DF3B99">
            <w:pPr>
              <w:spacing w:after="0" w:line="240" w:lineRule="auto"/>
              <w:rPr>
                <w:rFonts w:ascii="Arial" w:eastAsia="Times New Roman" w:hAnsi="Arial" w:cs="Arial"/>
                <w:i/>
                <w:lang w:eastAsia="en-AU"/>
              </w:rPr>
            </w:pPr>
            <w:r w:rsidRPr="00A36F48">
              <w:rPr>
                <w:rFonts w:ascii="Arial" w:eastAsia="Times New Roman" w:hAnsi="Arial" w:cs="Arial"/>
                <w:i/>
                <w:lang w:eastAsia="en-AU"/>
              </w:rPr>
              <w:t>Partner reports, Working Group reports, EAAFP Website and Newsletter.</w:t>
            </w:r>
          </w:p>
        </w:tc>
        <w:tc>
          <w:tcPr>
            <w:tcW w:w="0" w:type="auto"/>
            <w:shd w:val="clear" w:color="auto" w:fill="auto"/>
            <w:hideMark/>
          </w:tcPr>
          <w:p w14:paraId="75EF1DB3" w14:textId="77777777" w:rsidR="006008B5" w:rsidRPr="00A36F48" w:rsidRDefault="006008B5" w:rsidP="00DF3B99">
            <w:pPr>
              <w:spacing w:after="0" w:line="240" w:lineRule="auto"/>
              <w:rPr>
                <w:rFonts w:ascii="Arial" w:eastAsia="Times New Roman" w:hAnsi="Arial" w:cs="Arial"/>
                <w:i/>
                <w:lang w:eastAsia="en-AU"/>
              </w:rPr>
            </w:pPr>
            <w:r w:rsidRPr="00A36F48">
              <w:rPr>
                <w:rFonts w:ascii="Arial" w:eastAsia="Times New Roman" w:hAnsi="Arial" w:cs="Arial"/>
                <w:i/>
                <w:lang w:eastAsia="en-AU"/>
              </w:rPr>
              <w:t>Secretariat, Partners, Technical Committee, relevant Working Groups and Task Forces.</w:t>
            </w:r>
          </w:p>
        </w:tc>
      </w:tr>
    </w:tbl>
    <w:p w14:paraId="21C1C654" w14:textId="77777777" w:rsidR="006008B5" w:rsidRDefault="006008B5" w:rsidP="00DF3B99">
      <w:pPr>
        <w:spacing w:after="0" w:line="240" w:lineRule="auto"/>
        <w:rPr>
          <w:rFonts w:ascii="Times New Roman" w:eastAsia="Times New Roman" w:hAnsi="Times New Roman"/>
          <w:sz w:val="20"/>
          <w:szCs w:val="20"/>
          <w:lang w:eastAsia="en-AU"/>
        </w:rPr>
      </w:pPr>
      <w:r>
        <w:rPr>
          <w:rFonts w:ascii="Times New Roman" w:eastAsia="Times New Roman" w:hAnsi="Times New Roman"/>
          <w:sz w:val="20"/>
          <w:szCs w:val="20"/>
          <w:lang w:eastAsia="en-AU"/>
        </w:rPr>
        <w:br w:type="page"/>
      </w:r>
    </w:p>
    <w:p w14:paraId="21E237B2" w14:textId="77777777" w:rsidR="006008B5" w:rsidRPr="00950548" w:rsidRDefault="006008B5" w:rsidP="00DF3B99">
      <w:pPr>
        <w:spacing w:after="0" w:line="240" w:lineRule="auto"/>
        <w:rPr>
          <w:rFonts w:ascii="Times New Roman" w:eastAsia="Times New Roman" w:hAnsi="Times New Roman"/>
          <w:sz w:val="20"/>
          <w:szCs w:val="20"/>
          <w:lang w:eastAsia="en-AU"/>
        </w:rPr>
      </w:pPr>
    </w:p>
    <w:p w14:paraId="7E7F5D76" w14:textId="77777777" w:rsidR="006008B5" w:rsidRPr="00B759E5" w:rsidRDefault="006008B5" w:rsidP="00DF3B99">
      <w:pPr>
        <w:spacing w:after="0" w:line="240" w:lineRule="auto"/>
        <w:rPr>
          <w:rFonts w:ascii="Arial" w:eastAsia="Times New Roman" w:hAnsi="Arial" w:cs="Arial"/>
          <w:b/>
          <w:bCs/>
          <w:sz w:val="24"/>
          <w:szCs w:val="28"/>
          <w:lang w:eastAsia="en-AU"/>
        </w:rPr>
      </w:pPr>
      <w:r w:rsidRPr="00B759E5">
        <w:rPr>
          <w:rFonts w:ascii="Arial" w:eastAsia="Times New Roman" w:hAnsi="Arial" w:cs="Arial"/>
          <w:b/>
          <w:bCs/>
          <w:sz w:val="24"/>
          <w:szCs w:val="28"/>
          <w:u w:val="single"/>
          <w:lang w:eastAsia="en-AU"/>
        </w:rPr>
        <w:t>Partnership Objective 4</w:t>
      </w:r>
      <w:r w:rsidRPr="00B759E5">
        <w:rPr>
          <w:rFonts w:ascii="Arial" w:eastAsia="Times New Roman" w:hAnsi="Arial" w:cs="Arial"/>
          <w:b/>
          <w:bCs/>
          <w:sz w:val="24"/>
          <w:szCs w:val="28"/>
          <w:lang w:eastAsia="en-AU"/>
        </w:rPr>
        <w:t xml:space="preserve"> - Build the habitat and waterbird management capacity of natural resource managers, decision makers and local stakeholders.</w:t>
      </w:r>
    </w:p>
    <w:p w14:paraId="773161BD" w14:textId="77777777" w:rsidR="006008B5" w:rsidRDefault="006008B5" w:rsidP="00DF3B99">
      <w:pPr>
        <w:spacing w:after="0" w:line="240" w:lineRule="auto"/>
        <w:rPr>
          <w:ins w:id="350" w:author="Alison" w:date="2018-12-11T12:16:00Z"/>
          <w:rFonts w:ascii="Arial" w:eastAsia="Times New Roman" w:hAnsi="Arial" w:cs="Arial"/>
          <w:bCs/>
          <w:szCs w:val="28"/>
          <w:u w:val="single"/>
          <w:lang w:eastAsia="en-AU"/>
        </w:rPr>
      </w:pPr>
    </w:p>
    <w:p w14:paraId="3C7F82D3" w14:textId="102D29BD" w:rsidR="00E92438" w:rsidRDefault="00E92438" w:rsidP="00E92438">
      <w:pPr>
        <w:spacing w:line="240" w:lineRule="auto"/>
        <w:rPr>
          <w:ins w:id="351" w:author="Alison" w:date="2018-12-11T12:16:00Z"/>
          <w:rFonts w:ascii="Arial" w:hAnsi="Arial" w:cs="Arial"/>
          <w:lang w:val="en-US"/>
        </w:rPr>
      </w:pPr>
      <w:ins w:id="352" w:author="Alison" w:date="2018-12-11T12:16:00Z">
        <w:r w:rsidRPr="00F94521">
          <w:rPr>
            <w:rFonts w:ascii="Arial" w:hAnsi="Arial" w:cs="Arial"/>
            <w:lang w:val="en-US"/>
          </w:rPr>
          <w:t xml:space="preserve">Building of skills in the Flyway is </w:t>
        </w:r>
        <w:proofErr w:type="spellStart"/>
        <w:r w:rsidRPr="00F94521">
          <w:rPr>
            <w:rFonts w:ascii="Arial" w:hAnsi="Arial" w:cs="Arial"/>
            <w:lang w:val="en-US"/>
          </w:rPr>
          <w:t>recognised</w:t>
        </w:r>
        <w:proofErr w:type="spellEnd"/>
        <w:r w:rsidRPr="00F94521">
          <w:rPr>
            <w:rFonts w:ascii="Arial" w:hAnsi="Arial" w:cs="Arial"/>
            <w:lang w:val="en-US"/>
          </w:rPr>
          <w:t xml:space="preserve"> as a priority. Partners and the Secretariat have provided necessary training tools and assistance to site managers, resource managers, decision makers and local stakeholders. A sound understanding of migratory </w:t>
        </w:r>
        <w:proofErr w:type="spellStart"/>
        <w:r w:rsidRPr="00F94521">
          <w:rPr>
            <w:rFonts w:ascii="Arial" w:hAnsi="Arial" w:cs="Arial"/>
            <w:lang w:val="en-US"/>
          </w:rPr>
          <w:t>waterbird</w:t>
        </w:r>
        <w:proofErr w:type="spellEnd"/>
        <w:r w:rsidRPr="00F94521">
          <w:rPr>
            <w:rFonts w:ascii="Arial" w:hAnsi="Arial" w:cs="Arial"/>
            <w:lang w:val="en-US"/>
          </w:rPr>
          <w:t xml:space="preserve"> conservation, wetland management issues, sustainable management of sites and local livelihood issues have been accepted as an integral part of effective skills building. Partners share successful and innovative skills building experiences and tools</w:t>
        </w:r>
      </w:ins>
      <w:ins w:id="353" w:author="Martin Spray" w:date="2018-12-12T06:50:00Z">
        <w:r w:rsidR="00FE225A">
          <w:rPr>
            <w:rFonts w:ascii="Arial" w:hAnsi="Arial" w:cs="Arial"/>
            <w:lang w:val="en-US"/>
          </w:rPr>
          <w:t>.</w:t>
        </w:r>
      </w:ins>
    </w:p>
    <w:p w14:paraId="02CAB98A" w14:textId="77777777" w:rsidR="00E92438" w:rsidRPr="00950548" w:rsidRDefault="00E92438" w:rsidP="00DF3B99">
      <w:pPr>
        <w:spacing w:after="0" w:line="240" w:lineRule="auto"/>
        <w:rPr>
          <w:rFonts w:ascii="Arial" w:eastAsia="Times New Roman" w:hAnsi="Arial" w:cs="Arial"/>
          <w:bCs/>
          <w:szCs w:val="28"/>
          <w:u w:val="single"/>
          <w:lang w:eastAsia="en-AU"/>
        </w:rPr>
      </w:pPr>
    </w:p>
    <w:tbl>
      <w:tblPr>
        <w:tblW w:w="0" w:type="auto"/>
        <w:tblLook w:val="04A0" w:firstRow="1" w:lastRow="0" w:firstColumn="1" w:lastColumn="0" w:noHBand="0" w:noVBand="1"/>
      </w:tblPr>
      <w:tblGrid>
        <w:gridCol w:w="5173"/>
        <w:gridCol w:w="6165"/>
        <w:gridCol w:w="2528"/>
        <w:gridCol w:w="1522"/>
      </w:tblGrid>
      <w:tr w:rsidR="00631C28" w:rsidRPr="00950548" w14:paraId="71B9494A" w14:textId="77777777" w:rsidTr="006B0A3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3C914A" w14:textId="77777777" w:rsidR="006008B5" w:rsidRPr="00950548" w:rsidRDefault="006008B5" w:rsidP="00DF3B99">
            <w:pPr>
              <w:spacing w:after="0" w:line="240" w:lineRule="auto"/>
              <w:jc w:val="center"/>
              <w:rPr>
                <w:rFonts w:ascii="Arial" w:eastAsia="Times New Roman" w:hAnsi="Arial" w:cs="Arial"/>
                <w:b/>
                <w:bCs/>
                <w:color w:val="000000"/>
                <w:lang w:eastAsia="en-AU"/>
              </w:rPr>
            </w:pPr>
            <w:r w:rsidRPr="00950548">
              <w:rPr>
                <w:rFonts w:ascii="Arial" w:eastAsia="Times New Roman" w:hAnsi="Arial" w:cs="Arial"/>
                <w:b/>
                <w:bCs/>
                <w:color w:val="000000"/>
                <w:lang w:eastAsia="en-AU"/>
              </w:rPr>
              <w:t>Key Result Areas</w:t>
            </w:r>
          </w:p>
        </w:tc>
        <w:tc>
          <w:tcPr>
            <w:tcW w:w="0" w:type="auto"/>
            <w:tcBorders>
              <w:top w:val="single" w:sz="4" w:space="0" w:color="auto"/>
              <w:left w:val="nil"/>
              <w:bottom w:val="single" w:sz="4" w:space="0" w:color="auto"/>
              <w:right w:val="single" w:sz="4" w:space="0" w:color="auto"/>
            </w:tcBorders>
            <w:shd w:val="clear" w:color="auto" w:fill="auto"/>
            <w:hideMark/>
          </w:tcPr>
          <w:p w14:paraId="4C9E9987" w14:textId="77777777" w:rsidR="006008B5" w:rsidRPr="00950548" w:rsidRDefault="006008B5" w:rsidP="00DF3B99">
            <w:pPr>
              <w:spacing w:after="0" w:line="240" w:lineRule="auto"/>
              <w:jc w:val="center"/>
              <w:rPr>
                <w:rFonts w:ascii="Arial" w:eastAsia="Times New Roman" w:hAnsi="Arial" w:cs="Arial"/>
                <w:b/>
                <w:bCs/>
                <w:color w:val="000000"/>
                <w:lang w:eastAsia="en-AU"/>
              </w:rPr>
            </w:pPr>
            <w:r w:rsidRPr="00950548">
              <w:rPr>
                <w:rFonts w:ascii="Arial" w:eastAsia="Times New Roman" w:hAnsi="Arial" w:cs="Arial"/>
                <w:b/>
                <w:bCs/>
                <w:color w:val="000000"/>
                <w:lang w:eastAsia="en-AU"/>
              </w:rPr>
              <w:t xml:space="preserve">Indicators </w:t>
            </w:r>
          </w:p>
        </w:tc>
        <w:tc>
          <w:tcPr>
            <w:tcW w:w="0" w:type="auto"/>
            <w:tcBorders>
              <w:top w:val="single" w:sz="4" w:space="0" w:color="auto"/>
              <w:left w:val="nil"/>
              <w:bottom w:val="single" w:sz="4" w:space="0" w:color="auto"/>
              <w:right w:val="single" w:sz="4" w:space="0" w:color="auto"/>
            </w:tcBorders>
            <w:shd w:val="clear" w:color="auto" w:fill="auto"/>
            <w:hideMark/>
          </w:tcPr>
          <w:p w14:paraId="7B74B21F" w14:textId="77777777" w:rsidR="006008B5" w:rsidRPr="00950548" w:rsidRDefault="006008B5" w:rsidP="00DF3B99">
            <w:pPr>
              <w:spacing w:after="0" w:line="240" w:lineRule="auto"/>
              <w:jc w:val="center"/>
              <w:rPr>
                <w:rFonts w:ascii="Arial" w:eastAsia="Times New Roman" w:hAnsi="Arial" w:cs="Arial"/>
                <w:b/>
                <w:bCs/>
                <w:color w:val="000000"/>
                <w:lang w:eastAsia="en-AU"/>
              </w:rPr>
            </w:pPr>
            <w:r w:rsidRPr="00950548">
              <w:rPr>
                <w:rFonts w:ascii="Arial" w:eastAsia="Times New Roman" w:hAnsi="Arial" w:cs="Arial"/>
                <w:b/>
                <w:bCs/>
                <w:color w:val="000000"/>
                <w:lang w:eastAsia="en-AU"/>
              </w:rPr>
              <w:t xml:space="preserve">Means of Verification </w:t>
            </w:r>
          </w:p>
        </w:tc>
        <w:tc>
          <w:tcPr>
            <w:tcW w:w="0" w:type="auto"/>
            <w:tcBorders>
              <w:top w:val="single" w:sz="4" w:space="0" w:color="auto"/>
              <w:left w:val="nil"/>
              <w:bottom w:val="single" w:sz="4" w:space="0" w:color="auto"/>
              <w:right w:val="single" w:sz="4" w:space="0" w:color="auto"/>
            </w:tcBorders>
            <w:shd w:val="clear" w:color="auto" w:fill="auto"/>
            <w:hideMark/>
          </w:tcPr>
          <w:p w14:paraId="46E2468C" w14:textId="77777777" w:rsidR="006008B5" w:rsidRPr="00950548" w:rsidRDefault="006008B5" w:rsidP="00DF3B99">
            <w:pPr>
              <w:spacing w:after="0" w:line="240" w:lineRule="auto"/>
              <w:jc w:val="center"/>
              <w:rPr>
                <w:rFonts w:ascii="Arial" w:eastAsia="Times New Roman" w:hAnsi="Arial" w:cs="Arial"/>
                <w:b/>
                <w:bCs/>
                <w:color w:val="000000"/>
                <w:lang w:eastAsia="en-AU"/>
              </w:rPr>
            </w:pPr>
            <w:r w:rsidRPr="00950548">
              <w:rPr>
                <w:rFonts w:ascii="Arial" w:eastAsia="Times New Roman" w:hAnsi="Arial" w:cs="Arial"/>
                <w:b/>
                <w:bCs/>
                <w:color w:val="000000"/>
                <w:lang w:eastAsia="en-AU"/>
              </w:rPr>
              <w:t xml:space="preserve">Reporting Entity </w:t>
            </w:r>
          </w:p>
        </w:tc>
      </w:tr>
      <w:tr w:rsidR="00631C28" w:rsidRPr="00950548" w14:paraId="538A32C8" w14:textId="77777777" w:rsidTr="00BD218A">
        <w:tc>
          <w:tcPr>
            <w:tcW w:w="0" w:type="auto"/>
            <w:vMerge w:val="restart"/>
            <w:tcBorders>
              <w:top w:val="nil"/>
              <w:left w:val="single" w:sz="4" w:space="0" w:color="auto"/>
              <w:right w:val="single" w:sz="4" w:space="0" w:color="auto"/>
            </w:tcBorders>
            <w:shd w:val="clear" w:color="auto" w:fill="auto"/>
            <w:hideMark/>
          </w:tcPr>
          <w:p w14:paraId="6C3D9351" w14:textId="23292336" w:rsidR="003724D8" w:rsidRPr="00950548" w:rsidRDefault="003724D8" w:rsidP="00FE225A">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 xml:space="preserve">KRA 4.1 </w:t>
            </w:r>
            <w:del w:id="354" w:author="Martin Spray" w:date="2018-12-12T06:51:00Z">
              <w:r w:rsidRPr="00950548" w:rsidDel="00FE225A">
                <w:rPr>
                  <w:rFonts w:ascii="Arial" w:eastAsia="Times New Roman" w:hAnsi="Arial" w:cs="Arial"/>
                  <w:b/>
                  <w:bCs/>
                  <w:lang w:eastAsia="en-AU"/>
                </w:rPr>
                <w:delText>Partners and the Secretariat</w:delText>
              </w:r>
            </w:del>
            <w:ins w:id="355" w:author="Martin Spray" w:date="2018-12-12T06:51:00Z">
              <w:r>
                <w:rPr>
                  <w:rFonts w:ascii="Arial" w:eastAsia="Times New Roman" w:hAnsi="Arial" w:cs="Arial"/>
                  <w:b/>
                  <w:bCs/>
                  <w:lang w:eastAsia="en-AU"/>
                </w:rPr>
                <w:t>EAAFP</w:t>
              </w:r>
            </w:ins>
            <w:r w:rsidRPr="00950548">
              <w:rPr>
                <w:rFonts w:ascii="Arial" w:eastAsia="Times New Roman" w:hAnsi="Arial" w:cs="Arial"/>
                <w:b/>
                <w:bCs/>
                <w:lang w:eastAsia="en-AU"/>
              </w:rPr>
              <w:t xml:space="preserve"> promote</w:t>
            </w:r>
            <w:ins w:id="356" w:author="Martin Spray" w:date="2018-12-12T06:51:00Z">
              <w:r>
                <w:rPr>
                  <w:rFonts w:ascii="Arial" w:eastAsia="Times New Roman" w:hAnsi="Arial" w:cs="Arial"/>
                  <w:b/>
                  <w:bCs/>
                  <w:lang w:eastAsia="en-AU"/>
                </w:rPr>
                <w:t>s</w:t>
              </w:r>
            </w:ins>
            <w:r w:rsidRPr="00950548">
              <w:rPr>
                <w:rFonts w:ascii="Arial" w:eastAsia="Times New Roman" w:hAnsi="Arial" w:cs="Arial"/>
                <w:b/>
                <w:bCs/>
                <w:lang w:eastAsia="en-AU"/>
              </w:rPr>
              <w:t xml:space="preserve"> the use of the range of available training tools and </w:t>
            </w:r>
            <w:ins w:id="357" w:author="Martin Spray" w:date="2018-12-12T06:51:00Z">
              <w:r>
                <w:rPr>
                  <w:rFonts w:ascii="Arial" w:eastAsia="Times New Roman" w:hAnsi="Arial" w:cs="Arial"/>
                  <w:b/>
                  <w:bCs/>
                  <w:lang w:eastAsia="en-AU"/>
                </w:rPr>
                <w:t xml:space="preserve">provides </w:t>
              </w:r>
            </w:ins>
            <w:r w:rsidRPr="00950548">
              <w:rPr>
                <w:rFonts w:ascii="Arial" w:eastAsia="Times New Roman" w:hAnsi="Arial" w:cs="Arial"/>
                <w:b/>
                <w:bCs/>
                <w:lang w:eastAsia="en-AU"/>
              </w:rPr>
              <w:t>assistance to address challenges at Flyway Network Sites</w:t>
            </w:r>
            <w:r>
              <w:rPr>
                <w:rFonts w:ascii="Arial" w:eastAsia="Times New Roman" w:hAnsi="Arial" w:cs="Arial"/>
                <w:b/>
                <w:bCs/>
                <w:lang w:eastAsia="en-AU"/>
              </w:rPr>
              <w:t>.</w:t>
            </w:r>
          </w:p>
        </w:tc>
        <w:tc>
          <w:tcPr>
            <w:tcW w:w="0" w:type="auto"/>
            <w:tcBorders>
              <w:top w:val="nil"/>
              <w:left w:val="nil"/>
              <w:bottom w:val="single" w:sz="4" w:space="0" w:color="auto"/>
              <w:right w:val="single" w:sz="4" w:space="0" w:color="auto"/>
            </w:tcBorders>
            <w:shd w:val="clear" w:color="auto" w:fill="auto"/>
            <w:hideMark/>
          </w:tcPr>
          <w:p w14:paraId="114978F3" w14:textId="19A92728" w:rsidR="003724D8" w:rsidRPr="00950548" w:rsidRDefault="003724D8" w:rsidP="00FE225A">
            <w:pPr>
              <w:spacing w:after="0" w:line="240" w:lineRule="auto"/>
              <w:rPr>
                <w:rFonts w:ascii="Arial" w:eastAsia="Times New Roman" w:hAnsi="Arial" w:cs="Arial"/>
                <w:color w:val="000000"/>
                <w:lang w:eastAsia="en-AU"/>
              </w:rPr>
            </w:pPr>
            <w:r w:rsidRPr="00FD1F56">
              <w:rPr>
                <w:rFonts w:ascii="Arial" w:eastAsia="Times New Roman" w:hAnsi="Arial" w:cs="Arial"/>
                <w:color w:val="000000"/>
                <w:lang w:eastAsia="en-AU"/>
              </w:rPr>
              <w:t xml:space="preserve">Indicator 4.1.1 </w:t>
            </w:r>
            <w:ins w:id="358" w:author="Martin Spray" w:date="2018-12-12T06:52:00Z">
              <w:r>
                <w:rPr>
                  <w:rFonts w:ascii="Arial" w:eastAsia="Times New Roman" w:hAnsi="Arial" w:cs="Arial"/>
                  <w:color w:val="000000"/>
                  <w:lang w:eastAsia="en-AU"/>
                </w:rPr>
                <w:t xml:space="preserve">All Partners and Secretariat have </w:t>
              </w:r>
            </w:ins>
            <w:del w:id="359" w:author="Martin Spray" w:date="2018-12-12T06:52:00Z">
              <w:r w:rsidRPr="00FD1F56" w:rsidDel="00FE225A">
                <w:rPr>
                  <w:rFonts w:ascii="Arial" w:eastAsia="Times New Roman" w:hAnsi="Arial" w:cs="Arial"/>
                  <w:color w:val="000000"/>
                  <w:lang w:eastAsia="en-AU"/>
                </w:rPr>
                <w:delText xml:space="preserve">Mechanisms </w:delText>
              </w:r>
            </w:del>
            <w:ins w:id="360" w:author="Martin Spray" w:date="2018-12-12T06:52:00Z">
              <w:r>
                <w:rPr>
                  <w:rFonts w:ascii="Arial" w:eastAsia="Times New Roman" w:hAnsi="Arial" w:cs="Arial"/>
                  <w:color w:val="000000"/>
                  <w:lang w:eastAsia="en-AU"/>
                </w:rPr>
                <w:t>m</w:t>
              </w:r>
              <w:r w:rsidRPr="00FD1F56">
                <w:rPr>
                  <w:rFonts w:ascii="Arial" w:eastAsia="Times New Roman" w:hAnsi="Arial" w:cs="Arial"/>
                  <w:color w:val="000000"/>
                  <w:lang w:eastAsia="en-AU"/>
                </w:rPr>
                <w:t xml:space="preserve">echanisms </w:t>
              </w:r>
            </w:ins>
            <w:r w:rsidRPr="00FD1F56">
              <w:rPr>
                <w:rFonts w:ascii="Arial" w:eastAsia="Times New Roman" w:hAnsi="Arial" w:cs="Arial"/>
                <w:color w:val="000000"/>
                <w:lang w:eastAsia="en-AU"/>
              </w:rPr>
              <w:t xml:space="preserve">for capacity building </w:t>
            </w:r>
            <w:del w:id="361" w:author="Martin Spray" w:date="2018-12-12T06:52:00Z">
              <w:r w:rsidRPr="00FD1F56" w:rsidDel="00FE225A">
                <w:rPr>
                  <w:rFonts w:ascii="Arial" w:eastAsia="Times New Roman" w:hAnsi="Arial" w:cs="Arial"/>
                  <w:color w:val="000000"/>
                  <w:lang w:eastAsia="en-AU"/>
                </w:rPr>
                <w:delText xml:space="preserve">are </w:delText>
              </w:r>
            </w:del>
            <w:r w:rsidRPr="00FD1F56">
              <w:rPr>
                <w:rFonts w:ascii="Arial" w:eastAsia="Times New Roman" w:hAnsi="Arial" w:cs="Arial"/>
                <w:color w:val="000000"/>
                <w:lang w:eastAsia="en-AU"/>
              </w:rPr>
              <w:t xml:space="preserve">in place to facilitate the sharing of </w:t>
            </w:r>
            <w:ins w:id="362" w:author="Martin Spray" w:date="2018-12-12T06:53:00Z">
              <w:r>
                <w:rPr>
                  <w:rFonts w:ascii="Arial" w:eastAsia="Times New Roman" w:hAnsi="Arial" w:cs="Arial"/>
                  <w:color w:val="000000"/>
                  <w:lang w:eastAsia="en-AU"/>
                </w:rPr>
                <w:t xml:space="preserve">knowledge, </w:t>
              </w:r>
            </w:ins>
            <w:r w:rsidRPr="00FD1F56">
              <w:rPr>
                <w:rFonts w:ascii="Arial" w:eastAsia="Times New Roman" w:hAnsi="Arial" w:cs="Arial"/>
                <w:color w:val="000000"/>
                <w:lang w:eastAsia="en-AU"/>
              </w:rPr>
              <w:t>tools</w:t>
            </w:r>
            <w:del w:id="363" w:author="Martin Spray" w:date="2018-12-12T06:53:00Z">
              <w:r w:rsidRPr="00FD1F56" w:rsidDel="00FE225A">
                <w:rPr>
                  <w:rFonts w:ascii="Arial" w:eastAsia="Times New Roman" w:hAnsi="Arial" w:cs="Arial"/>
                  <w:color w:val="000000"/>
                  <w:lang w:eastAsia="en-AU"/>
                </w:rPr>
                <w:delText>,</w:delText>
              </w:r>
            </w:del>
            <w:r w:rsidRPr="00FD1F56">
              <w:rPr>
                <w:rFonts w:ascii="Arial" w:eastAsia="Times New Roman" w:hAnsi="Arial" w:cs="Arial"/>
                <w:color w:val="000000"/>
                <w:lang w:eastAsia="en-AU"/>
              </w:rPr>
              <w:t xml:space="preserve"> </w:t>
            </w:r>
            <w:del w:id="364" w:author="Martin Spray" w:date="2018-12-12T06:53:00Z">
              <w:r w:rsidRPr="00FD1F56" w:rsidDel="00FE225A">
                <w:rPr>
                  <w:rFonts w:ascii="Arial" w:eastAsia="Times New Roman" w:hAnsi="Arial" w:cs="Arial"/>
                  <w:color w:val="000000"/>
                  <w:lang w:eastAsia="en-AU"/>
                </w:rPr>
                <w:delText xml:space="preserve">skills </w:delText>
              </w:r>
            </w:del>
            <w:r w:rsidRPr="00FD1F56">
              <w:rPr>
                <w:rFonts w:ascii="Arial" w:eastAsia="Times New Roman" w:hAnsi="Arial" w:cs="Arial"/>
                <w:color w:val="000000"/>
                <w:lang w:eastAsia="en-AU"/>
              </w:rPr>
              <w:t>and experience.</w:t>
            </w:r>
          </w:p>
        </w:tc>
        <w:tc>
          <w:tcPr>
            <w:tcW w:w="0" w:type="auto"/>
            <w:tcBorders>
              <w:top w:val="nil"/>
              <w:left w:val="nil"/>
              <w:bottom w:val="single" w:sz="4" w:space="0" w:color="auto"/>
              <w:right w:val="single" w:sz="4" w:space="0" w:color="auto"/>
            </w:tcBorders>
            <w:shd w:val="clear" w:color="auto" w:fill="auto"/>
            <w:hideMark/>
          </w:tcPr>
          <w:p w14:paraId="4AB1B2C1" w14:textId="77777777" w:rsidR="003724D8" w:rsidRPr="00A36F48" w:rsidRDefault="003724D8" w:rsidP="00DF3B99">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EAAFP Focal Point Manual, Secretariat reports.</w:t>
            </w:r>
          </w:p>
        </w:tc>
        <w:tc>
          <w:tcPr>
            <w:tcW w:w="0" w:type="auto"/>
            <w:tcBorders>
              <w:top w:val="nil"/>
              <w:left w:val="nil"/>
              <w:bottom w:val="single" w:sz="4" w:space="0" w:color="auto"/>
              <w:right w:val="single" w:sz="4" w:space="0" w:color="auto"/>
            </w:tcBorders>
            <w:shd w:val="clear" w:color="auto" w:fill="auto"/>
            <w:hideMark/>
          </w:tcPr>
          <w:p w14:paraId="1E2383F6" w14:textId="77777777" w:rsidR="003724D8" w:rsidRPr="00A36F48" w:rsidRDefault="003724D8" w:rsidP="00DF3B99">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Secretariat.</w:t>
            </w:r>
          </w:p>
        </w:tc>
      </w:tr>
      <w:tr w:rsidR="00631C28" w:rsidRPr="00950548" w14:paraId="4EEE0A34" w14:textId="77777777" w:rsidTr="00D67F1F">
        <w:tc>
          <w:tcPr>
            <w:tcW w:w="0" w:type="auto"/>
            <w:vMerge/>
            <w:tcBorders>
              <w:left w:val="single" w:sz="4" w:space="0" w:color="auto"/>
              <w:right w:val="single" w:sz="4" w:space="0" w:color="auto"/>
            </w:tcBorders>
            <w:shd w:val="clear" w:color="auto" w:fill="auto"/>
          </w:tcPr>
          <w:p w14:paraId="77CB0842" w14:textId="77777777" w:rsidR="003724D8" w:rsidRPr="00950548" w:rsidRDefault="003724D8" w:rsidP="00DF3B99">
            <w:pPr>
              <w:spacing w:after="0" w:line="240" w:lineRule="auto"/>
              <w:rPr>
                <w:rFonts w:ascii="Arial" w:eastAsia="Times New Roman" w:hAnsi="Arial" w:cs="Arial"/>
                <w:b/>
                <w:bCs/>
                <w:lang w:eastAsia="en-AU"/>
              </w:rPr>
            </w:pPr>
          </w:p>
        </w:tc>
        <w:tc>
          <w:tcPr>
            <w:tcW w:w="0" w:type="auto"/>
            <w:tcBorders>
              <w:top w:val="nil"/>
              <w:left w:val="nil"/>
              <w:bottom w:val="single" w:sz="4" w:space="0" w:color="auto"/>
              <w:right w:val="single" w:sz="4" w:space="0" w:color="auto"/>
            </w:tcBorders>
            <w:shd w:val="clear" w:color="auto" w:fill="auto"/>
          </w:tcPr>
          <w:p w14:paraId="4308B181" w14:textId="77777777" w:rsidR="003724D8" w:rsidRPr="00950548" w:rsidRDefault="003724D8" w:rsidP="00DF3B99">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Indicator 4.1.2 Partners and the Secretariat include capacity building assessment in project proposals.</w:t>
            </w:r>
          </w:p>
        </w:tc>
        <w:tc>
          <w:tcPr>
            <w:tcW w:w="0" w:type="auto"/>
            <w:tcBorders>
              <w:top w:val="nil"/>
              <w:left w:val="nil"/>
              <w:bottom w:val="single" w:sz="4" w:space="0" w:color="auto"/>
              <w:right w:val="single" w:sz="4" w:space="0" w:color="auto"/>
            </w:tcBorders>
            <w:shd w:val="clear" w:color="auto" w:fill="auto"/>
          </w:tcPr>
          <w:p w14:paraId="3F8E8080" w14:textId="77777777" w:rsidR="003724D8" w:rsidRPr="00A36F48" w:rsidRDefault="003724D8" w:rsidP="00DF3B99">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 Reports, Secretariat reports.</w:t>
            </w:r>
          </w:p>
        </w:tc>
        <w:tc>
          <w:tcPr>
            <w:tcW w:w="0" w:type="auto"/>
            <w:tcBorders>
              <w:top w:val="nil"/>
              <w:left w:val="nil"/>
              <w:bottom w:val="single" w:sz="4" w:space="0" w:color="auto"/>
              <w:right w:val="single" w:sz="4" w:space="0" w:color="auto"/>
            </w:tcBorders>
            <w:shd w:val="clear" w:color="auto" w:fill="auto"/>
          </w:tcPr>
          <w:p w14:paraId="58E471C9" w14:textId="77777777" w:rsidR="003724D8" w:rsidRPr="00A36F48" w:rsidRDefault="003724D8" w:rsidP="00DF3B99">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Partners, Secretariat</w:t>
            </w:r>
          </w:p>
        </w:tc>
      </w:tr>
      <w:tr w:rsidR="00631C28" w:rsidRPr="00950548" w14:paraId="38D49207" w14:textId="77777777" w:rsidTr="00BD218A">
        <w:trPr>
          <w:ins w:id="365" w:author="Martin Spray" w:date="2018-12-12T06:55:00Z"/>
        </w:trPr>
        <w:tc>
          <w:tcPr>
            <w:tcW w:w="0" w:type="auto"/>
            <w:vMerge/>
            <w:tcBorders>
              <w:left w:val="single" w:sz="4" w:space="0" w:color="auto"/>
              <w:bottom w:val="single" w:sz="4" w:space="0" w:color="auto"/>
              <w:right w:val="single" w:sz="4" w:space="0" w:color="auto"/>
            </w:tcBorders>
            <w:shd w:val="clear" w:color="auto" w:fill="auto"/>
          </w:tcPr>
          <w:p w14:paraId="44ECE3AD" w14:textId="77777777" w:rsidR="003724D8" w:rsidRPr="00950548" w:rsidRDefault="003724D8" w:rsidP="00FE225A">
            <w:pPr>
              <w:spacing w:after="0" w:line="240" w:lineRule="auto"/>
              <w:rPr>
                <w:ins w:id="366" w:author="Martin Spray" w:date="2018-12-12T06:55:00Z"/>
                <w:rFonts w:ascii="Arial" w:eastAsia="Times New Roman" w:hAnsi="Arial" w:cs="Arial"/>
                <w:b/>
                <w:bCs/>
                <w:lang w:eastAsia="en-AU"/>
              </w:rPr>
            </w:pPr>
          </w:p>
        </w:tc>
        <w:tc>
          <w:tcPr>
            <w:tcW w:w="0" w:type="auto"/>
            <w:tcBorders>
              <w:top w:val="nil"/>
              <w:left w:val="nil"/>
              <w:bottom w:val="single" w:sz="4" w:space="0" w:color="auto"/>
              <w:right w:val="single" w:sz="4" w:space="0" w:color="auto"/>
            </w:tcBorders>
            <w:shd w:val="clear" w:color="auto" w:fill="auto"/>
          </w:tcPr>
          <w:p w14:paraId="4EE73299" w14:textId="51E1944C" w:rsidR="003724D8" w:rsidRDefault="003724D8" w:rsidP="00FE225A">
            <w:pPr>
              <w:spacing w:after="0" w:line="240" w:lineRule="auto"/>
              <w:rPr>
                <w:ins w:id="367" w:author="Martin Spray" w:date="2018-12-12T06:55:00Z"/>
                <w:rFonts w:ascii="Arial" w:eastAsia="Times New Roman" w:hAnsi="Arial" w:cs="Arial"/>
                <w:color w:val="000000"/>
                <w:lang w:eastAsia="en-AU"/>
              </w:rPr>
            </w:pPr>
            <w:ins w:id="368" w:author="Martin Spray" w:date="2018-12-12T06:55:00Z">
              <w:r>
                <w:rPr>
                  <w:rFonts w:ascii="Arial" w:eastAsia="Times New Roman" w:hAnsi="Arial" w:cs="Arial"/>
                  <w:color w:val="000000"/>
                  <w:lang w:eastAsia="en-AU"/>
                </w:rPr>
                <w:t>Indicator 4.1.3 The EAAFP online technical training manual is supported</w:t>
              </w:r>
            </w:ins>
            <w:ins w:id="369" w:author="Martin Spray" w:date="2018-12-12T06:56:00Z">
              <w:r>
                <w:rPr>
                  <w:rFonts w:ascii="Arial" w:eastAsia="Times New Roman" w:hAnsi="Arial" w:cs="Arial"/>
                  <w:color w:val="000000"/>
                  <w:lang w:eastAsia="en-AU"/>
                </w:rPr>
                <w:t xml:space="preserve"> and used by at least 50% of Flyway Site Managers.</w:t>
              </w:r>
            </w:ins>
          </w:p>
        </w:tc>
        <w:tc>
          <w:tcPr>
            <w:tcW w:w="0" w:type="auto"/>
            <w:tcBorders>
              <w:top w:val="nil"/>
              <w:left w:val="nil"/>
              <w:bottom w:val="single" w:sz="4" w:space="0" w:color="auto"/>
              <w:right w:val="single" w:sz="4" w:space="0" w:color="auto"/>
            </w:tcBorders>
            <w:shd w:val="clear" w:color="auto" w:fill="auto"/>
          </w:tcPr>
          <w:p w14:paraId="168CEDC1" w14:textId="6E8B7D43" w:rsidR="003724D8" w:rsidRPr="00A36F48" w:rsidRDefault="003724D8" w:rsidP="00FE225A">
            <w:pPr>
              <w:spacing w:after="0" w:line="240" w:lineRule="auto"/>
              <w:rPr>
                <w:ins w:id="370" w:author="Martin Spray" w:date="2018-12-12T06:55:00Z"/>
                <w:rFonts w:ascii="Arial" w:eastAsia="Times New Roman" w:hAnsi="Arial" w:cs="Arial"/>
                <w:i/>
                <w:color w:val="000000"/>
                <w:lang w:eastAsia="en-AU"/>
              </w:rPr>
            </w:pPr>
            <w:ins w:id="371" w:author="Martin Spray" w:date="2018-12-12T06:57:00Z">
              <w:r w:rsidRPr="00A36F48">
                <w:rPr>
                  <w:rFonts w:ascii="Arial" w:eastAsia="Times New Roman" w:hAnsi="Arial" w:cs="Arial"/>
                  <w:i/>
                  <w:color w:val="000000"/>
                  <w:lang w:eastAsia="en-AU"/>
                </w:rPr>
                <w:t>Partner Reports, Secretariat reports.</w:t>
              </w:r>
            </w:ins>
          </w:p>
        </w:tc>
        <w:tc>
          <w:tcPr>
            <w:tcW w:w="0" w:type="auto"/>
            <w:tcBorders>
              <w:top w:val="nil"/>
              <w:left w:val="nil"/>
              <w:bottom w:val="single" w:sz="4" w:space="0" w:color="auto"/>
              <w:right w:val="single" w:sz="4" w:space="0" w:color="auto"/>
            </w:tcBorders>
            <w:shd w:val="clear" w:color="auto" w:fill="auto"/>
          </w:tcPr>
          <w:p w14:paraId="3789B43E" w14:textId="785175F0" w:rsidR="003724D8" w:rsidRPr="00A36F48" w:rsidRDefault="003724D8" w:rsidP="00FE225A">
            <w:pPr>
              <w:spacing w:after="0" w:line="240" w:lineRule="auto"/>
              <w:rPr>
                <w:ins w:id="372" w:author="Martin Spray" w:date="2018-12-12T06:55:00Z"/>
                <w:rFonts w:ascii="Arial" w:eastAsia="Times New Roman" w:hAnsi="Arial" w:cs="Arial"/>
                <w:i/>
                <w:color w:val="000000"/>
                <w:lang w:eastAsia="en-AU"/>
              </w:rPr>
            </w:pPr>
            <w:ins w:id="373" w:author="Martin Spray" w:date="2018-12-12T06:57:00Z">
              <w:r w:rsidRPr="00A36F48">
                <w:rPr>
                  <w:rFonts w:ascii="Arial" w:eastAsia="Times New Roman" w:hAnsi="Arial" w:cs="Arial"/>
                  <w:i/>
                  <w:color w:val="000000"/>
                  <w:lang w:eastAsia="en-AU"/>
                </w:rPr>
                <w:t>Partners, Secretariat</w:t>
              </w:r>
            </w:ins>
          </w:p>
        </w:tc>
      </w:tr>
      <w:tr w:rsidR="00DD16E6" w:rsidRPr="00950548" w14:paraId="7AB81A3F" w14:textId="77777777" w:rsidTr="00BD218A">
        <w:tc>
          <w:tcPr>
            <w:tcW w:w="0" w:type="auto"/>
            <w:vMerge w:val="restart"/>
            <w:tcBorders>
              <w:top w:val="nil"/>
              <w:left w:val="single" w:sz="4" w:space="0" w:color="auto"/>
              <w:right w:val="single" w:sz="4" w:space="0" w:color="auto"/>
            </w:tcBorders>
            <w:shd w:val="clear" w:color="auto" w:fill="auto"/>
            <w:hideMark/>
          </w:tcPr>
          <w:p w14:paraId="1D0A5318" w14:textId="40AB8443" w:rsidR="00DD16E6" w:rsidRPr="00950548" w:rsidRDefault="00DD16E6" w:rsidP="00DB62C0">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 xml:space="preserve">KRA 4.2 </w:t>
            </w:r>
            <w:del w:id="374" w:author="Martin Spray" w:date="2018-12-12T06:58:00Z">
              <w:r w:rsidRPr="00950548" w:rsidDel="000565AE">
                <w:rPr>
                  <w:rFonts w:ascii="Arial" w:eastAsia="Times New Roman" w:hAnsi="Arial" w:cs="Arial"/>
                  <w:b/>
                  <w:bCs/>
                  <w:lang w:eastAsia="en-AU"/>
                </w:rPr>
                <w:delText>Building c</w:delText>
              </w:r>
            </w:del>
            <w:ins w:id="375" w:author="Martin Spray" w:date="2018-12-12T06:58:00Z">
              <w:r>
                <w:rPr>
                  <w:rFonts w:ascii="Arial" w:eastAsia="Times New Roman" w:hAnsi="Arial" w:cs="Arial"/>
                  <w:b/>
                  <w:bCs/>
                  <w:lang w:eastAsia="en-AU"/>
                </w:rPr>
                <w:t>C</w:t>
              </w:r>
            </w:ins>
            <w:r w:rsidRPr="00950548">
              <w:rPr>
                <w:rFonts w:ascii="Arial" w:eastAsia="Times New Roman" w:hAnsi="Arial" w:cs="Arial"/>
                <w:b/>
                <w:bCs/>
                <w:lang w:eastAsia="en-AU"/>
              </w:rPr>
              <w:t xml:space="preserve">apacity of Partner Focal Points </w:t>
            </w:r>
            <w:ins w:id="376" w:author="Martin Spray" w:date="2018-12-12T06:58:00Z">
              <w:r>
                <w:rPr>
                  <w:rFonts w:ascii="Arial" w:eastAsia="Times New Roman" w:hAnsi="Arial" w:cs="Arial"/>
                  <w:b/>
                  <w:bCs/>
                  <w:lang w:eastAsia="en-AU"/>
                </w:rPr>
                <w:t xml:space="preserve">and site managers </w:t>
              </w:r>
            </w:ins>
            <w:ins w:id="377" w:author="Martin Spray" w:date="2018-12-12T06:59:00Z">
              <w:r>
                <w:rPr>
                  <w:rFonts w:ascii="Arial" w:eastAsia="Times New Roman" w:hAnsi="Arial" w:cs="Arial"/>
                  <w:b/>
                  <w:bCs/>
                  <w:lang w:eastAsia="en-AU"/>
                </w:rPr>
                <w:t xml:space="preserve">to </w:t>
              </w:r>
            </w:ins>
            <w:ins w:id="378" w:author="Martin Spray" w:date="2018-12-12T07:29:00Z">
              <w:r>
                <w:rPr>
                  <w:rFonts w:ascii="Arial" w:eastAsia="Times New Roman" w:hAnsi="Arial" w:cs="Arial"/>
                  <w:b/>
                  <w:bCs/>
                  <w:lang w:eastAsia="en-AU"/>
                </w:rPr>
                <w:t>pursue</w:t>
              </w:r>
            </w:ins>
            <w:ins w:id="379" w:author="Martin Spray" w:date="2018-12-12T06:59:00Z">
              <w:r>
                <w:rPr>
                  <w:rFonts w:ascii="Arial" w:eastAsia="Times New Roman" w:hAnsi="Arial" w:cs="Arial"/>
                  <w:b/>
                  <w:bCs/>
                  <w:lang w:eastAsia="en-AU"/>
                </w:rPr>
                <w:t xml:space="preserve"> the EAAFP</w:t>
              </w:r>
            </w:ins>
            <w:ins w:id="380" w:author="Martin Spray" w:date="2018-12-12T07:00:00Z">
              <w:r>
                <w:rPr>
                  <w:rFonts w:ascii="Arial" w:eastAsia="Times New Roman" w:hAnsi="Arial" w:cs="Arial"/>
                  <w:b/>
                  <w:bCs/>
                  <w:lang w:eastAsia="en-AU"/>
                </w:rPr>
                <w:t xml:space="preserve"> </w:t>
              </w:r>
            </w:ins>
            <w:ins w:id="381" w:author="Martin Spray" w:date="2018-12-12T07:29:00Z">
              <w:r>
                <w:rPr>
                  <w:rFonts w:ascii="Arial" w:eastAsia="Times New Roman" w:hAnsi="Arial" w:cs="Arial"/>
                  <w:b/>
                  <w:bCs/>
                  <w:lang w:eastAsia="en-AU"/>
                </w:rPr>
                <w:t xml:space="preserve">objectives </w:t>
              </w:r>
            </w:ins>
            <w:ins w:id="382" w:author="Martin Spray" w:date="2018-12-12T06:59:00Z">
              <w:r>
                <w:rPr>
                  <w:rFonts w:ascii="Arial" w:eastAsia="Times New Roman" w:hAnsi="Arial" w:cs="Arial"/>
                  <w:b/>
                  <w:bCs/>
                  <w:lang w:eastAsia="en-AU"/>
                </w:rPr>
                <w:t>has increased</w:t>
              </w:r>
            </w:ins>
            <w:del w:id="383" w:author="Martin Spray" w:date="2018-12-12T06:59:00Z">
              <w:r w:rsidRPr="00950548" w:rsidDel="000565AE">
                <w:rPr>
                  <w:rFonts w:ascii="Arial" w:eastAsia="Times New Roman" w:hAnsi="Arial" w:cs="Arial"/>
                  <w:b/>
                  <w:bCs/>
                  <w:lang w:eastAsia="en-AU"/>
                </w:rPr>
                <w:delText>to support the purpose of the Partnership</w:delText>
              </w:r>
            </w:del>
            <w:r w:rsidRPr="00950548">
              <w:rPr>
                <w:rFonts w:ascii="Arial" w:eastAsia="Times New Roman" w:hAnsi="Arial" w:cs="Arial"/>
                <w:b/>
                <w:bCs/>
                <w:lang w:eastAsia="en-AU"/>
              </w:rPr>
              <w:t>.</w:t>
            </w:r>
          </w:p>
        </w:tc>
        <w:tc>
          <w:tcPr>
            <w:tcW w:w="0" w:type="auto"/>
            <w:tcBorders>
              <w:top w:val="nil"/>
              <w:left w:val="nil"/>
              <w:bottom w:val="single" w:sz="4" w:space="0" w:color="auto"/>
              <w:right w:val="single" w:sz="4" w:space="0" w:color="auto"/>
            </w:tcBorders>
            <w:shd w:val="clear" w:color="auto" w:fill="auto"/>
            <w:hideMark/>
          </w:tcPr>
          <w:p w14:paraId="30229045" w14:textId="77777777" w:rsidR="00DD16E6" w:rsidRPr="00FD1F56" w:rsidRDefault="00DD16E6" w:rsidP="00FE225A">
            <w:pPr>
              <w:spacing w:after="0" w:line="240" w:lineRule="auto"/>
              <w:rPr>
                <w:rFonts w:ascii="Arial" w:eastAsia="Times New Roman" w:hAnsi="Arial" w:cs="Arial"/>
                <w:color w:val="000000"/>
                <w:lang w:eastAsia="en-AU"/>
              </w:rPr>
            </w:pPr>
            <w:r w:rsidRPr="00FD1F56">
              <w:rPr>
                <w:rFonts w:ascii="Arial" w:eastAsia="Times New Roman" w:hAnsi="Arial" w:cs="Arial"/>
                <w:bCs/>
                <w:lang w:eastAsia="en-AU"/>
              </w:rPr>
              <w:t xml:space="preserve">Indicator 4.2.1 The EAAFP implementation manual for </w:t>
            </w:r>
            <w:r>
              <w:rPr>
                <w:rFonts w:ascii="Arial" w:eastAsia="Times New Roman" w:hAnsi="Arial" w:cs="Arial"/>
                <w:bCs/>
                <w:lang w:eastAsia="en-AU"/>
              </w:rPr>
              <w:t>F</w:t>
            </w:r>
            <w:r w:rsidRPr="00FD1F56">
              <w:rPr>
                <w:rFonts w:ascii="Arial" w:eastAsia="Times New Roman" w:hAnsi="Arial" w:cs="Arial"/>
                <w:bCs/>
                <w:lang w:eastAsia="en-AU"/>
              </w:rPr>
              <w:t xml:space="preserve">ocal </w:t>
            </w:r>
            <w:r>
              <w:rPr>
                <w:rFonts w:ascii="Arial" w:eastAsia="Times New Roman" w:hAnsi="Arial" w:cs="Arial"/>
                <w:bCs/>
                <w:lang w:eastAsia="en-AU"/>
              </w:rPr>
              <w:t>P</w:t>
            </w:r>
            <w:r w:rsidRPr="00FD1F56">
              <w:rPr>
                <w:rFonts w:ascii="Arial" w:eastAsia="Times New Roman" w:hAnsi="Arial" w:cs="Arial"/>
                <w:bCs/>
                <w:lang w:eastAsia="en-AU"/>
              </w:rPr>
              <w:t>oints is produced and distributed, providing a set of resource materials for EAAFP implementation and awareness.</w:t>
            </w:r>
          </w:p>
        </w:tc>
        <w:tc>
          <w:tcPr>
            <w:tcW w:w="0" w:type="auto"/>
            <w:tcBorders>
              <w:top w:val="nil"/>
              <w:left w:val="nil"/>
              <w:bottom w:val="single" w:sz="4" w:space="0" w:color="auto"/>
              <w:right w:val="single" w:sz="4" w:space="0" w:color="auto"/>
            </w:tcBorders>
            <w:shd w:val="clear" w:color="auto" w:fill="auto"/>
            <w:hideMark/>
          </w:tcPr>
          <w:p w14:paraId="390564A9" w14:textId="77777777" w:rsidR="00DD16E6" w:rsidRPr="00A36F48" w:rsidRDefault="00DD16E6" w:rsidP="00FE225A">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 Reports, EAAFP Newsletter, training reports,</w:t>
            </w:r>
            <w:r w:rsidRPr="00A36F48">
              <w:rPr>
                <w:rFonts w:ascii="Arial" w:eastAsia="Times New Roman" w:hAnsi="Arial" w:cs="Arial"/>
                <w:i/>
                <w:color w:val="FF0000"/>
                <w:lang w:eastAsia="en-AU"/>
              </w:rPr>
              <w:t xml:space="preserve"> </w:t>
            </w:r>
            <w:r w:rsidRPr="00A36F48">
              <w:rPr>
                <w:rFonts w:ascii="Arial" w:eastAsia="Times New Roman" w:hAnsi="Arial" w:cs="Arial"/>
                <w:i/>
                <w:color w:val="000000"/>
                <w:lang w:eastAsia="en-AU"/>
              </w:rPr>
              <w:t>Secretariat reports.</w:t>
            </w:r>
          </w:p>
        </w:tc>
        <w:tc>
          <w:tcPr>
            <w:tcW w:w="0" w:type="auto"/>
            <w:tcBorders>
              <w:top w:val="nil"/>
              <w:left w:val="nil"/>
              <w:bottom w:val="single" w:sz="4" w:space="0" w:color="auto"/>
              <w:right w:val="single" w:sz="4" w:space="0" w:color="auto"/>
            </w:tcBorders>
            <w:shd w:val="clear" w:color="auto" w:fill="auto"/>
            <w:hideMark/>
          </w:tcPr>
          <w:p w14:paraId="1EF366B6" w14:textId="77777777" w:rsidR="00DD16E6" w:rsidRPr="00A36F48" w:rsidRDefault="00DD16E6" w:rsidP="00FE225A">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Partners, Secretariat.</w:t>
            </w:r>
          </w:p>
        </w:tc>
      </w:tr>
      <w:tr w:rsidR="00DD16E6" w:rsidRPr="00950548" w14:paraId="4F67C05F" w14:textId="77777777" w:rsidTr="00D67F1F">
        <w:tc>
          <w:tcPr>
            <w:tcW w:w="0" w:type="auto"/>
            <w:vMerge/>
            <w:tcBorders>
              <w:left w:val="single" w:sz="4" w:space="0" w:color="auto"/>
              <w:right w:val="single" w:sz="4" w:space="0" w:color="auto"/>
            </w:tcBorders>
            <w:shd w:val="clear" w:color="auto" w:fill="auto"/>
          </w:tcPr>
          <w:p w14:paraId="03D3E3B1" w14:textId="77777777" w:rsidR="00DD16E6" w:rsidRPr="00950548" w:rsidRDefault="00DD16E6" w:rsidP="00FE225A">
            <w:pPr>
              <w:spacing w:after="0" w:line="240" w:lineRule="auto"/>
              <w:rPr>
                <w:rFonts w:ascii="Arial" w:eastAsia="Times New Roman" w:hAnsi="Arial" w:cs="Arial"/>
                <w:b/>
                <w:bCs/>
                <w:lang w:eastAsia="en-AU"/>
              </w:rPr>
            </w:pPr>
          </w:p>
        </w:tc>
        <w:tc>
          <w:tcPr>
            <w:tcW w:w="0" w:type="auto"/>
            <w:tcBorders>
              <w:top w:val="nil"/>
              <w:left w:val="nil"/>
              <w:bottom w:val="single" w:sz="4" w:space="0" w:color="auto"/>
              <w:right w:val="single" w:sz="4" w:space="0" w:color="auto"/>
            </w:tcBorders>
            <w:shd w:val="clear" w:color="auto" w:fill="auto"/>
          </w:tcPr>
          <w:p w14:paraId="72D2BA11" w14:textId="6C36260D" w:rsidR="00DD16E6" w:rsidRPr="00950548" w:rsidRDefault="00DD16E6" w:rsidP="00285510">
            <w:pPr>
              <w:spacing w:after="0" w:line="240" w:lineRule="auto"/>
              <w:rPr>
                <w:rFonts w:ascii="Arial" w:eastAsia="Times New Roman" w:hAnsi="Arial" w:cs="Arial"/>
                <w:color w:val="000000"/>
                <w:lang w:eastAsia="en-AU"/>
              </w:rPr>
            </w:pPr>
            <w:r w:rsidRPr="00950548">
              <w:rPr>
                <w:rFonts w:ascii="Arial" w:eastAsia="Times New Roman" w:hAnsi="Arial" w:cs="Arial"/>
                <w:color w:val="000000"/>
                <w:lang w:eastAsia="en-AU"/>
              </w:rPr>
              <w:t>Indicator 4.</w:t>
            </w:r>
            <w:r>
              <w:rPr>
                <w:rFonts w:ascii="Arial" w:eastAsia="Times New Roman" w:hAnsi="Arial" w:cs="Arial"/>
                <w:color w:val="000000"/>
                <w:lang w:eastAsia="en-AU"/>
              </w:rPr>
              <w:t>2</w:t>
            </w:r>
            <w:r w:rsidRPr="00950548">
              <w:rPr>
                <w:rFonts w:ascii="Arial" w:eastAsia="Times New Roman" w:hAnsi="Arial" w:cs="Arial"/>
                <w:color w:val="000000"/>
                <w:lang w:eastAsia="en-AU"/>
              </w:rPr>
              <w:t>.</w:t>
            </w:r>
            <w:r>
              <w:rPr>
                <w:rFonts w:ascii="Arial" w:eastAsia="Times New Roman" w:hAnsi="Arial" w:cs="Arial"/>
                <w:color w:val="000000"/>
                <w:lang w:eastAsia="en-AU"/>
              </w:rPr>
              <w:t>2</w:t>
            </w:r>
            <w:r w:rsidRPr="00950548">
              <w:rPr>
                <w:rFonts w:ascii="Arial" w:eastAsia="Times New Roman" w:hAnsi="Arial" w:cs="Arial"/>
                <w:color w:val="000000"/>
                <w:lang w:eastAsia="en-AU"/>
              </w:rPr>
              <w:t xml:space="preserve"> </w:t>
            </w:r>
            <w:ins w:id="384" w:author="Martin Spray" w:date="2018-12-12T07:07:00Z">
              <w:r>
                <w:rPr>
                  <w:rFonts w:ascii="Arial" w:eastAsia="Times New Roman" w:hAnsi="Arial" w:cs="Arial"/>
                  <w:color w:val="000000"/>
                  <w:lang w:eastAsia="en-AU"/>
                </w:rPr>
                <w:t xml:space="preserve">At least one </w:t>
              </w:r>
            </w:ins>
            <w:del w:id="385" w:author="Martin Spray" w:date="2018-12-12T07:07:00Z">
              <w:r w:rsidRPr="00950548" w:rsidDel="00285510">
                <w:rPr>
                  <w:rFonts w:ascii="Arial" w:eastAsia="Times New Roman" w:hAnsi="Arial" w:cs="Arial"/>
                  <w:color w:val="000000"/>
                  <w:lang w:eastAsia="en-AU"/>
                </w:rPr>
                <w:delText xml:space="preserve">Meetings </w:delText>
              </w:r>
            </w:del>
            <w:ins w:id="386" w:author="Martin Spray" w:date="2018-12-12T07:07:00Z">
              <w:r>
                <w:rPr>
                  <w:rFonts w:ascii="Arial" w:eastAsia="Times New Roman" w:hAnsi="Arial" w:cs="Arial"/>
                  <w:color w:val="000000"/>
                  <w:lang w:eastAsia="en-AU"/>
                </w:rPr>
                <w:t>meeting</w:t>
              </w:r>
              <w:r w:rsidRPr="00950548">
                <w:rPr>
                  <w:rFonts w:ascii="Arial" w:eastAsia="Times New Roman" w:hAnsi="Arial" w:cs="Arial"/>
                  <w:color w:val="000000"/>
                  <w:lang w:eastAsia="en-AU"/>
                </w:rPr>
                <w:t xml:space="preserve"> </w:t>
              </w:r>
            </w:ins>
            <w:r w:rsidRPr="00950548">
              <w:rPr>
                <w:rFonts w:ascii="Arial" w:eastAsia="Times New Roman" w:hAnsi="Arial" w:cs="Arial"/>
                <w:color w:val="000000"/>
                <w:lang w:eastAsia="en-AU"/>
              </w:rPr>
              <w:t>of Partner Focal Points</w:t>
            </w:r>
            <w:ins w:id="387" w:author="Martin Spray" w:date="2018-12-12T07:08:00Z">
              <w:r>
                <w:rPr>
                  <w:rFonts w:ascii="Arial" w:eastAsia="Times New Roman" w:hAnsi="Arial" w:cs="Arial"/>
                  <w:color w:val="000000"/>
                  <w:lang w:eastAsia="en-AU"/>
                </w:rPr>
                <w:t>, including site managers,</w:t>
              </w:r>
            </w:ins>
            <w:r w:rsidRPr="00950548">
              <w:rPr>
                <w:rFonts w:ascii="Arial" w:eastAsia="Times New Roman" w:hAnsi="Arial" w:cs="Arial"/>
                <w:color w:val="000000"/>
                <w:lang w:eastAsia="en-AU"/>
              </w:rPr>
              <w:t xml:space="preserve"> </w:t>
            </w:r>
            <w:ins w:id="388" w:author="Martin Spray" w:date="2018-12-12T07:07:00Z">
              <w:r>
                <w:rPr>
                  <w:rFonts w:ascii="Arial" w:eastAsia="Times New Roman" w:hAnsi="Arial" w:cs="Arial"/>
                  <w:color w:val="000000"/>
                  <w:lang w:eastAsia="en-AU"/>
                </w:rPr>
                <w:t xml:space="preserve">is held per annum. </w:t>
              </w:r>
            </w:ins>
            <w:del w:id="389" w:author="Martin Spray" w:date="2018-12-12T07:07:00Z">
              <w:r w:rsidRPr="00950548" w:rsidDel="00285510">
                <w:rPr>
                  <w:rFonts w:ascii="Arial" w:eastAsia="Times New Roman" w:hAnsi="Arial" w:cs="Arial"/>
                  <w:color w:val="000000"/>
                  <w:lang w:eastAsia="en-AU"/>
                </w:rPr>
                <w:delText>and collaborations demonstrated through the number and type of meetings and training sessions held to build capacity and number of trainees.</w:delText>
              </w:r>
            </w:del>
          </w:p>
        </w:tc>
        <w:tc>
          <w:tcPr>
            <w:tcW w:w="0" w:type="auto"/>
            <w:tcBorders>
              <w:top w:val="nil"/>
              <w:left w:val="nil"/>
              <w:bottom w:val="single" w:sz="4" w:space="0" w:color="auto"/>
              <w:right w:val="single" w:sz="4" w:space="0" w:color="auto"/>
            </w:tcBorders>
            <w:shd w:val="clear" w:color="auto" w:fill="auto"/>
          </w:tcPr>
          <w:p w14:paraId="193903EE" w14:textId="77777777" w:rsidR="00DD16E6" w:rsidRPr="00A36F48" w:rsidRDefault="00DD16E6" w:rsidP="00FE225A">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 Reports, EAAFP Newsletter, training reports,</w:t>
            </w:r>
            <w:r w:rsidRPr="00A36F48">
              <w:rPr>
                <w:rFonts w:ascii="Arial" w:eastAsia="Times New Roman" w:hAnsi="Arial" w:cs="Arial"/>
                <w:i/>
                <w:color w:val="FF0000"/>
                <w:lang w:eastAsia="en-AU"/>
              </w:rPr>
              <w:t xml:space="preserve"> </w:t>
            </w:r>
            <w:r w:rsidRPr="00A36F48">
              <w:rPr>
                <w:rFonts w:ascii="Arial" w:eastAsia="Times New Roman" w:hAnsi="Arial" w:cs="Arial"/>
                <w:i/>
                <w:color w:val="000000"/>
                <w:lang w:eastAsia="en-AU"/>
              </w:rPr>
              <w:t>Secretariat reports.</w:t>
            </w:r>
          </w:p>
        </w:tc>
        <w:tc>
          <w:tcPr>
            <w:tcW w:w="0" w:type="auto"/>
            <w:tcBorders>
              <w:top w:val="nil"/>
              <w:left w:val="nil"/>
              <w:bottom w:val="single" w:sz="4" w:space="0" w:color="auto"/>
              <w:right w:val="single" w:sz="4" w:space="0" w:color="auto"/>
            </w:tcBorders>
            <w:shd w:val="clear" w:color="auto" w:fill="auto"/>
          </w:tcPr>
          <w:p w14:paraId="3B588EB6" w14:textId="77777777" w:rsidR="00DD16E6" w:rsidRPr="00A36F48" w:rsidRDefault="00DD16E6" w:rsidP="00FE225A">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Partners, Secretariat.</w:t>
            </w:r>
          </w:p>
        </w:tc>
      </w:tr>
      <w:tr w:rsidR="00DD16E6" w:rsidRPr="00950548" w14:paraId="5C181C87" w14:textId="77777777" w:rsidTr="00BD218A">
        <w:trPr>
          <w:ins w:id="390" w:author="Martin Spray" w:date="2018-12-12T07:02:00Z"/>
        </w:trPr>
        <w:tc>
          <w:tcPr>
            <w:tcW w:w="0" w:type="auto"/>
            <w:vMerge/>
            <w:tcBorders>
              <w:left w:val="single" w:sz="4" w:space="0" w:color="auto"/>
              <w:bottom w:val="single" w:sz="4" w:space="0" w:color="auto"/>
              <w:right w:val="single" w:sz="4" w:space="0" w:color="auto"/>
            </w:tcBorders>
            <w:shd w:val="clear" w:color="auto" w:fill="auto"/>
          </w:tcPr>
          <w:p w14:paraId="763C8EB2" w14:textId="77777777" w:rsidR="00DD16E6" w:rsidRPr="00950548" w:rsidRDefault="00DD16E6" w:rsidP="000565AE">
            <w:pPr>
              <w:spacing w:after="0" w:line="240" w:lineRule="auto"/>
              <w:rPr>
                <w:ins w:id="391" w:author="Martin Spray" w:date="2018-12-12T07:02:00Z"/>
                <w:rFonts w:ascii="Arial" w:eastAsia="Times New Roman" w:hAnsi="Arial" w:cs="Arial"/>
                <w:b/>
                <w:bCs/>
                <w:lang w:eastAsia="en-AU"/>
              </w:rPr>
            </w:pPr>
          </w:p>
        </w:tc>
        <w:tc>
          <w:tcPr>
            <w:tcW w:w="0" w:type="auto"/>
            <w:tcBorders>
              <w:top w:val="nil"/>
              <w:left w:val="nil"/>
              <w:bottom w:val="single" w:sz="4" w:space="0" w:color="auto"/>
              <w:right w:val="single" w:sz="4" w:space="0" w:color="auto"/>
            </w:tcBorders>
            <w:shd w:val="clear" w:color="auto" w:fill="auto"/>
          </w:tcPr>
          <w:p w14:paraId="0C3B402C" w14:textId="61C73B64" w:rsidR="00DD16E6" w:rsidRPr="00950548" w:rsidRDefault="00DD16E6" w:rsidP="00F479B5">
            <w:pPr>
              <w:spacing w:after="0" w:line="240" w:lineRule="auto"/>
              <w:rPr>
                <w:ins w:id="392" w:author="Martin Spray" w:date="2018-12-12T07:02:00Z"/>
                <w:rFonts w:ascii="Arial" w:eastAsia="Times New Roman" w:hAnsi="Arial" w:cs="Arial"/>
                <w:color w:val="000000"/>
                <w:lang w:eastAsia="en-AU"/>
              </w:rPr>
            </w:pPr>
            <w:ins w:id="393" w:author="Martin Spray" w:date="2018-12-12T07:02:00Z">
              <w:r w:rsidRPr="00950548">
                <w:rPr>
                  <w:rFonts w:ascii="Arial" w:eastAsia="Times New Roman" w:hAnsi="Arial" w:cs="Arial"/>
                  <w:color w:val="000000"/>
                  <w:lang w:eastAsia="en-AU"/>
                </w:rPr>
                <w:t>Indicator 4.</w:t>
              </w:r>
              <w:r>
                <w:rPr>
                  <w:rFonts w:ascii="Arial" w:eastAsia="Times New Roman" w:hAnsi="Arial" w:cs="Arial"/>
                  <w:color w:val="000000"/>
                  <w:lang w:eastAsia="en-AU"/>
                </w:rPr>
                <w:t>2</w:t>
              </w:r>
              <w:r w:rsidRPr="00950548">
                <w:rPr>
                  <w:rFonts w:ascii="Arial" w:eastAsia="Times New Roman" w:hAnsi="Arial" w:cs="Arial"/>
                  <w:color w:val="000000"/>
                  <w:lang w:eastAsia="en-AU"/>
                </w:rPr>
                <w:t>.</w:t>
              </w:r>
              <w:r>
                <w:rPr>
                  <w:rFonts w:ascii="Arial" w:eastAsia="Times New Roman" w:hAnsi="Arial" w:cs="Arial"/>
                  <w:color w:val="000000"/>
                  <w:lang w:eastAsia="en-AU"/>
                </w:rPr>
                <w:t>3</w:t>
              </w:r>
              <w:r w:rsidRPr="00950548">
                <w:rPr>
                  <w:rFonts w:ascii="Arial" w:eastAsia="Times New Roman" w:hAnsi="Arial" w:cs="Arial"/>
                  <w:color w:val="000000"/>
                  <w:lang w:eastAsia="en-AU"/>
                </w:rPr>
                <w:t xml:space="preserve"> </w:t>
              </w:r>
            </w:ins>
            <w:ins w:id="394" w:author="Martin Spray" w:date="2018-12-12T07:03:00Z">
              <w:r>
                <w:rPr>
                  <w:rFonts w:ascii="Arial" w:eastAsia="Times New Roman" w:hAnsi="Arial" w:cs="Arial"/>
                  <w:color w:val="000000"/>
                  <w:lang w:eastAsia="en-AU"/>
                </w:rPr>
                <w:t xml:space="preserve">All </w:t>
              </w:r>
            </w:ins>
            <w:ins w:id="395" w:author="Martin Spray" w:date="2018-12-12T07:05:00Z">
              <w:r>
                <w:rPr>
                  <w:rFonts w:ascii="Arial" w:eastAsia="Times New Roman" w:hAnsi="Arial" w:cs="Arial"/>
                  <w:color w:val="000000"/>
                  <w:lang w:eastAsia="en-AU"/>
                </w:rPr>
                <w:t>P</w:t>
              </w:r>
            </w:ins>
            <w:ins w:id="396" w:author="Martin Spray" w:date="2018-12-12T07:03:00Z">
              <w:r>
                <w:rPr>
                  <w:rFonts w:ascii="Arial" w:eastAsia="Times New Roman" w:hAnsi="Arial" w:cs="Arial"/>
                  <w:color w:val="000000"/>
                  <w:lang w:eastAsia="en-AU"/>
                </w:rPr>
                <w:t xml:space="preserve">artner Focal Points are submitting their partner reports prior to each </w:t>
              </w:r>
              <w:proofErr w:type="spellStart"/>
              <w:r>
                <w:rPr>
                  <w:rFonts w:ascii="Arial" w:eastAsia="Times New Roman" w:hAnsi="Arial" w:cs="Arial"/>
                  <w:color w:val="000000"/>
                  <w:lang w:eastAsia="en-AU"/>
                </w:rPr>
                <w:t>MoP</w:t>
              </w:r>
              <w:proofErr w:type="spellEnd"/>
              <w:r>
                <w:rPr>
                  <w:rFonts w:ascii="Arial" w:eastAsia="Times New Roman" w:hAnsi="Arial" w:cs="Arial"/>
                  <w:color w:val="000000"/>
                  <w:lang w:eastAsia="en-AU"/>
                </w:rPr>
                <w:t>.</w:t>
              </w:r>
            </w:ins>
          </w:p>
        </w:tc>
        <w:tc>
          <w:tcPr>
            <w:tcW w:w="0" w:type="auto"/>
            <w:tcBorders>
              <w:top w:val="nil"/>
              <w:left w:val="nil"/>
              <w:bottom w:val="single" w:sz="4" w:space="0" w:color="auto"/>
              <w:right w:val="single" w:sz="4" w:space="0" w:color="auto"/>
            </w:tcBorders>
            <w:shd w:val="clear" w:color="auto" w:fill="auto"/>
          </w:tcPr>
          <w:p w14:paraId="5819950D" w14:textId="2BD258E1" w:rsidR="00DD16E6" w:rsidRPr="00A36F48" w:rsidRDefault="00DD16E6" w:rsidP="000565AE">
            <w:pPr>
              <w:spacing w:after="0" w:line="240" w:lineRule="auto"/>
              <w:rPr>
                <w:ins w:id="397" w:author="Martin Spray" w:date="2018-12-12T07:02:00Z"/>
                <w:rFonts w:ascii="Arial" w:eastAsia="Times New Roman" w:hAnsi="Arial" w:cs="Arial"/>
                <w:i/>
                <w:color w:val="000000"/>
                <w:lang w:eastAsia="en-AU"/>
              </w:rPr>
            </w:pPr>
            <w:ins w:id="398" w:author="Martin Spray" w:date="2018-12-12T07:03:00Z">
              <w:r w:rsidRPr="00A36F48">
                <w:rPr>
                  <w:rFonts w:ascii="Arial" w:eastAsia="Times New Roman" w:hAnsi="Arial" w:cs="Arial"/>
                  <w:i/>
                  <w:color w:val="000000"/>
                  <w:lang w:eastAsia="en-AU"/>
                </w:rPr>
                <w:t>Partner Reports,</w:t>
              </w:r>
            </w:ins>
            <w:ins w:id="399" w:author="Martin Spray" w:date="2018-12-12T07:05:00Z">
              <w:r>
                <w:rPr>
                  <w:rFonts w:ascii="Arial" w:eastAsia="Times New Roman" w:hAnsi="Arial" w:cs="Arial"/>
                  <w:i/>
                  <w:color w:val="000000"/>
                  <w:lang w:eastAsia="en-AU"/>
                </w:rPr>
                <w:t xml:space="preserve"> Secretariat Report.</w:t>
              </w:r>
            </w:ins>
          </w:p>
        </w:tc>
        <w:tc>
          <w:tcPr>
            <w:tcW w:w="0" w:type="auto"/>
            <w:tcBorders>
              <w:top w:val="nil"/>
              <w:left w:val="nil"/>
              <w:bottom w:val="single" w:sz="4" w:space="0" w:color="auto"/>
              <w:right w:val="single" w:sz="4" w:space="0" w:color="auto"/>
            </w:tcBorders>
            <w:shd w:val="clear" w:color="auto" w:fill="auto"/>
          </w:tcPr>
          <w:p w14:paraId="6877EEFC" w14:textId="4DE8D34A" w:rsidR="00DD16E6" w:rsidRPr="00A36F48" w:rsidRDefault="00DD16E6" w:rsidP="000565AE">
            <w:pPr>
              <w:spacing w:after="0" w:line="240" w:lineRule="auto"/>
              <w:rPr>
                <w:ins w:id="400" w:author="Martin Spray" w:date="2018-12-12T07:02:00Z"/>
                <w:rFonts w:ascii="Arial" w:eastAsia="Times New Roman" w:hAnsi="Arial" w:cs="Arial"/>
                <w:i/>
                <w:color w:val="000000"/>
                <w:lang w:eastAsia="en-AU"/>
              </w:rPr>
            </w:pPr>
            <w:ins w:id="401" w:author="Martin Spray" w:date="2018-12-12T07:06:00Z">
              <w:r w:rsidRPr="00A36F48">
                <w:rPr>
                  <w:rFonts w:ascii="Arial" w:eastAsia="Times New Roman" w:hAnsi="Arial" w:cs="Arial"/>
                  <w:i/>
                  <w:color w:val="000000"/>
                  <w:lang w:eastAsia="en-AU"/>
                </w:rPr>
                <w:t>Partners, Secretariat</w:t>
              </w:r>
              <w:r>
                <w:rPr>
                  <w:rFonts w:ascii="Arial" w:eastAsia="Times New Roman" w:hAnsi="Arial" w:cs="Arial"/>
                  <w:i/>
                  <w:color w:val="000000"/>
                  <w:lang w:eastAsia="en-AU"/>
                </w:rPr>
                <w:t>.</w:t>
              </w:r>
            </w:ins>
          </w:p>
        </w:tc>
      </w:tr>
      <w:tr w:rsidR="00631C28" w:rsidRPr="00950548" w14:paraId="3B0BA8D1" w14:textId="77777777" w:rsidTr="006B0A37">
        <w:tc>
          <w:tcPr>
            <w:tcW w:w="0" w:type="auto"/>
            <w:tcBorders>
              <w:top w:val="nil"/>
              <w:left w:val="single" w:sz="4" w:space="0" w:color="auto"/>
              <w:bottom w:val="single" w:sz="4" w:space="0" w:color="auto"/>
              <w:right w:val="single" w:sz="4" w:space="0" w:color="auto"/>
            </w:tcBorders>
            <w:shd w:val="clear" w:color="auto" w:fill="auto"/>
          </w:tcPr>
          <w:p w14:paraId="5A4BD7B3" w14:textId="77777777" w:rsidR="000565AE" w:rsidRPr="00950548" w:rsidRDefault="000565AE" w:rsidP="000565AE">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KRA 4.</w:t>
            </w:r>
            <w:r>
              <w:rPr>
                <w:rFonts w:ascii="Arial" w:eastAsia="Times New Roman" w:hAnsi="Arial" w:cs="Arial"/>
                <w:b/>
                <w:bCs/>
                <w:lang w:eastAsia="en-AU"/>
              </w:rPr>
              <w:t>3</w:t>
            </w:r>
            <w:r w:rsidRPr="00950548">
              <w:rPr>
                <w:rFonts w:ascii="Arial" w:eastAsia="Times New Roman" w:hAnsi="Arial" w:cs="Arial"/>
                <w:b/>
                <w:bCs/>
                <w:lang w:eastAsia="en-AU"/>
              </w:rPr>
              <w:t xml:space="preserve"> Corporates with operations impacting on migratory waterbi</w:t>
            </w:r>
            <w:r>
              <w:rPr>
                <w:rFonts w:ascii="Arial" w:eastAsia="Times New Roman" w:hAnsi="Arial" w:cs="Arial"/>
                <w:b/>
                <w:bCs/>
                <w:lang w:eastAsia="en-AU"/>
              </w:rPr>
              <w:t>r</w:t>
            </w:r>
            <w:r w:rsidRPr="00950548">
              <w:rPr>
                <w:rFonts w:ascii="Arial" w:eastAsia="Times New Roman" w:hAnsi="Arial" w:cs="Arial"/>
                <w:b/>
                <w:bCs/>
                <w:lang w:eastAsia="en-AU"/>
              </w:rPr>
              <w:t>ds are engaged in delivering better outcomes for the conservation of waterbirds and their habitats.</w:t>
            </w:r>
          </w:p>
        </w:tc>
        <w:tc>
          <w:tcPr>
            <w:tcW w:w="0" w:type="auto"/>
            <w:tcBorders>
              <w:top w:val="nil"/>
              <w:left w:val="nil"/>
              <w:bottom w:val="single" w:sz="4" w:space="0" w:color="auto"/>
              <w:right w:val="single" w:sz="4" w:space="0" w:color="auto"/>
            </w:tcBorders>
            <w:shd w:val="clear" w:color="auto" w:fill="auto"/>
          </w:tcPr>
          <w:p w14:paraId="2A9ECA0A" w14:textId="1E8FF3A5" w:rsidR="000565AE" w:rsidRPr="00950548" w:rsidRDefault="000565AE" w:rsidP="00C069A5">
            <w:pPr>
              <w:spacing w:after="0" w:line="240" w:lineRule="auto"/>
              <w:rPr>
                <w:rFonts w:ascii="Arial" w:eastAsia="Times New Roman" w:hAnsi="Arial" w:cs="Arial"/>
                <w:color w:val="000000"/>
                <w:lang w:eastAsia="en-AU"/>
              </w:rPr>
            </w:pPr>
            <w:r w:rsidRPr="00A36F48">
              <w:rPr>
                <w:rFonts w:ascii="Arial" w:eastAsia="Times New Roman" w:hAnsi="Arial" w:cs="Arial"/>
                <w:color w:val="000000"/>
                <w:lang w:eastAsia="en-AU"/>
              </w:rPr>
              <w:t xml:space="preserve">Indicator 4.3.1 </w:t>
            </w:r>
            <w:ins w:id="402" w:author="Martin Spray" w:date="2018-12-12T07:09:00Z">
              <w:r w:rsidR="00C069A5">
                <w:rPr>
                  <w:rFonts w:ascii="Arial" w:eastAsia="Times New Roman" w:hAnsi="Arial" w:cs="Arial"/>
                  <w:color w:val="000000"/>
                  <w:lang w:eastAsia="en-AU"/>
                </w:rPr>
                <w:t xml:space="preserve">An increased </w:t>
              </w:r>
            </w:ins>
            <w:del w:id="403" w:author="Martin Spray" w:date="2018-12-12T07:09:00Z">
              <w:r w:rsidRPr="00A36F48" w:rsidDel="00C069A5">
                <w:rPr>
                  <w:rFonts w:ascii="Arial" w:eastAsia="Times New Roman" w:hAnsi="Arial" w:cs="Arial"/>
                  <w:color w:val="000000"/>
                  <w:lang w:eastAsia="en-AU"/>
                </w:rPr>
                <w:delText xml:space="preserve">Number </w:delText>
              </w:r>
            </w:del>
            <w:ins w:id="404" w:author="Martin Spray" w:date="2018-12-12T07:09:00Z">
              <w:r w:rsidR="00C069A5">
                <w:rPr>
                  <w:rFonts w:ascii="Arial" w:eastAsia="Times New Roman" w:hAnsi="Arial" w:cs="Arial"/>
                  <w:color w:val="000000"/>
                  <w:lang w:eastAsia="en-AU"/>
                </w:rPr>
                <w:t>n</w:t>
              </w:r>
              <w:r w:rsidR="00C069A5" w:rsidRPr="00A36F48">
                <w:rPr>
                  <w:rFonts w:ascii="Arial" w:eastAsia="Times New Roman" w:hAnsi="Arial" w:cs="Arial"/>
                  <w:color w:val="000000"/>
                  <w:lang w:eastAsia="en-AU"/>
                </w:rPr>
                <w:t xml:space="preserve">umber </w:t>
              </w:r>
            </w:ins>
            <w:r w:rsidRPr="00A36F48">
              <w:rPr>
                <w:rFonts w:ascii="Arial" w:eastAsia="Times New Roman" w:hAnsi="Arial" w:cs="Arial"/>
                <w:color w:val="000000"/>
                <w:lang w:eastAsia="en-AU"/>
              </w:rPr>
              <w:t>of internationally important sites and programmes</w:t>
            </w:r>
            <w:ins w:id="405" w:author="Martin Spray" w:date="2018-12-12T07:09:00Z">
              <w:r w:rsidR="00C069A5">
                <w:rPr>
                  <w:rFonts w:ascii="Arial" w:eastAsia="Times New Roman" w:hAnsi="Arial" w:cs="Arial"/>
                  <w:color w:val="000000"/>
                  <w:lang w:eastAsia="en-AU"/>
                </w:rPr>
                <w:t>,</w:t>
              </w:r>
            </w:ins>
            <w:r w:rsidRPr="00A36F48">
              <w:rPr>
                <w:rFonts w:ascii="Arial" w:eastAsia="Times New Roman" w:hAnsi="Arial" w:cs="Arial"/>
                <w:color w:val="000000"/>
                <w:lang w:eastAsia="en-AU"/>
              </w:rPr>
              <w:t xml:space="preserve"> in which Corporates are contributing to positive outcomes for migratory waterbirds and their habitats.</w:t>
            </w:r>
          </w:p>
        </w:tc>
        <w:tc>
          <w:tcPr>
            <w:tcW w:w="0" w:type="auto"/>
            <w:tcBorders>
              <w:top w:val="nil"/>
              <w:left w:val="nil"/>
              <w:bottom w:val="single" w:sz="4" w:space="0" w:color="auto"/>
              <w:right w:val="single" w:sz="4" w:space="0" w:color="auto"/>
            </w:tcBorders>
            <w:shd w:val="clear" w:color="auto" w:fill="auto"/>
          </w:tcPr>
          <w:p w14:paraId="28B9BD92" w14:textId="77777777" w:rsidR="000565AE" w:rsidRPr="00A36F48" w:rsidRDefault="000565AE" w:rsidP="000565AE">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 Reports,</w:t>
            </w:r>
            <w:r w:rsidRPr="00A36F48">
              <w:rPr>
                <w:rFonts w:ascii="Arial" w:eastAsia="Times New Roman" w:hAnsi="Arial" w:cs="Arial"/>
                <w:i/>
                <w:color w:val="FF0000"/>
                <w:lang w:eastAsia="en-AU"/>
              </w:rPr>
              <w:t xml:space="preserve"> </w:t>
            </w:r>
            <w:r w:rsidRPr="00A36F48">
              <w:rPr>
                <w:rFonts w:ascii="Arial" w:eastAsia="Times New Roman" w:hAnsi="Arial" w:cs="Arial"/>
                <w:i/>
                <w:color w:val="000000"/>
                <w:lang w:eastAsia="en-AU"/>
              </w:rPr>
              <w:t>Secretariat Reports.</w:t>
            </w:r>
          </w:p>
        </w:tc>
        <w:tc>
          <w:tcPr>
            <w:tcW w:w="0" w:type="auto"/>
            <w:tcBorders>
              <w:top w:val="nil"/>
              <w:left w:val="nil"/>
              <w:bottom w:val="single" w:sz="4" w:space="0" w:color="auto"/>
              <w:right w:val="single" w:sz="4" w:space="0" w:color="auto"/>
            </w:tcBorders>
            <w:shd w:val="clear" w:color="auto" w:fill="auto"/>
          </w:tcPr>
          <w:p w14:paraId="78AA5F01" w14:textId="77777777" w:rsidR="000565AE" w:rsidRPr="00A36F48" w:rsidRDefault="000565AE" w:rsidP="000565AE">
            <w:pPr>
              <w:spacing w:after="0" w:line="240" w:lineRule="auto"/>
              <w:rPr>
                <w:rFonts w:ascii="Arial" w:eastAsia="Times New Roman" w:hAnsi="Arial" w:cs="Arial"/>
                <w:i/>
                <w:color w:val="000000"/>
                <w:lang w:eastAsia="en-AU"/>
              </w:rPr>
            </w:pPr>
            <w:r w:rsidRPr="00A36F48">
              <w:rPr>
                <w:rFonts w:ascii="Arial" w:eastAsia="Times New Roman" w:hAnsi="Arial" w:cs="Arial"/>
                <w:i/>
                <w:color w:val="000000"/>
                <w:lang w:eastAsia="en-AU"/>
              </w:rPr>
              <w:t>Partners,</w:t>
            </w:r>
            <w:r w:rsidRPr="00A36F48">
              <w:rPr>
                <w:rFonts w:ascii="Arial" w:eastAsia="Times New Roman" w:hAnsi="Arial" w:cs="Arial"/>
                <w:i/>
                <w:color w:val="FF0000"/>
                <w:lang w:eastAsia="en-AU"/>
              </w:rPr>
              <w:t xml:space="preserve"> </w:t>
            </w:r>
            <w:r w:rsidRPr="00A36F48">
              <w:rPr>
                <w:rFonts w:ascii="Arial" w:eastAsia="Times New Roman" w:hAnsi="Arial" w:cs="Arial"/>
                <w:i/>
                <w:color w:val="000000"/>
                <w:lang w:eastAsia="en-AU"/>
              </w:rPr>
              <w:t>Secretariat.</w:t>
            </w:r>
          </w:p>
        </w:tc>
      </w:tr>
    </w:tbl>
    <w:p w14:paraId="495832B7" w14:textId="77777777" w:rsidR="006008B5" w:rsidRDefault="006008B5" w:rsidP="00DF3B99">
      <w:pPr>
        <w:spacing w:after="0" w:line="240" w:lineRule="auto"/>
        <w:rPr>
          <w:rFonts w:ascii="Times New Roman" w:eastAsia="Times New Roman" w:hAnsi="Times New Roman"/>
          <w:sz w:val="20"/>
          <w:szCs w:val="20"/>
          <w:lang w:eastAsia="en-AU"/>
        </w:rPr>
      </w:pPr>
    </w:p>
    <w:p w14:paraId="579E79AF" w14:textId="77777777" w:rsidR="006008B5" w:rsidRPr="00B759E5" w:rsidRDefault="006008B5" w:rsidP="00DF3B99">
      <w:pPr>
        <w:spacing w:after="0" w:line="240" w:lineRule="auto"/>
        <w:rPr>
          <w:rFonts w:ascii="Arial" w:eastAsia="Times New Roman" w:hAnsi="Arial" w:cs="Arial"/>
          <w:b/>
          <w:bCs/>
          <w:sz w:val="24"/>
          <w:szCs w:val="28"/>
          <w:lang w:eastAsia="en-AU"/>
        </w:rPr>
      </w:pPr>
      <w:r>
        <w:rPr>
          <w:rFonts w:ascii="Times New Roman" w:eastAsia="Times New Roman" w:hAnsi="Times New Roman"/>
          <w:sz w:val="20"/>
          <w:szCs w:val="20"/>
          <w:lang w:eastAsia="en-AU"/>
        </w:rPr>
        <w:br w:type="column"/>
      </w:r>
      <w:r w:rsidRPr="00B759E5">
        <w:rPr>
          <w:rFonts w:ascii="Arial" w:eastAsia="Times New Roman" w:hAnsi="Arial" w:cs="Arial"/>
          <w:b/>
          <w:bCs/>
          <w:sz w:val="24"/>
          <w:szCs w:val="28"/>
          <w:lang w:eastAsia="en-AU"/>
        </w:rPr>
        <w:lastRenderedPageBreak/>
        <w:t>Partnership Objective 5. Develop, especially for priority species and habitats, flyway wide approaches to enhance the conservation status of migratory waterbirds.</w:t>
      </w:r>
    </w:p>
    <w:p w14:paraId="75AF1B4B" w14:textId="77777777" w:rsidR="006008B5" w:rsidRDefault="006008B5" w:rsidP="00DF3B99">
      <w:pPr>
        <w:spacing w:after="0" w:line="240" w:lineRule="auto"/>
        <w:rPr>
          <w:ins w:id="406" w:author="Alison" w:date="2018-12-11T12:17:00Z"/>
          <w:rFonts w:ascii="Arial" w:hAnsi="Arial" w:cs="Arial"/>
        </w:rPr>
      </w:pPr>
    </w:p>
    <w:p w14:paraId="59B6FB97" w14:textId="3D7EB7E8" w:rsidR="00E92438" w:rsidRDefault="00E92438" w:rsidP="00E92438">
      <w:pPr>
        <w:spacing w:line="240" w:lineRule="auto"/>
        <w:rPr>
          <w:ins w:id="407" w:author="Alison" w:date="2018-12-11T12:17:00Z"/>
          <w:rFonts w:ascii="Arial" w:hAnsi="Arial" w:cs="Arial"/>
          <w:lang w:val="en-US"/>
        </w:rPr>
      </w:pPr>
      <w:ins w:id="408" w:author="Alison" w:date="2018-12-11T12:17:00Z">
        <w:r w:rsidRPr="00F94521">
          <w:rPr>
            <w:rFonts w:ascii="Arial" w:hAnsi="Arial" w:cs="Arial"/>
            <w:lang w:val="en-US"/>
          </w:rPr>
          <w:t xml:space="preserve">Threatened migratory </w:t>
        </w:r>
        <w:proofErr w:type="spellStart"/>
        <w:r w:rsidRPr="00F94521">
          <w:rPr>
            <w:rFonts w:ascii="Arial" w:hAnsi="Arial" w:cs="Arial"/>
            <w:lang w:val="en-US"/>
          </w:rPr>
          <w:t>waterbirds</w:t>
        </w:r>
        <w:proofErr w:type="spellEnd"/>
        <w:r w:rsidRPr="00F94521">
          <w:rPr>
            <w:rFonts w:ascii="Arial" w:hAnsi="Arial" w:cs="Arial"/>
            <w:lang w:val="en-US"/>
          </w:rPr>
          <w:t xml:space="preserve"> are protected from threats and populations are increasing. Threats to migratory </w:t>
        </w:r>
        <w:proofErr w:type="spellStart"/>
        <w:r w:rsidRPr="00F94521">
          <w:rPr>
            <w:rFonts w:ascii="Arial" w:hAnsi="Arial" w:cs="Arial"/>
            <w:lang w:val="en-US"/>
          </w:rPr>
          <w:t>waterbirds</w:t>
        </w:r>
      </w:ins>
      <w:ins w:id="409" w:author="Alison" w:date="2018-12-12T19:24:00Z">
        <w:r w:rsidR="007416A6">
          <w:rPr>
            <w:rFonts w:ascii="Arial" w:hAnsi="Arial" w:cs="Arial"/>
            <w:lang w:val="en-US"/>
          </w:rPr>
          <w:t>’</w:t>
        </w:r>
      </w:ins>
      <w:proofErr w:type="spellEnd"/>
      <w:ins w:id="410" w:author="Alison" w:date="2018-12-11T12:17:00Z">
        <w:r w:rsidRPr="00F94521">
          <w:rPr>
            <w:rFonts w:ascii="Arial" w:hAnsi="Arial" w:cs="Arial"/>
            <w:lang w:val="en-US"/>
          </w:rPr>
          <w:t xml:space="preserve"> habitats are reduced. Information about these efforts is shared with the Flyway Partnership. Partners are also actively collaborating and pursuing measurable action to conserve migratory </w:t>
        </w:r>
        <w:proofErr w:type="spellStart"/>
        <w:r w:rsidRPr="00F94521">
          <w:rPr>
            <w:rFonts w:ascii="Arial" w:hAnsi="Arial" w:cs="Arial"/>
            <w:lang w:val="en-US"/>
          </w:rPr>
          <w:t>waterbirds</w:t>
        </w:r>
        <w:proofErr w:type="spellEnd"/>
        <w:r w:rsidRPr="00F94521">
          <w:rPr>
            <w:rFonts w:ascii="Arial" w:hAnsi="Arial" w:cs="Arial"/>
            <w:lang w:val="en-US"/>
          </w:rPr>
          <w:t xml:space="preserve"> and their habitats in the EAAF. Partners are using the relevant multilateral regional and bilateral agreements and other regional mechanisms, as well as to mainstream conservation of migratory </w:t>
        </w:r>
        <w:proofErr w:type="spellStart"/>
        <w:r w:rsidRPr="00F94521">
          <w:rPr>
            <w:rFonts w:ascii="Arial" w:hAnsi="Arial" w:cs="Arial"/>
            <w:lang w:val="en-US"/>
          </w:rPr>
          <w:t>waterbirds</w:t>
        </w:r>
        <w:proofErr w:type="spellEnd"/>
        <w:r w:rsidRPr="00F94521">
          <w:rPr>
            <w:rFonts w:ascii="Arial" w:hAnsi="Arial" w:cs="Arial"/>
            <w:lang w:val="en-US"/>
          </w:rPr>
          <w:t xml:space="preserve"> and </w:t>
        </w:r>
      </w:ins>
      <w:ins w:id="411" w:author="Alison" w:date="2018-12-12T19:24:00Z">
        <w:r w:rsidR="007416A6">
          <w:rPr>
            <w:rFonts w:ascii="Arial" w:hAnsi="Arial" w:cs="Arial"/>
            <w:lang w:val="en-US"/>
          </w:rPr>
          <w:t>their habitats</w:t>
        </w:r>
      </w:ins>
      <w:ins w:id="412" w:author="Alison" w:date="2018-12-11T12:17:00Z">
        <w:r w:rsidRPr="00F94521">
          <w:rPr>
            <w:rFonts w:ascii="Arial" w:hAnsi="Arial" w:cs="Arial"/>
            <w:lang w:val="en-US"/>
          </w:rPr>
          <w:t xml:space="preserve"> into national policy instruments including adaptation to the impacts of climate changes. The Partnership is committed to better collaboration and information sharing with other Flyway initiatives</w:t>
        </w:r>
      </w:ins>
      <w:ins w:id="413" w:author="Martin Spray" w:date="2018-12-12T07:09:00Z">
        <w:r w:rsidR="00C069A5">
          <w:rPr>
            <w:rFonts w:ascii="Arial" w:hAnsi="Arial" w:cs="Arial"/>
            <w:lang w:val="en-US"/>
          </w:rPr>
          <w:t>.</w:t>
        </w:r>
      </w:ins>
    </w:p>
    <w:p w14:paraId="5BDEA6B2" w14:textId="77777777" w:rsidR="00E92438" w:rsidRPr="006926BE" w:rsidRDefault="00E92438" w:rsidP="00DF3B99">
      <w:pPr>
        <w:spacing w:after="0" w:line="240" w:lineRule="auto"/>
        <w:rPr>
          <w:rFonts w:ascii="Arial" w:hAnsi="Arial" w:cs="Arial"/>
        </w:rPr>
      </w:pPr>
    </w:p>
    <w:tbl>
      <w:tblPr>
        <w:tblW w:w="0" w:type="auto"/>
        <w:tblLook w:val="04A0" w:firstRow="1" w:lastRow="0" w:firstColumn="1" w:lastColumn="0" w:noHBand="0" w:noVBand="1"/>
      </w:tblPr>
      <w:tblGrid>
        <w:gridCol w:w="4667"/>
        <w:gridCol w:w="4706"/>
        <w:gridCol w:w="3767"/>
        <w:gridCol w:w="2248"/>
      </w:tblGrid>
      <w:tr w:rsidR="00CD7A7A" w:rsidRPr="00950548" w14:paraId="281F528A" w14:textId="77777777" w:rsidTr="006B0A37">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ADE883" w14:textId="77777777" w:rsidR="006008B5" w:rsidRPr="00950548" w:rsidRDefault="006008B5" w:rsidP="00DF3B99">
            <w:pPr>
              <w:spacing w:after="0" w:line="240" w:lineRule="auto"/>
              <w:jc w:val="center"/>
              <w:rPr>
                <w:rFonts w:ascii="Arial" w:eastAsia="Times New Roman" w:hAnsi="Arial" w:cs="Arial"/>
                <w:b/>
                <w:bCs/>
                <w:color w:val="000000"/>
                <w:lang w:eastAsia="en-AU"/>
              </w:rPr>
            </w:pPr>
            <w:r w:rsidRPr="00950548">
              <w:rPr>
                <w:rFonts w:ascii="Arial" w:eastAsia="Times New Roman" w:hAnsi="Arial" w:cs="Arial"/>
                <w:b/>
                <w:bCs/>
                <w:color w:val="000000"/>
                <w:lang w:eastAsia="en-AU"/>
              </w:rPr>
              <w:t>Key Result Areas</w:t>
            </w:r>
          </w:p>
        </w:tc>
        <w:tc>
          <w:tcPr>
            <w:tcW w:w="0" w:type="auto"/>
            <w:tcBorders>
              <w:top w:val="single" w:sz="4" w:space="0" w:color="auto"/>
              <w:left w:val="nil"/>
              <w:bottom w:val="single" w:sz="4" w:space="0" w:color="auto"/>
              <w:right w:val="single" w:sz="4" w:space="0" w:color="auto"/>
            </w:tcBorders>
            <w:shd w:val="clear" w:color="auto" w:fill="auto"/>
            <w:hideMark/>
          </w:tcPr>
          <w:p w14:paraId="35BDA802" w14:textId="77777777" w:rsidR="006008B5" w:rsidRPr="00950548" w:rsidRDefault="006008B5" w:rsidP="00DF3B99">
            <w:pPr>
              <w:spacing w:after="0" w:line="240" w:lineRule="auto"/>
              <w:jc w:val="center"/>
              <w:rPr>
                <w:rFonts w:ascii="Arial" w:eastAsia="Times New Roman" w:hAnsi="Arial" w:cs="Arial"/>
                <w:b/>
                <w:bCs/>
                <w:color w:val="000000"/>
                <w:lang w:eastAsia="en-AU"/>
              </w:rPr>
            </w:pPr>
            <w:r w:rsidRPr="00950548">
              <w:rPr>
                <w:rFonts w:ascii="Arial" w:eastAsia="Times New Roman" w:hAnsi="Arial" w:cs="Arial"/>
                <w:b/>
                <w:bCs/>
                <w:color w:val="000000"/>
                <w:lang w:eastAsia="en-AU"/>
              </w:rPr>
              <w:t xml:space="preserve">Indicators </w:t>
            </w:r>
          </w:p>
        </w:tc>
        <w:tc>
          <w:tcPr>
            <w:tcW w:w="0" w:type="auto"/>
            <w:tcBorders>
              <w:top w:val="single" w:sz="4" w:space="0" w:color="auto"/>
              <w:left w:val="nil"/>
              <w:bottom w:val="single" w:sz="4" w:space="0" w:color="auto"/>
              <w:right w:val="single" w:sz="4" w:space="0" w:color="auto"/>
            </w:tcBorders>
            <w:shd w:val="clear" w:color="auto" w:fill="auto"/>
            <w:hideMark/>
          </w:tcPr>
          <w:p w14:paraId="47E313F7" w14:textId="77777777" w:rsidR="006008B5" w:rsidRPr="00950548" w:rsidRDefault="006008B5" w:rsidP="00DF3B99">
            <w:pPr>
              <w:spacing w:after="0" w:line="240" w:lineRule="auto"/>
              <w:jc w:val="center"/>
              <w:rPr>
                <w:rFonts w:ascii="Arial" w:eastAsia="Times New Roman" w:hAnsi="Arial" w:cs="Arial"/>
                <w:b/>
                <w:bCs/>
                <w:color w:val="000000"/>
                <w:lang w:eastAsia="en-AU"/>
              </w:rPr>
            </w:pPr>
            <w:r w:rsidRPr="00950548">
              <w:rPr>
                <w:rFonts w:ascii="Arial" w:eastAsia="Times New Roman" w:hAnsi="Arial" w:cs="Arial"/>
                <w:b/>
                <w:bCs/>
                <w:color w:val="000000"/>
                <w:lang w:eastAsia="en-AU"/>
              </w:rPr>
              <w:t>Means of Verification</w:t>
            </w:r>
          </w:p>
        </w:tc>
        <w:tc>
          <w:tcPr>
            <w:tcW w:w="0" w:type="auto"/>
            <w:tcBorders>
              <w:top w:val="single" w:sz="4" w:space="0" w:color="auto"/>
              <w:left w:val="nil"/>
              <w:bottom w:val="single" w:sz="4" w:space="0" w:color="auto"/>
              <w:right w:val="single" w:sz="4" w:space="0" w:color="auto"/>
            </w:tcBorders>
            <w:shd w:val="clear" w:color="auto" w:fill="auto"/>
            <w:hideMark/>
          </w:tcPr>
          <w:p w14:paraId="6D81D041" w14:textId="77777777" w:rsidR="006008B5" w:rsidRPr="00950548" w:rsidRDefault="006008B5" w:rsidP="00DF3B99">
            <w:pPr>
              <w:spacing w:after="0" w:line="240" w:lineRule="auto"/>
              <w:jc w:val="center"/>
              <w:rPr>
                <w:rFonts w:ascii="Arial" w:eastAsia="Times New Roman" w:hAnsi="Arial" w:cs="Arial"/>
                <w:b/>
                <w:bCs/>
                <w:color w:val="000000"/>
                <w:lang w:eastAsia="en-AU"/>
              </w:rPr>
            </w:pPr>
            <w:r w:rsidRPr="00950548">
              <w:rPr>
                <w:rFonts w:ascii="Arial" w:eastAsia="Times New Roman" w:hAnsi="Arial" w:cs="Arial"/>
                <w:b/>
                <w:bCs/>
                <w:color w:val="000000"/>
                <w:lang w:eastAsia="en-AU"/>
              </w:rPr>
              <w:t xml:space="preserve">Reporting Entity </w:t>
            </w:r>
          </w:p>
        </w:tc>
      </w:tr>
      <w:tr w:rsidR="00CD7A7A" w:rsidRPr="00950548" w14:paraId="52F6A156" w14:textId="77777777" w:rsidTr="00BD218A">
        <w:trPr>
          <w:trHeight w:val="1518"/>
        </w:trPr>
        <w:tc>
          <w:tcPr>
            <w:tcW w:w="0" w:type="auto"/>
            <w:tcBorders>
              <w:top w:val="nil"/>
              <w:left w:val="single" w:sz="4" w:space="0" w:color="auto"/>
              <w:right w:val="single" w:sz="4" w:space="0" w:color="auto"/>
            </w:tcBorders>
            <w:shd w:val="clear" w:color="auto" w:fill="auto"/>
            <w:hideMark/>
          </w:tcPr>
          <w:p w14:paraId="54AE3499" w14:textId="27491966" w:rsidR="00A36F48" w:rsidRPr="00950548" w:rsidRDefault="00A36F48" w:rsidP="00780F85">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 xml:space="preserve">KRA 5.1 Partners are actively collaborating to develop </w:t>
            </w:r>
            <w:del w:id="414" w:author="Martin Spray" w:date="2018-12-12T07:12:00Z">
              <w:r w:rsidRPr="00950548" w:rsidDel="00780F85">
                <w:rPr>
                  <w:rFonts w:ascii="Arial" w:eastAsia="Times New Roman" w:hAnsi="Arial" w:cs="Arial"/>
                  <w:b/>
                  <w:bCs/>
                  <w:lang w:eastAsia="en-AU"/>
                </w:rPr>
                <w:delText>innovative and improved</w:delText>
              </w:r>
            </w:del>
            <w:ins w:id="415" w:author="Martin Spray" w:date="2018-12-12T07:12:00Z">
              <w:r w:rsidR="00780F85">
                <w:rPr>
                  <w:rFonts w:ascii="Arial" w:eastAsia="Times New Roman" w:hAnsi="Arial" w:cs="Arial"/>
                  <w:b/>
                  <w:bCs/>
                  <w:lang w:eastAsia="en-AU"/>
                </w:rPr>
                <w:t>transboundary</w:t>
              </w:r>
            </w:ins>
            <w:r w:rsidRPr="00950548">
              <w:rPr>
                <w:rFonts w:ascii="Arial" w:eastAsia="Times New Roman" w:hAnsi="Arial" w:cs="Arial"/>
                <w:b/>
                <w:bCs/>
                <w:lang w:eastAsia="en-AU"/>
              </w:rPr>
              <w:t xml:space="preserve"> approaches to conserve migratory waterbirds and their habitats in the EAAF.</w:t>
            </w:r>
          </w:p>
        </w:tc>
        <w:tc>
          <w:tcPr>
            <w:tcW w:w="0" w:type="auto"/>
            <w:tcBorders>
              <w:top w:val="nil"/>
              <w:left w:val="nil"/>
              <w:right w:val="single" w:sz="4" w:space="0" w:color="auto"/>
            </w:tcBorders>
            <w:shd w:val="clear" w:color="auto" w:fill="auto"/>
            <w:hideMark/>
          </w:tcPr>
          <w:p w14:paraId="3A24C1D3" w14:textId="0BDEE7E4" w:rsidR="00A36F48" w:rsidRPr="00950548" w:rsidRDefault="00A36F48" w:rsidP="00780F85">
            <w:pPr>
              <w:spacing w:after="0" w:line="240" w:lineRule="auto"/>
              <w:rPr>
                <w:rFonts w:ascii="Arial" w:eastAsia="Times New Roman" w:hAnsi="Arial" w:cs="Arial"/>
                <w:lang w:eastAsia="en-AU"/>
              </w:rPr>
            </w:pPr>
            <w:r w:rsidRPr="00A36F48">
              <w:rPr>
                <w:rFonts w:ascii="Arial" w:eastAsia="Times New Roman" w:hAnsi="Arial" w:cs="Arial"/>
                <w:lang w:eastAsia="en-AU"/>
              </w:rPr>
              <w:t xml:space="preserve">Indicator 5.1.1 </w:t>
            </w:r>
            <w:ins w:id="416" w:author="Martin Spray" w:date="2018-12-12T07:13:00Z">
              <w:r w:rsidR="00780F85">
                <w:rPr>
                  <w:rFonts w:ascii="Arial" w:eastAsia="Times New Roman" w:hAnsi="Arial" w:cs="Arial"/>
                  <w:lang w:eastAsia="en-AU"/>
                </w:rPr>
                <w:t xml:space="preserve">At least 50% of Partners </w:t>
              </w:r>
            </w:ins>
            <w:ins w:id="417" w:author="Martin Spray" w:date="2018-12-12T07:14:00Z">
              <w:r w:rsidR="00780F85">
                <w:rPr>
                  <w:rFonts w:ascii="Arial" w:eastAsia="Times New Roman" w:hAnsi="Arial" w:cs="Arial"/>
                  <w:lang w:eastAsia="en-AU"/>
                </w:rPr>
                <w:t xml:space="preserve">are </w:t>
              </w:r>
            </w:ins>
            <w:del w:id="418" w:author="Martin Spray" w:date="2018-12-12T07:13:00Z">
              <w:r w:rsidRPr="00A36F48" w:rsidDel="00780F85">
                <w:rPr>
                  <w:rFonts w:ascii="Arial" w:eastAsia="Times New Roman" w:hAnsi="Arial" w:cs="Arial"/>
                  <w:lang w:eastAsia="en-AU"/>
                </w:rPr>
                <w:delText xml:space="preserve">The number and diversity of </w:delText>
              </w:r>
            </w:del>
            <w:del w:id="419" w:author="Martin Spray" w:date="2018-12-12T07:14:00Z">
              <w:r w:rsidRPr="00A36F48" w:rsidDel="00780F85">
                <w:rPr>
                  <w:rFonts w:ascii="Arial" w:eastAsia="Times New Roman" w:hAnsi="Arial" w:cs="Arial"/>
                  <w:lang w:eastAsia="en-AU"/>
                </w:rPr>
                <w:delText xml:space="preserve">collaborative </w:delText>
              </w:r>
            </w:del>
            <w:ins w:id="420" w:author="Martin Spray" w:date="2018-12-12T07:14:00Z">
              <w:r w:rsidR="00780F85" w:rsidRPr="00A36F48">
                <w:rPr>
                  <w:rFonts w:ascii="Arial" w:eastAsia="Times New Roman" w:hAnsi="Arial" w:cs="Arial"/>
                  <w:lang w:eastAsia="en-AU"/>
                </w:rPr>
                <w:t>collaborati</w:t>
              </w:r>
              <w:r w:rsidR="00780F85">
                <w:rPr>
                  <w:rFonts w:ascii="Arial" w:eastAsia="Times New Roman" w:hAnsi="Arial" w:cs="Arial"/>
                  <w:lang w:eastAsia="en-AU"/>
                </w:rPr>
                <w:t>ng in transboundary</w:t>
              </w:r>
              <w:r w:rsidR="00780F85" w:rsidRPr="00A36F48">
                <w:rPr>
                  <w:rFonts w:ascii="Arial" w:eastAsia="Times New Roman" w:hAnsi="Arial" w:cs="Arial"/>
                  <w:lang w:eastAsia="en-AU"/>
                </w:rPr>
                <w:t xml:space="preserve"> </w:t>
              </w:r>
            </w:ins>
            <w:r w:rsidRPr="00A36F48">
              <w:rPr>
                <w:rFonts w:ascii="Arial" w:eastAsia="Times New Roman" w:hAnsi="Arial" w:cs="Arial"/>
                <w:lang w:eastAsia="en-AU"/>
              </w:rPr>
              <w:t>initiatives for the conservation of migratory waterbird</w:t>
            </w:r>
            <w:ins w:id="421" w:author="Martin Spray" w:date="2018-12-12T07:15:00Z">
              <w:r w:rsidR="00780F85">
                <w:rPr>
                  <w:rFonts w:ascii="Arial" w:eastAsia="Times New Roman" w:hAnsi="Arial" w:cs="Arial"/>
                  <w:lang w:eastAsia="en-AU"/>
                </w:rPr>
                <w:t>s</w:t>
              </w:r>
            </w:ins>
            <w:r w:rsidRPr="00A36F48">
              <w:rPr>
                <w:rFonts w:ascii="Arial" w:eastAsia="Times New Roman" w:hAnsi="Arial" w:cs="Arial"/>
                <w:lang w:eastAsia="en-AU"/>
              </w:rPr>
              <w:t>, particularly for threatened migratory waterbirds</w:t>
            </w:r>
            <w:del w:id="422" w:author="Martin Spray" w:date="2018-12-12T07:14:00Z">
              <w:r w:rsidRPr="00A36F48" w:rsidDel="00780F85">
                <w:rPr>
                  <w:rFonts w:ascii="Arial" w:eastAsia="Times New Roman" w:hAnsi="Arial" w:cs="Arial"/>
                  <w:lang w:eastAsia="en-AU"/>
                </w:rPr>
                <w:delText>, are increasing and are being shared</w:delText>
              </w:r>
            </w:del>
            <w:r w:rsidRPr="00A36F48">
              <w:rPr>
                <w:rFonts w:ascii="Arial" w:eastAsia="Times New Roman" w:hAnsi="Arial" w:cs="Arial"/>
                <w:lang w:eastAsia="en-AU"/>
              </w:rPr>
              <w:t>.</w:t>
            </w:r>
          </w:p>
        </w:tc>
        <w:tc>
          <w:tcPr>
            <w:tcW w:w="0" w:type="auto"/>
            <w:tcBorders>
              <w:top w:val="nil"/>
              <w:left w:val="nil"/>
              <w:right w:val="single" w:sz="4" w:space="0" w:color="auto"/>
            </w:tcBorders>
            <w:shd w:val="clear" w:color="auto" w:fill="auto"/>
            <w:hideMark/>
          </w:tcPr>
          <w:p w14:paraId="2F2C993D" w14:textId="77777777" w:rsidR="00A36F48" w:rsidRPr="00A36F48" w:rsidRDefault="00A36F48" w:rsidP="00DF3B99">
            <w:pPr>
              <w:spacing w:after="0" w:line="240" w:lineRule="auto"/>
              <w:rPr>
                <w:rFonts w:ascii="Arial" w:eastAsia="Times New Roman" w:hAnsi="Arial" w:cs="Arial"/>
                <w:i/>
                <w:lang w:eastAsia="en-AU"/>
              </w:rPr>
            </w:pPr>
            <w:r w:rsidRPr="00A36F48">
              <w:rPr>
                <w:rFonts w:ascii="Arial" w:eastAsia="Times New Roman" w:hAnsi="Arial" w:cs="Arial"/>
                <w:i/>
                <w:lang w:eastAsia="en-AU"/>
              </w:rPr>
              <w:t>Partner reports, relevant Working Group and Task Force reports, Technical Committee reports, EAAFP Website and Newsletter.</w:t>
            </w:r>
          </w:p>
        </w:tc>
        <w:tc>
          <w:tcPr>
            <w:tcW w:w="0" w:type="auto"/>
            <w:tcBorders>
              <w:top w:val="nil"/>
              <w:left w:val="nil"/>
              <w:right w:val="single" w:sz="4" w:space="0" w:color="auto"/>
            </w:tcBorders>
            <w:shd w:val="clear" w:color="auto" w:fill="auto"/>
            <w:hideMark/>
          </w:tcPr>
          <w:p w14:paraId="5CFF8DFA" w14:textId="77777777" w:rsidR="00A36F48" w:rsidRPr="00A36F48" w:rsidRDefault="00A36F48" w:rsidP="00DF3B99">
            <w:pPr>
              <w:spacing w:after="0" w:line="240" w:lineRule="auto"/>
              <w:rPr>
                <w:rFonts w:ascii="Arial" w:eastAsia="Times New Roman" w:hAnsi="Arial" w:cs="Arial"/>
                <w:i/>
                <w:lang w:eastAsia="en-AU"/>
              </w:rPr>
            </w:pPr>
            <w:r w:rsidRPr="00A36F48">
              <w:rPr>
                <w:rFonts w:ascii="Arial" w:eastAsia="Times New Roman" w:hAnsi="Arial" w:cs="Arial"/>
                <w:i/>
                <w:lang w:eastAsia="en-AU"/>
              </w:rPr>
              <w:t>Partners, relevant Working Group and Task Forces, Technical Committee, Secretariat.</w:t>
            </w:r>
          </w:p>
        </w:tc>
      </w:tr>
      <w:tr w:rsidR="00CD7A7A" w:rsidRPr="00950548" w14:paraId="10CA18E6" w14:textId="77777777" w:rsidTr="006008B5">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14:paraId="5A984133" w14:textId="1BFF6D64" w:rsidR="006008B5" w:rsidRPr="00950548" w:rsidRDefault="006008B5" w:rsidP="00DF3B99">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 xml:space="preserve">KRA 5.2 Threatened migratory waterbirds are protected from threats and </w:t>
            </w:r>
            <w:r w:rsidRPr="00C032AD">
              <w:rPr>
                <w:rFonts w:ascii="Arial" w:eastAsia="Times New Roman" w:hAnsi="Arial" w:cs="Arial"/>
                <w:b/>
                <w:bCs/>
                <w:lang w:eastAsia="en-AU"/>
              </w:rPr>
              <w:t>populations</w:t>
            </w:r>
            <w:r w:rsidRPr="00950548">
              <w:rPr>
                <w:rFonts w:ascii="Arial" w:eastAsia="Times New Roman" w:hAnsi="Arial" w:cs="Arial"/>
                <w:b/>
                <w:bCs/>
                <w:lang w:eastAsia="en-AU"/>
              </w:rPr>
              <w:t xml:space="preserve"> are </w:t>
            </w:r>
            <w:ins w:id="423" w:author="Martin Spray" w:date="2018-12-12T07:17:00Z">
              <w:r w:rsidR="00780F85">
                <w:rPr>
                  <w:rFonts w:ascii="Arial" w:eastAsia="Times New Roman" w:hAnsi="Arial" w:cs="Arial"/>
                  <w:b/>
                  <w:bCs/>
                  <w:lang w:eastAsia="en-AU"/>
                </w:rPr>
                <w:t xml:space="preserve">stable or </w:t>
              </w:r>
            </w:ins>
            <w:r w:rsidRPr="00950548">
              <w:rPr>
                <w:rFonts w:ascii="Arial" w:eastAsia="Times New Roman" w:hAnsi="Arial" w:cs="Arial"/>
                <w:b/>
                <w:bCs/>
                <w:lang w:eastAsia="en-AU"/>
              </w:rPr>
              <w:t>increasing.</w:t>
            </w:r>
          </w:p>
        </w:tc>
        <w:tc>
          <w:tcPr>
            <w:tcW w:w="0" w:type="auto"/>
            <w:tcBorders>
              <w:top w:val="single" w:sz="4" w:space="0" w:color="auto"/>
              <w:left w:val="nil"/>
              <w:bottom w:val="single" w:sz="4" w:space="0" w:color="auto"/>
              <w:right w:val="single" w:sz="4" w:space="0" w:color="auto"/>
            </w:tcBorders>
            <w:shd w:val="clear" w:color="auto" w:fill="auto"/>
            <w:hideMark/>
          </w:tcPr>
          <w:p w14:paraId="1E0A1D04" w14:textId="77777777" w:rsidR="006008B5" w:rsidRPr="00950548" w:rsidRDefault="00A36F48" w:rsidP="00DF3B99">
            <w:pPr>
              <w:spacing w:after="0" w:line="240" w:lineRule="auto"/>
              <w:rPr>
                <w:rFonts w:ascii="Arial" w:eastAsia="Times New Roman" w:hAnsi="Arial" w:cs="Arial"/>
                <w:lang w:eastAsia="en-AU"/>
              </w:rPr>
            </w:pPr>
            <w:r w:rsidRPr="00A36F48">
              <w:rPr>
                <w:rFonts w:ascii="Arial" w:eastAsia="Times New Roman" w:hAnsi="Arial" w:cs="Arial"/>
                <w:lang w:eastAsia="en-AU"/>
              </w:rPr>
              <w:t xml:space="preserve">Indicator 5.2.1 The Partnership, with leadership from IUCN, BirdLife &amp; WI, is updating and maintaining a list of threatened migratory waterbird </w:t>
            </w:r>
            <w:r w:rsidRPr="00C032AD">
              <w:rPr>
                <w:rFonts w:ascii="Arial" w:eastAsia="Times New Roman" w:hAnsi="Arial" w:cs="Arial"/>
                <w:lang w:eastAsia="en-AU"/>
              </w:rPr>
              <w:t>populations</w:t>
            </w:r>
            <w:r w:rsidRPr="00A36F48">
              <w:rPr>
                <w:rFonts w:ascii="Arial" w:eastAsia="Times New Roman" w:hAnsi="Arial" w:cs="Arial"/>
                <w:lang w:eastAsia="en-AU"/>
              </w:rPr>
              <w:t xml:space="preserve"> and encouraging Government Partners to protect these threatened </w:t>
            </w:r>
            <w:r w:rsidRPr="00C032AD">
              <w:rPr>
                <w:rFonts w:ascii="Arial" w:eastAsia="Times New Roman" w:hAnsi="Arial" w:cs="Arial"/>
                <w:lang w:eastAsia="en-AU"/>
              </w:rPr>
              <w:t>populations</w:t>
            </w:r>
            <w:r w:rsidRPr="00A36F48">
              <w:rPr>
                <w:rFonts w:ascii="Arial" w:eastAsia="Times New Roman" w:hAnsi="Arial" w:cs="Arial"/>
                <w:lang w:eastAsia="en-AU"/>
              </w:rPr>
              <w:t xml:space="preserve"> under national legislation.</w:t>
            </w:r>
          </w:p>
        </w:tc>
        <w:tc>
          <w:tcPr>
            <w:tcW w:w="0" w:type="auto"/>
            <w:tcBorders>
              <w:top w:val="single" w:sz="4" w:space="0" w:color="auto"/>
              <w:left w:val="nil"/>
              <w:bottom w:val="single" w:sz="4" w:space="0" w:color="auto"/>
              <w:right w:val="single" w:sz="4" w:space="0" w:color="auto"/>
            </w:tcBorders>
            <w:shd w:val="clear" w:color="auto" w:fill="auto"/>
            <w:hideMark/>
          </w:tcPr>
          <w:p w14:paraId="0507F3FB" w14:textId="77777777" w:rsidR="006008B5" w:rsidRPr="00A36F48" w:rsidRDefault="006008B5" w:rsidP="00DF3B99">
            <w:pPr>
              <w:spacing w:after="0" w:line="240" w:lineRule="auto"/>
              <w:rPr>
                <w:rFonts w:ascii="Arial" w:eastAsia="Times New Roman" w:hAnsi="Arial" w:cs="Arial"/>
                <w:i/>
                <w:lang w:eastAsia="en-AU"/>
              </w:rPr>
            </w:pPr>
            <w:r w:rsidRPr="00A36F48">
              <w:rPr>
                <w:rFonts w:ascii="Arial" w:eastAsia="Times New Roman" w:hAnsi="Arial" w:cs="Arial"/>
                <w:i/>
                <w:lang w:eastAsia="en-AU"/>
              </w:rPr>
              <w:t>Partner reports, relevant Working Group and task Force reports, Technical Committee reports</w:t>
            </w:r>
            <w:r w:rsidR="00D6630E">
              <w:rPr>
                <w:rFonts w:ascii="Arial" w:eastAsia="Times New Roman" w:hAnsi="Arial" w:cs="Arial"/>
                <w:i/>
                <w:lang w:eastAsia="en-AU"/>
              </w:rPr>
              <w:t>,</w:t>
            </w:r>
            <w:r w:rsidRPr="00A36F48">
              <w:rPr>
                <w:rFonts w:ascii="Arial" w:eastAsia="Times New Roman" w:hAnsi="Arial" w:cs="Arial"/>
                <w:i/>
                <w:lang w:eastAsia="en-AU"/>
              </w:rPr>
              <w:t xml:space="preserve"> </w:t>
            </w:r>
            <w:r w:rsidR="00B759E5" w:rsidRPr="00A36F48">
              <w:rPr>
                <w:rFonts w:ascii="Arial" w:eastAsia="Times New Roman" w:hAnsi="Arial" w:cs="Arial"/>
                <w:i/>
                <w:lang w:eastAsia="en-AU"/>
              </w:rPr>
              <w:t xml:space="preserve">Conservation Status Review, </w:t>
            </w:r>
            <w:r w:rsidRPr="00A36F48">
              <w:rPr>
                <w:rFonts w:ascii="Arial" w:eastAsia="Times New Roman" w:hAnsi="Arial" w:cs="Arial"/>
                <w:i/>
                <w:lang w:eastAsia="en-AU"/>
              </w:rPr>
              <w:t>Waterbird Population Estimates and IUCN Red List.</w:t>
            </w:r>
          </w:p>
        </w:tc>
        <w:tc>
          <w:tcPr>
            <w:tcW w:w="0" w:type="auto"/>
            <w:tcBorders>
              <w:top w:val="single" w:sz="4" w:space="0" w:color="auto"/>
              <w:left w:val="nil"/>
              <w:bottom w:val="single" w:sz="4" w:space="0" w:color="auto"/>
              <w:right w:val="single" w:sz="4" w:space="0" w:color="auto"/>
            </w:tcBorders>
            <w:shd w:val="clear" w:color="auto" w:fill="auto"/>
            <w:hideMark/>
          </w:tcPr>
          <w:p w14:paraId="1D278947" w14:textId="77777777" w:rsidR="006008B5" w:rsidRPr="00A36F48" w:rsidRDefault="006008B5" w:rsidP="00DF3B99">
            <w:pPr>
              <w:spacing w:after="0" w:line="240" w:lineRule="auto"/>
              <w:rPr>
                <w:rFonts w:ascii="Arial" w:eastAsia="Times New Roman" w:hAnsi="Arial" w:cs="Arial"/>
                <w:i/>
                <w:lang w:eastAsia="en-AU"/>
              </w:rPr>
            </w:pPr>
            <w:r w:rsidRPr="00A36F48">
              <w:rPr>
                <w:rFonts w:ascii="Arial" w:eastAsia="Times New Roman" w:hAnsi="Arial" w:cs="Arial"/>
                <w:i/>
                <w:lang w:eastAsia="en-AU"/>
              </w:rPr>
              <w:t>Partners, Technical Committee, relevant Working Group and Task Forces.</w:t>
            </w:r>
          </w:p>
        </w:tc>
      </w:tr>
      <w:tr w:rsidR="00CD7A7A" w:rsidRPr="00950548" w14:paraId="57270A18" w14:textId="77777777" w:rsidTr="006008B5">
        <w:tc>
          <w:tcPr>
            <w:tcW w:w="0" w:type="auto"/>
            <w:vMerge/>
            <w:tcBorders>
              <w:top w:val="single" w:sz="4" w:space="0" w:color="auto"/>
              <w:left w:val="single" w:sz="4" w:space="0" w:color="auto"/>
              <w:bottom w:val="single" w:sz="4" w:space="0" w:color="auto"/>
              <w:right w:val="single" w:sz="4" w:space="0" w:color="auto"/>
            </w:tcBorders>
            <w:shd w:val="clear" w:color="auto" w:fill="auto"/>
            <w:noWrap/>
            <w:hideMark/>
          </w:tcPr>
          <w:p w14:paraId="3429FA8F" w14:textId="77777777" w:rsidR="006008B5" w:rsidRPr="00950548" w:rsidRDefault="006008B5" w:rsidP="00DF3B99">
            <w:pPr>
              <w:spacing w:after="0" w:line="240" w:lineRule="auto"/>
              <w:rPr>
                <w:rFonts w:ascii="Arial" w:eastAsia="Times New Roman" w:hAnsi="Arial" w:cs="Arial"/>
                <w:b/>
                <w:bCs/>
                <w:lang w:eastAsia="en-AU"/>
              </w:rPr>
            </w:pPr>
          </w:p>
        </w:tc>
        <w:tc>
          <w:tcPr>
            <w:tcW w:w="0" w:type="auto"/>
            <w:tcBorders>
              <w:top w:val="single" w:sz="4" w:space="0" w:color="auto"/>
              <w:left w:val="nil"/>
              <w:bottom w:val="single" w:sz="4" w:space="0" w:color="auto"/>
              <w:right w:val="single" w:sz="4" w:space="0" w:color="auto"/>
            </w:tcBorders>
            <w:shd w:val="clear" w:color="auto" w:fill="auto"/>
            <w:hideMark/>
          </w:tcPr>
          <w:p w14:paraId="497E12F8" w14:textId="77777777" w:rsidR="006008B5" w:rsidRPr="00950548" w:rsidRDefault="00A36F48" w:rsidP="00DF3B99">
            <w:pPr>
              <w:spacing w:after="0" w:line="240" w:lineRule="auto"/>
              <w:rPr>
                <w:rFonts w:ascii="Arial" w:eastAsia="Times New Roman" w:hAnsi="Arial" w:cs="Arial"/>
                <w:lang w:eastAsia="en-AU"/>
              </w:rPr>
            </w:pPr>
            <w:r w:rsidRPr="00A36F48">
              <w:rPr>
                <w:rFonts w:ascii="Arial" w:eastAsia="Times New Roman" w:hAnsi="Arial" w:cs="Arial"/>
                <w:lang w:eastAsia="en-AU"/>
              </w:rPr>
              <w:t>Indicator 5.2.2 Single Species Action Plans are developed and implemented for threatened migratory waterbird species in the EAAF.</w:t>
            </w:r>
          </w:p>
        </w:tc>
        <w:tc>
          <w:tcPr>
            <w:tcW w:w="0" w:type="auto"/>
            <w:tcBorders>
              <w:top w:val="single" w:sz="4" w:space="0" w:color="auto"/>
              <w:left w:val="nil"/>
              <w:bottom w:val="single" w:sz="4" w:space="0" w:color="auto"/>
              <w:right w:val="single" w:sz="4" w:space="0" w:color="auto"/>
            </w:tcBorders>
            <w:shd w:val="clear" w:color="auto" w:fill="auto"/>
            <w:hideMark/>
          </w:tcPr>
          <w:p w14:paraId="04AA97D4" w14:textId="77777777" w:rsidR="006008B5" w:rsidRPr="00A36F48" w:rsidRDefault="006008B5" w:rsidP="00DF3B99">
            <w:pPr>
              <w:spacing w:after="0" w:line="240" w:lineRule="auto"/>
              <w:rPr>
                <w:rFonts w:ascii="Arial" w:eastAsia="Times New Roman" w:hAnsi="Arial" w:cs="Arial"/>
                <w:i/>
                <w:lang w:eastAsia="en-AU"/>
              </w:rPr>
            </w:pPr>
            <w:r w:rsidRPr="00A36F48">
              <w:rPr>
                <w:rFonts w:ascii="Arial" w:eastAsia="Times New Roman" w:hAnsi="Arial" w:cs="Arial"/>
                <w:i/>
                <w:lang w:eastAsia="en-AU"/>
              </w:rPr>
              <w:t>Partner reports, relevant Task Force reports.</w:t>
            </w:r>
          </w:p>
        </w:tc>
        <w:tc>
          <w:tcPr>
            <w:tcW w:w="0" w:type="auto"/>
            <w:tcBorders>
              <w:top w:val="single" w:sz="4" w:space="0" w:color="auto"/>
              <w:left w:val="nil"/>
              <w:bottom w:val="single" w:sz="4" w:space="0" w:color="auto"/>
              <w:right w:val="single" w:sz="4" w:space="0" w:color="auto"/>
            </w:tcBorders>
            <w:shd w:val="clear" w:color="auto" w:fill="auto"/>
            <w:hideMark/>
          </w:tcPr>
          <w:p w14:paraId="1F8F4A6D" w14:textId="77777777" w:rsidR="006008B5" w:rsidRPr="00A36F48" w:rsidRDefault="006008B5" w:rsidP="00DF3B99">
            <w:pPr>
              <w:spacing w:after="0" w:line="240" w:lineRule="auto"/>
              <w:rPr>
                <w:rFonts w:ascii="Arial" w:eastAsia="Times New Roman" w:hAnsi="Arial" w:cs="Arial"/>
                <w:i/>
                <w:lang w:eastAsia="en-AU"/>
              </w:rPr>
            </w:pPr>
            <w:r w:rsidRPr="00A36F48">
              <w:rPr>
                <w:rFonts w:ascii="Arial" w:eastAsia="Times New Roman" w:hAnsi="Arial" w:cs="Arial"/>
                <w:i/>
                <w:lang w:eastAsia="en-AU"/>
              </w:rPr>
              <w:t>Partners, relevant Task Force.</w:t>
            </w:r>
          </w:p>
        </w:tc>
      </w:tr>
      <w:tr w:rsidR="00CD7A7A" w:rsidRPr="00950548" w14:paraId="504FBCEF" w14:textId="77777777" w:rsidTr="006008B5">
        <w:tc>
          <w:tcPr>
            <w:tcW w:w="0" w:type="auto"/>
            <w:vMerge/>
            <w:tcBorders>
              <w:top w:val="single" w:sz="4" w:space="0" w:color="auto"/>
              <w:left w:val="single" w:sz="4" w:space="0" w:color="auto"/>
              <w:bottom w:val="single" w:sz="4" w:space="0" w:color="auto"/>
              <w:right w:val="single" w:sz="4" w:space="0" w:color="auto"/>
            </w:tcBorders>
            <w:shd w:val="clear" w:color="auto" w:fill="auto"/>
            <w:noWrap/>
            <w:hideMark/>
          </w:tcPr>
          <w:p w14:paraId="0FBB1409" w14:textId="77777777" w:rsidR="006008B5" w:rsidRPr="00950548" w:rsidRDefault="006008B5" w:rsidP="00DF3B99">
            <w:pPr>
              <w:spacing w:after="0" w:line="240" w:lineRule="auto"/>
              <w:rPr>
                <w:rFonts w:ascii="Arial" w:eastAsia="Times New Roman" w:hAnsi="Arial" w:cs="Arial"/>
                <w:b/>
                <w:bCs/>
                <w:lang w:eastAsia="en-AU"/>
              </w:rPr>
            </w:pPr>
          </w:p>
        </w:tc>
        <w:tc>
          <w:tcPr>
            <w:tcW w:w="0" w:type="auto"/>
            <w:tcBorders>
              <w:top w:val="single" w:sz="4" w:space="0" w:color="auto"/>
              <w:left w:val="nil"/>
              <w:bottom w:val="single" w:sz="4" w:space="0" w:color="auto"/>
              <w:right w:val="single" w:sz="4" w:space="0" w:color="auto"/>
            </w:tcBorders>
            <w:shd w:val="clear" w:color="auto" w:fill="auto"/>
            <w:hideMark/>
          </w:tcPr>
          <w:p w14:paraId="16FC6487" w14:textId="411D8442" w:rsidR="006008B5" w:rsidRPr="00950548" w:rsidRDefault="006008B5" w:rsidP="005A60B0">
            <w:pPr>
              <w:spacing w:after="0" w:line="240" w:lineRule="auto"/>
              <w:rPr>
                <w:rFonts w:ascii="Arial" w:eastAsia="Times New Roman" w:hAnsi="Arial" w:cs="Arial"/>
                <w:lang w:eastAsia="en-AU"/>
              </w:rPr>
            </w:pPr>
            <w:r w:rsidRPr="00950548">
              <w:rPr>
                <w:rFonts w:ascii="Arial" w:eastAsia="Times New Roman" w:hAnsi="Arial" w:cs="Arial"/>
                <w:lang w:eastAsia="en-AU"/>
              </w:rPr>
              <w:t xml:space="preserve">Indicator 5.2.3 </w:t>
            </w:r>
            <w:ins w:id="424" w:author="Martin Spray" w:date="2018-12-12T07:20:00Z">
              <w:r w:rsidR="005A60B0">
                <w:rPr>
                  <w:rFonts w:ascii="Arial" w:eastAsia="Times New Roman" w:hAnsi="Arial" w:cs="Arial"/>
                  <w:lang w:eastAsia="en-AU"/>
                </w:rPr>
                <w:t xml:space="preserve">All </w:t>
              </w:r>
            </w:ins>
            <w:del w:id="425" w:author="Martin Spray" w:date="2018-12-12T07:20:00Z">
              <w:r w:rsidRPr="00950548" w:rsidDel="005A60B0">
                <w:rPr>
                  <w:rFonts w:ascii="Arial" w:eastAsia="Times New Roman" w:hAnsi="Arial" w:cs="Arial"/>
                  <w:lang w:eastAsia="en-AU"/>
                </w:rPr>
                <w:delText xml:space="preserve">Populations </w:delText>
              </w:r>
            </w:del>
            <w:ins w:id="426" w:author="Martin Spray" w:date="2018-12-12T07:20:00Z">
              <w:r w:rsidR="005A60B0">
                <w:rPr>
                  <w:rFonts w:ascii="Arial" w:eastAsia="Times New Roman" w:hAnsi="Arial" w:cs="Arial"/>
                  <w:lang w:eastAsia="en-AU"/>
                </w:rPr>
                <w:t>p</w:t>
              </w:r>
              <w:r w:rsidR="005A60B0" w:rsidRPr="00950548">
                <w:rPr>
                  <w:rFonts w:ascii="Arial" w:eastAsia="Times New Roman" w:hAnsi="Arial" w:cs="Arial"/>
                  <w:lang w:eastAsia="en-AU"/>
                </w:rPr>
                <w:t xml:space="preserve">opulations </w:t>
              </w:r>
            </w:ins>
            <w:r w:rsidRPr="00950548">
              <w:rPr>
                <w:rFonts w:ascii="Arial" w:eastAsia="Times New Roman" w:hAnsi="Arial" w:cs="Arial"/>
                <w:lang w:eastAsia="en-AU"/>
              </w:rPr>
              <w:t xml:space="preserve">of threatened migratory waterbirds are </w:t>
            </w:r>
            <w:ins w:id="427" w:author="Martin Spray" w:date="2018-12-12T07:20:00Z">
              <w:r w:rsidR="005A60B0">
                <w:rPr>
                  <w:rFonts w:ascii="Arial" w:eastAsia="Times New Roman" w:hAnsi="Arial" w:cs="Arial"/>
                  <w:lang w:eastAsia="en-AU"/>
                </w:rPr>
                <w:t xml:space="preserve">either </w:t>
              </w:r>
            </w:ins>
            <w:r w:rsidRPr="00950548">
              <w:rPr>
                <w:rFonts w:ascii="Arial" w:eastAsia="Times New Roman" w:hAnsi="Arial" w:cs="Arial"/>
                <w:lang w:eastAsia="en-AU"/>
              </w:rPr>
              <w:t>stable or increasing.</w:t>
            </w:r>
          </w:p>
        </w:tc>
        <w:tc>
          <w:tcPr>
            <w:tcW w:w="0" w:type="auto"/>
            <w:tcBorders>
              <w:top w:val="single" w:sz="4" w:space="0" w:color="auto"/>
              <w:left w:val="nil"/>
              <w:bottom w:val="single" w:sz="4" w:space="0" w:color="auto"/>
              <w:right w:val="single" w:sz="4" w:space="0" w:color="auto"/>
            </w:tcBorders>
            <w:shd w:val="clear" w:color="auto" w:fill="auto"/>
            <w:hideMark/>
          </w:tcPr>
          <w:p w14:paraId="6BA95EEA" w14:textId="77777777" w:rsidR="006008B5" w:rsidRPr="00A36F48" w:rsidRDefault="006008B5" w:rsidP="00DF3B99">
            <w:pPr>
              <w:spacing w:after="0" w:line="240" w:lineRule="auto"/>
              <w:rPr>
                <w:rFonts w:ascii="Arial" w:eastAsia="Times New Roman" w:hAnsi="Arial" w:cs="Arial"/>
                <w:i/>
                <w:lang w:eastAsia="en-AU"/>
              </w:rPr>
            </w:pPr>
            <w:r w:rsidRPr="00A36F48">
              <w:rPr>
                <w:rFonts w:ascii="Arial" w:eastAsia="Times New Roman" w:hAnsi="Arial" w:cs="Arial"/>
                <w:i/>
                <w:lang w:eastAsia="en-AU"/>
              </w:rPr>
              <w:t>Partner reports, relevant Working Group and Task Force reports, Technical Committee reports; Conservation Status Review, Waterbird Population Estimates and IUCN Red List.</w:t>
            </w:r>
          </w:p>
        </w:tc>
        <w:tc>
          <w:tcPr>
            <w:tcW w:w="0" w:type="auto"/>
            <w:tcBorders>
              <w:top w:val="single" w:sz="4" w:space="0" w:color="auto"/>
              <w:left w:val="nil"/>
              <w:bottom w:val="single" w:sz="4" w:space="0" w:color="auto"/>
              <w:right w:val="single" w:sz="4" w:space="0" w:color="auto"/>
            </w:tcBorders>
            <w:shd w:val="clear" w:color="auto" w:fill="auto"/>
            <w:hideMark/>
          </w:tcPr>
          <w:p w14:paraId="5BAB28F9" w14:textId="77777777" w:rsidR="006008B5" w:rsidRPr="00A36F48" w:rsidRDefault="006008B5" w:rsidP="00DF3B99">
            <w:pPr>
              <w:spacing w:after="0" w:line="240" w:lineRule="auto"/>
              <w:rPr>
                <w:rFonts w:ascii="Arial" w:eastAsia="Times New Roman" w:hAnsi="Arial" w:cs="Arial"/>
                <w:i/>
                <w:lang w:eastAsia="en-AU"/>
              </w:rPr>
            </w:pPr>
            <w:r w:rsidRPr="00A36F48">
              <w:rPr>
                <w:rFonts w:ascii="Arial" w:eastAsia="Times New Roman" w:hAnsi="Arial" w:cs="Arial"/>
                <w:i/>
                <w:lang w:eastAsia="en-AU"/>
              </w:rPr>
              <w:t>Partners, Technical Committee, relevant Working Group and Task Forces.</w:t>
            </w:r>
          </w:p>
        </w:tc>
      </w:tr>
      <w:tr w:rsidR="005906DF" w:rsidRPr="00950548" w14:paraId="6274F214" w14:textId="77777777" w:rsidTr="00B759E5">
        <w:tc>
          <w:tcPr>
            <w:tcW w:w="0" w:type="auto"/>
            <w:tcBorders>
              <w:left w:val="single" w:sz="4" w:space="0" w:color="auto"/>
              <w:bottom w:val="single" w:sz="4" w:space="0" w:color="auto"/>
              <w:right w:val="single" w:sz="4" w:space="0" w:color="auto"/>
            </w:tcBorders>
            <w:shd w:val="clear" w:color="auto" w:fill="auto"/>
            <w:hideMark/>
          </w:tcPr>
          <w:p w14:paraId="1E100CEB" w14:textId="35BB73FC" w:rsidR="00EB65B7" w:rsidRPr="00950548" w:rsidRDefault="00EB65B7" w:rsidP="003F4B87">
            <w:pPr>
              <w:spacing w:after="0" w:line="240" w:lineRule="auto"/>
              <w:rPr>
                <w:rFonts w:ascii="Arial" w:eastAsia="Times New Roman" w:hAnsi="Arial" w:cs="Arial"/>
                <w:b/>
                <w:bCs/>
                <w:lang w:eastAsia="en-AU"/>
              </w:rPr>
            </w:pPr>
            <w:r w:rsidRPr="00A36F48">
              <w:rPr>
                <w:rFonts w:ascii="Arial" w:eastAsia="Times New Roman" w:hAnsi="Arial" w:cs="Arial"/>
                <w:b/>
                <w:bCs/>
                <w:lang w:eastAsia="en-AU"/>
              </w:rPr>
              <w:lastRenderedPageBreak/>
              <w:t xml:space="preserve">KRA 5.3 Regional Action Plans are developed and implemented </w:t>
            </w:r>
            <w:ins w:id="428" w:author="Martin Spray" w:date="2018-12-12T07:21:00Z">
              <w:r w:rsidR="003F4B87">
                <w:rPr>
                  <w:rFonts w:ascii="Arial" w:eastAsia="Times New Roman" w:hAnsi="Arial" w:cs="Arial"/>
                  <w:b/>
                  <w:bCs/>
                  <w:lang w:eastAsia="en-AU"/>
                </w:rPr>
                <w:t xml:space="preserve">for priority </w:t>
              </w:r>
            </w:ins>
            <w:del w:id="429" w:author="Martin Spray" w:date="2018-12-12T07:21:00Z">
              <w:r w:rsidRPr="00A36F48" w:rsidDel="003F4B87">
                <w:rPr>
                  <w:rFonts w:ascii="Arial" w:eastAsia="Times New Roman" w:hAnsi="Arial" w:cs="Arial"/>
                  <w:b/>
                  <w:bCs/>
                  <w:lang w:eastAsia="en-AU"/>
                </w:rPr>
                <w:delText xml:space="preserve">to address critical threats in specific </w:delText>
              </w:r>
            </w:del>
            <w:r w:rsidRPr="00A36F48">
              <w:rPr>
                <w:rFonts w:ascii="Arial" w:eastAsia="Times New Roman" w:hAnsi="Arial" w:cs="Arial"/>
                <w:b/>
                <w:bCs/>
                <w:lang w:eastAsia="en-AU"/>
              </w:rPr>
              <w:t>geographic regions of the EAAF.</w:t>
            </w:r>
          </w:p>
        </w:tc>
        <w:tc>
          <w:tcPr>
            <w:tcW w:w="0" w:type="auto"/>
            <w:tcBorders>
              <w:left w:val="nil"/>
              <w:bottom w:val="single" w:sz="4" w:space="0" w:color="auto"/>
              <w:right w:val="single" w:sz="4" w:space="0" w:color="auto"/>
            </w:tcBorders>
            <w:shd w:val="clear" w:color="auto" w:fill="auto"/>
            <w:hideMark/>
          </w:tcPr>
          <w:p w14:paraId="68CC6305" w14:textId="77777777" w:rsidR="00EB65B7" w:rsidRPr="00950548" w:rsidRDefault="00EB65B7" w:rsidP="00EB65B7">
            <w:pPr>
              <w:spacing w:after="0" w:line="240" w:lineRule="auto"/>
              <w:rPr>
                <w:rFonts w:ascii="Arial" w:eastAsia="Times New Roman" w:hAnsi="Arial" w:cs="Arial"/>
                <w:lang w:eastAsia="en-AU"/>
              </w:rPr>
            </w:pPr>
            <w:r w:rsidRPr="00A36F48">
              <w:rPr>
                <w:rFonts w:ascii="Arial" w:eastAsia="Times New Roman" w:hAnsi="Arial" w:cs="Arial"/>
                <w:lang w:eastAsia="en-AU"/>
              </w:rPr>
              <w:t>Indicator 5.3.1 Development and implementation of Regional Action Plans for geographical regions with common critical threats in the EAAF.</w:t>
            </w:r>
          </w:p>
        </w:tc>
        <w:tc>
          <w:tcPr>
            <w:tcW w:w="0" w:type="auto"/>
            <w:tcBorders>
              <w:left w:val="nil"/>
              <w:bottom w:val="single" w:sz="4" w:space="0" w:color="auto"/>
              <w:right w:val="single" w:sz="4" w:space="0" w:color="auto"/>
            </w:tcBorders>
            <w:shd w:val="clear" w:color="auto" w:fill="auto"/>
            <w:hideMark/>
          </w:tcPr>
          <w:p w14:paraId="03FF93E2" w14:textId="77777777" w:rsidR="00EB65B7" w:rsidRPr="00A36F48" w:rsidRDefault="00EB65B7" w:rsidP="00EB65B7">
            <w:pPr>
              <w:spacing w:after="0" w:line="240" w:lineRule="auto"/>
              <w:rPr>
                <w:rFonts w:ascii="Arial" w:eastAsia="Times New Roman" w:hAnsi="Arial" w:cs="Arial"/>
                <w:i/>
                <w:lang w:eastAsia="en-AU"/>
              </w:rPr>
            </w:pPr>
            <w:r w:rsidRPr="00A36F48">
              <w:rPr>
                <w:rFonts w:ascii="Arial" w:eastAsia="Times New Roman" w:hAnsi="Arial" w:cs="Arial"/>
                <w:i/>
                <w:lang w:eastAsia="en-AU"/>
              </w:rPr>
              <w:t>Relevant Task Force reports.</w:t>
            </w:r>
          </w:p>
        </w:tc>
        <w:tc>
          <w:tcPr>
            <w:tcW w:w="0" w:type="auto"/>
            <w:tcBorders>
              <w:left w:val="nil"/>
              <w:bottom w:val="single" w:sz="4" w:space="0" w:color="auto"/>
              <w:right w:val="single" w:sz="4" w:space="0" w:color="auto"/>
            </w:tcBorders>
            <w:shd w:val="clear" w:color="auto" w:fill="auto"/>
            <w:hideMark/>
          </w:tcPr>
          <w:p w14:paraId="7ED8E923" w14:textId="77777777" w:rsidR="00EB65B7" w:rsidRPr="00A36F48" w:rsidRDefault="00EB65B7" w:rsidP="00EB65B7">
            <w:pPr>
              <w:spacing w:after="0" w:line="240" w:lineRule="auto"/>
              <w:rPr>
                <w:rFonts w:ascii="Arial" w:eastAsia="Times New Roman" w:hAnsi="Arial" w:cs="Arial"/>
                <w:i/>
                <w:lang w:eastAsia="en-AU"/>
              </w:rPr>
            </w:pPr>
            <w:r w:rsidRPr="00A36F48">
              <w:rPr>
                <w:rFonts w:ascii="Arial" w:eastAsia="Times New Roman" w:hAnsi="Arial" w:cs="Arial"/>
                <w:i/>
                <w:lang w:eastAsia="en-AU"/>
              </w:rPr>
              <w:t>Partners, Relevant Task Forces.</w:t>
            </w:r>
          </w:p>
        </w:tc>
      </w:tr>
      <w:tr w:rsidR="005906DF" w:rsidRPr="00950548" w14:paraId="632FCEC0" w14:textId="77777777" w:rsidTr="00B759E5">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B77C79A" w14:textId="77777777" w:rsidR="00EB65B7" w:rsidRPr="00950548" w:rsidRDefault="00EB65B7" w:rsidP="00EB65B7">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KRA 5.4 Measures to reduce and, as far as possible eliminate, illegal hunting, take and trade of migratory waterbirds are developed and implemented.</w:t>
            </w:r>
          </w:p>
        </w:tc>
        <w:tc>
          <w:tcPr>
            <w:tcW w:w="0" w:type="auto"/>
            <w:tcBorders>
              <w:top w:val="single" w:sz="4" w:space="0" w:color="auto"/>
              <w:left w:val="nil"/>
              <w:bottom w:val="single" w:sz="4" w:space="0" w:color="auto"/>
              <w:right w:val="single" w:sz="4" w:space="0" w:color="auto"/>
            </w:tcBorders>
            <w:shd w:val="clear" w:color="auto" w:fill="auto"/>
            <w:hideMark/>
          </w:tcPr>
          <w:p w14:paraId="7D312CB8" w14:textId="77777777" w:rsidR="00EB65B7" w:rsidRPr="00950548" w:rsidRDefault="00EB65B7" w:rsidP="00EB65B7">
            <w:pPr>
              <w:spacing w:after="0" w:line="240" w:lineRule="auto"/>
              <w:rPr>
                <w:rFonts w:ascii="Arial" w:eastAsia="Times New Roman" w:hAnsi="Arial" w:cs="Arial"/>
                <w:lang w:eastAsia="en-AU"/>
              </w:rPr>
            </w:pPr>
            <w:r w:rsidRPr="00950548">
              <w:rPr>
                <w:rFonts w:ascii="Arial" w:eastAsia="Times New Roman" w:hAnsi="Arial" w:cs="Arial"/>
                <w:lang w:eastAsia="en-AU"/>
              </w:rPr>
              <w:t>Indicator 5.4.1 All Government Partners have mechanisms in place to reduce and, as far as possible, eliminate, illegal hunting, take and trade of migratory waterbirds.</w:t>
            </w:r>
          </w:p>
        </w:tc>
        <w:tc>
          <w:tcPr>
            <w:tcW w:w="0" w:type="auto"/>
            <w:tcBorders>
              <w:top w:val="single" w:sz="4" w:space="0" w:color="auto"/>
              <w:left w:val="nil"/>
              <w:bottom w:val="single" w:sz="4" w:space="0" w:color="auto"/>
              <w:right w:val="single" w:sz="4" w:space="0" w:color="auto"/>
            </w:tcBorders>
            <w:shd w:val="clear" w:color="auto" w:fill="auto"/>
            <w:hideMark/>
          </w:tcPr>
          <w:p w14:paraId="628D7D83" w14:textId="77777777" w:rsidR="00EB65B7" w:rsidRPr="00A36F48" w:rsidRDefault="00EB65B7" w:rsidP="00EB65B7">
            <w:pPr>
              <w:spacing w:after="0" w:line="240" w:lineRule="auto"/>
              <w:rPr>
                <w:rFonts w:ascii="Arial" w:eastAsia="Times New Roman" w:hAnsi="Arial" w:cs="Arial"/>
                <w:i/>
                <w:lang w:eastAsia="en-AU"/>
              </w:rPr>
            </w:pPr>
            <w:r w:rsidRPr="00A36F48">
              <w:rPr>
                <w:rFonts w:ascii="Arial" w:eastAsia="Times New Roman" w:hAnsi="Arial" w:cs="Arial"/>
                <w:i/>
                <w:lang w:eastAsia="en-AU"/>
              </w:rPr>
              <w:t>Partner reports, Illegal Hunting, Take and Trade of Migratory Waterbirds Task Force reports, EAAFP Website and Newsletter.</w:t>
            </w:r>
          </w:p>
        </w:tc>
        <w:tc>
          <w:tcPr>
            <w:tcW w:w="0" w:type="auto"/>
            <w:tcBorders>
              <w:top w:val="single" w:sz="4" w:space="0" w:color="auto"/>
              <w:left w:val="nil"/>
              <w:bottom w:val="single" w:sz="4" w:space="0" w:color="auto"/>
              <w:right w:val="single" w:sz="4" w:space="0" w:color="auto"/>
            </w:tcBorders>
            <w:shd w:val="clear" w:color="auto" w:fill="auto"/>
            <w:hideMark/>
          </w:tcPr>
          <w:p w14:paraId="6914EF5E" w14:textId="77777777" w:rsidR="00EB65B7" w:rsidRPr="00A36F48" w:rsidRDefault="00EB65B7" w:rsidP="00EB65B7">
            <w:pPr>
              <w:spacing w:after="0" w:line="240" w:lineRule="auto"/>
              <w:rPr>
                <w:rFonts w:ascii="Arial" w:eastAsia="Times New Roman" w:hAnsi="Arial" w:cs="Arial"/>
                <w:i/>
                <w:lang w:eastAsia="en-AU"/>
              </w:rPr>
            </w:pPr>
            <w:r w:rsidRPr="00A36F48">
              <w:rPr>
                <w:rFonts w:ascii="Arial" w:eastAsia="Times New Roman" w:hAnsi="Arial" w:cs="Arial"/>
                <w:i/>
                <w:lang w:eastAsia="en-AU"/>
              </w:rPr>
              <w:t>Illegal Hunting Take and Trade of Migratory Waterbirds Task Force, Partners, Secretariat.</w:t>
            </w:r>
          </w:p>
        </w:tc>
      </w:tr>
      <w:tr w:rsidR="005906DF" w:rsidRPr="00950548" w14:paraId="6F724D89" w14:textId="77777777" w:rsidTr="00B759E5">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1B8147" w14:textId="405562B7" w:rsidR="00EB65B7" w:rsidRPr="00950548" w:rsidRDefault="00EB65B7" w:rsidP="00EB65B7">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KRA 5.5 The conservation of migratory waterbirds</w:t>
            </w:r>
            <w:ins w:id="430" w:author="Alison" w:date="2018-12-12T19:26:00Z">
              <w:r w:rsidR="004F30BC">
                <w:rPr>
                  <w:rFonts w:ascii="Arial" w:eastAsia="Times New Roman" w:hAnsi="Arial" w:cs="Arial"/>
                  <w:b/>
                  <w:bCs/>
                  <w:lang w:eastAsia="en-AU"/>
                </w:rPr>
                <w:t xml:space="preserve"> and their habitats</w:t>
              </w:r>
            </w:ins>
            <w:r w:rsidRPr="00950548">
              <w:rPr>
                <w:rFonts w:ascii="Arial" w:eastAsia="Times New Roman" w:hAnsi="Arial" w:cs="Arial"/>
                <w:b/>
                <w:bCs/>
                <w:lang w:eastAsia="en-AU"/>
              </w:rPr>
              <w:t xml:space="preserve"> is mainstreamed into national legislation and/or policy instruments including adaptation to the impacts of climate changes.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63B5F5B" w14:textId="77777777" w:rsidR="00EB65B7" w:rsidRPr="00950548" w:rsidRDefault="00EB65B7" w:rsidP="00EB65B7">
            <w:pPr>
              <w:spacing w:after="0" w:line="240" w:lineRule="auto"/>
              <w:rPr>
                <w:rFonts w:ascii="Arial" w:eastAsia="Times New Roman" w:hAnsi="Arial" w:cs="Arial"/>
                <w:lang w:eastAsia="en-AU"/>
              </w:rPr>
            </w:pPr>
            <w:r w:rsidRPr="00950548">
              <w:rPr>
                <w:rFonts w:ascii="Arial" w:eastAsia="Times New Roman" w:hAnsi="Arial" w:cs="Arial"/>
                <w:lang w:eastAsia="en-AU"/>
              </w:rPr>
              <w:t>Indicator 5.5.1 All Government Partners have relevant national legislation and/or policy instruments include provisions on the conservation of migratory waterbirds and their habitats.</w:t>
            </w:r>
          </w:p>
        </w:tc>
        <w:tc>
          <w:tcPr>
            <w:tcW w:w="0" w:type="auto"/>
            <w:tcBorders>
              <w:top w:val="single" w:sz="4" w:space="0" w:color="auto"/>
              <w:left w:val="nil"/>
              <w:bottom w:val="single" w:sz="4" w:space="0" w:color="auto"/>
              <w:right w:val="single" w:sz="4" w:space="0" w:color="auto"/>
            </w:tcBorders>
            <w:shd w:val="clear" w:color="auto" w:fill="auto"/>
            <w:hideMark/>
          </w:tcPr>
          <w:p w14:paraId="2EC5E261" w14:textId="77777777" w:rsidR="00EB65B7" w:rsidRPr="00A36F48" w:rsidRDefault="00EB65B7" w:rsidP="00EB65B7">
            <w:pPr>
              <w:spacing w:after="0" w:line="240" w:lineRule="auto"/>
              <w:rPr>
                <w:rFonts w:ascii="Arial" w:eastAsia="Times New Roman" w:hAnsi="Arial" w:cs="Arial"/>
                <w:i/>
                <w:lang w:eastAsia="en-AU"/>
              </w:rPr>
            </w:pPr>
            <w:r w:rsidRPr="00A36F48">
              <w:rPr>
                <w:rFonts w:ascii="Arial" w:eastAsia="Times New Roman" w:hAnsi="Arial" w:cs="Arial"/>
                <w:i/>
                <w:lang w:eastAsia="en-AU"/>
              </w:rPr>
              <w:t>Partner Reports.</w:t>
            </w:r>
          </w:p>
        </w:tc>
        <w:tc>
          <w:tcPr>
            <w:tcW w:w="0" w:type="auto"/>
            <w:tcBorders>
              <w:top w:val="single" w:sz="4" w:space="0" w:color="auto"/>
              <w:left w:val="nil"/>
              <w:bottom w:val="single" w:sz="4" w:space="0" w:color="auto"/>
              <w:right w:val="single" w:sz="4" w:space="0" w:color="auto"/>
            </w:tcBorders>
            <w:shd w:val="clear" w:color="auto" w:fill="auto"/>
            <w:hideMark/>
          </w:tcPr>
          <w:p w14:paraId="788A5F2E" w14:textId="77777777" w:rsidR="00EB65B7" w:rsidRPr="00A36F48" w:rsidRDefault="00EB65B7" w:rsidP="00EB65B7">
            <w:pPr>
              <w:spacing w:after="0" w:line="240" w:lineRule="auto"/>
              <w:rPr>
                <w:rFonts w:ascii="Arial" w:eastAsia="Times New Roman" w:hAnsi="Arial" w:cs="Arial"/>
                <w:i/>
                <w:lang w:eastAsia="en-AU"/>
              </w:rPr>
            </w:pPr>
            <w:r w:rsidRPr="00A36F48">
              <w:rPr>
                <w:rFonts w:ascii="Arial" w:eastAsia="Times New Roman" w:hAnsi="Arial" w:cs="Arial"/>
                <w:i/>
                <w:lang w:eastAsia="en-AU"/>
              </w:rPr>
              <w:t>Government Partners.</w:t>
            </w:r>
          </w:p>
        </w:tc>
      </w:tr>
      <w:tr w:rsidR="005906DF" w:rsidRPr="00950548" w14:paraId="16F32925" w14:textId="77777777" w:rsidTr="006B0A37">
        <w:tc>
          <w:tcPr>
            <w:tcW w:w="0" w:type="auto"/>
            <w:tcBorders>
              <w:top w:val="nil"/>
              <w:left w:val="single" w:sz="4" w:space="0" w:color="auto"/>
              <w:bottom w:val="single" w:sz="4" w:space="0" w:color="auto"/>
              <w:right w:val="single" w:sz="4" w:space="0" w:color="auto"/>
            </w:tcBorders>
            <w:shd w:val="clear" w:color="auto" w:fill="auto"/>
            <w:hideMark/>
          </w:tcPr>
          <w:p w14:paraId="0F157B48" w14:textId="1EF59AA9" w:rsidR="00EB65B7" w:rsidRPr="00950548" w:rsidRDefault="00EB65B7" w:rsidP="00884391">
            <w:pPr>
              <w:spacing w:after="0" w:line="240" w:lineRule="auto"/>
              <w:rPr>
                <w:rFonts w:ascii="Arial" w:eastAsia="Times New Roman" w:hAnsi="Arial" w:cs="Arial"/>
                <w:b/>
                <w:bCs/>
                <w:lang w:eastAsia="en-AU"/>
              </w:rPr>
            </w:pPr>
            <w:r w:rsidRPr="00950548">
              <w:rPr>
                <w:rFonts w:ascii="Arial" w:eastAsia="Times New Roman" w:hAnsi="Arial" w:cs="Arial"/>
                <w:b/>
                <w:bCs/>
                <w:lang w:eastAsia="en-AU"/>
              </w:rPr>
              <w:t>KRA 5.6 The conservation of migratory waterbirds</w:t>
            </w:r>
            <w:ins w:id="431" w:author="Martin Spray" w:date="2018-12-12T07:22:00Z">
              <w:r w:rsidR="00884391">
                <w:rPr>
                  <w:rFonts w:ascii="Arial" w:eastAsia="Times New Roman" w:hAnsi="Arial" w:cs="Arial"/>
                  <w:b/>
                  <w:bCs/>
                  <w:lang w:eastAsia="en-AU"/>
                </w:rPr>
                <w:t xml:space="preserve"> and their habitats</w:t>
              </w:r>
            </w:ins>
            <w:r w:rsidRPr="00950548">
              <w:rPr>
                <w:rFonts w:ascii="Arial" w:eastAsia="Times New Roman" w:hAnsi="Arial" w:cs="Arial"/>
                <w:b/>
                <w:bCs/>
                <w:lang w:eastAsia="en-AU"/>
              </w:rPr>
              <w:t xml:space="preserve"> is integrated into </w:t>
            </w:r>
            <w:del w:id="432" w:author="Martin Spray" w:date="2018-12-12T07:22:00Z">
              <w:r w:rsidRPr="00950548" w:rsidDel="00884391">
                <w:rPr>
                  <w:rFonts w:ascii="Arial" w:eastAsia="Times New Roman" w:hAnsi="Arial" w:cs="Arial"/>
                  <w:b/>
                  <w:bCs/>
                  <w:lang w:eastAsia="en-AU"/>
                </w:rPr>
                <w:delText xml:space="preserve">regional </w:delText>
              </w:r>
            </w:del>
            <w:ins w:id="433" w:author="Martin Spray" w:date="2018-12-12T07:22:00Z">
              <w:r w:rsidR="00884391">
                <w:rPr>
                  <w:rFonts w:ascii="Arial" w:eastAsia="Times New Roman" w:hAnsi="Arial" w:cs="Arial"/>
                  <w:b/>
                  <w:bCs/>
                  <w:lang w:eastAsia="en-AU"/>
                </w:rPr>
                <w:t xml:space="preserve">relevant </w:t>
              </w:r>
            </w:ins>
            <w:r w:rsidRPr="00950548">
              <w:rPr>
                <w:rFonts w:ascii="Arial" w:eastAsia="Times New Roman" w:hAnsi="Arial" w:cs="Arial"/>
                <w:b/>
                <w:bCs/>
                <w:lang w:eastAsia="en-AU"/>
              </w:rPr>
              <w:t>multilateral and bilateral agreements and other regional mechanisms.</w:t>
            </w:r>
          </w:p>
        </w:tc>
        <w:tc>
          <w:tcPr>
            <w:tcW w:w="0" w:type="auto"/>
            <w:tcBorders>
              <w:top w:val="nil"/>
              <w:left w:val="nil"/>
              <w:bottom w:val="single" w:sz="4" w:space="0" w:color="auto"/>
              <w:right w:val="single" w:sz="4" w:space="0" w:color="auto"/>
            </w:tcBorders>
            <w:shd w:val="clear" w:color="auto" w:fill="auto"/>
            <w:hideMark/>
          </w:tcPr>
          <w:p w14:paraId="46272C08" w14:textId="5CFB4F6F" w:rsidR="00EB65B7" w:rsidRPr="00950548" w:rsidRDefault="00EB65B7" w:rsidP="005906DF">
            <w:pPr>
              <w:spacing w:after="0" w:line="240" w:lineRule="auto"/>
              <w:rPr>
                <w:rFonts w:ascii="Arial" w:eastAsia="Times New Roman" w:hAnsi="Arial" w:cs="Arial"/>
                <w:lang w:eastAsia="en-AU"/>
              </w:rPr>
            </w:pPr>
            <w:r w:rsidRPr="00A36F48">
              <w:rPr>
                <w:rFonts w:ascii="Arial" w:eastAsia="Times New Roman" w:hAnsi="Arial" w:cs="Arial"/>
                <w:lang w:eastAsia="en-AU"/>
              </w:rPr>
              <w:t>Indicator 5.</w:t>
            </w:r>
            <w:del w:id="434" w:author="Martin Spray" w:date="2018-12-12T07:25:00Z">
              <w:r w:rsidRPr="00A36F48" w:rsidDel="005906DF">
                <w:rPr>
                  <w:rFonts w:ascii="Arial" w:eastAsia="Times New Roman" w:hAnsi="Arial" w:cs="Arial"/>
                  <w:lang w:eastAsia="en-AU"/>
                </w:rPr>
                <w:delText>5.2</w:delText>
              </w:r>
            </w:del>
            <w:ins w:id="435" w:author="Martin Spray" w:date="2018-12-12T07:25:00Z">
              <w:r w:rsidR="005906DF">
                <w:rPr>
                  <w:rFonts w:ascii="Arial" w:eastAsia="Times New Roman" w:hAnsi="Arial" w:cs="Arial"/>
                  <w:lang w:eastAsia="en-AU"/>
                </w:rPr>
                <w:t>6.1</w:t>
              </w:r>
            </w:ins>
            <w:r w:rsidRPr="00A36F48">
              <w:rPr>
                <w:rFonts w:ascii="Arial" w:eastAsia="Times New Roman" w:hAnsi="Arial" w:cs="Arial"/>
                <w:lang w:eastAsia="en-AU"/>
              </w:rPr>
              <w:t xml:space="preserve"> </w:t>
            </w:r>
            <w:ins w:id="436" w:author="Martin Spray" w:date="2018-12-12T07:23:00Z">
              <w:r w:rsidR="005906DF">
                <w:rPr>
                  <w:rFonts w:ascii="Arial" w:eastAsia="Times New Roman" w:hAnsi="Arial" w:cs="Arial"/>
                  <w:lang w:eastAsia="en-AU"/>
                </w:rPr>
                <w:t>Relevant environmental agreements recognise the EAAFP as an effective regional framework to conserve migratory waterbirds and their habitats</w:t>
              </w:r>
            </w:ins>
            <w:del w:id="437" w:author="Martin Spray" w:date="2018-12-12T07:24:00Z">
              <w:r w:rsidRPr="00A36F48" w:rsidDel="005906DF">
                <w:rPr>
                  <w:rFonts w:ascii="Arial" w:eastAsia="Times New Roman" w:hAnsi="Arial" w:cs="Arial"/>
                  <w:lang w:eastAsia="en-AU"/>
                </w:rPr>
                <w:delText>The integration of migratory waterbird conservation into regional multilateral and bilateral agreements and other regional mechanisms</w:delText>
              </w:r>
            </w:del>
            <w:r w:rsidRPr="00A36F48">
              <w:rPr>
                <w:rFonts w:ascii="Arial" w:eastAsia="Times New Roman" w:hAnsi="Arial" w:cs="Arial"/>
                <w:lang w:eastAsia="en-AU"/>
              </w:rPr>
              <w:t>.</w:t>
            </w:r>
          </w:p>
        </w:tc>
        <w:tc>
          <w:tcPr>
            <w:tcW w:w="0" w:type="auto"/>
            <w:tcBorders>
              <w:top w:val="nil"/>
              <w:left w:val="nil"/>
              <w:bottom w:val="single" w:sz="4" w:space="0" w:color="auto"/>
              <w:right w:val="single" w:sz="4" w:space="0" w:color="auto"/>
            </w:tcBorders>
            <w:shd w:val="clear" w:color="auto" w:fill="auto"/>
            <w:hideMark/>
          </w:tcPr>
          <w:p w14:paraId="67D1158E" w14:textId="79CD7690" w:rsidR="00EB65B7" w:rsidRPr="00A36F48" w:rsidRDefault="00EB65B7" w:rsidP="00CD7A7A">
            <w:pPr>
              <w:spacing w:after="0" w:line="240" w:lineRule="auto"/>
              <w:rPr>
                <w:rFonts w:ascii="Arial" w:eastAsia="Times New Roman" w:hAnsi="Arial" w:cs="Arial"/>
                <w:i/>
                <w:lang w:eastAsia="en-AU"/>
              </w:rPr>
            </w:pPr>
            <w:del w:id="438" w:author="Martin Spray" w:date="2018-12-12T07:27:00Z">
              <w:r w:rsidRPr="00A36F48" w:rsidDel="00CD7A7A">
                <w:rPr>
                  <w:rFonts w:ascii="Arial" w:eastAsia="Times New Roman" w:hAnsi="Arial" w:cs="Arial"/>
                  <w:i/>
                  <w:lang w:eastAsia="en-AU"/>
                </w:rPr>
                <w:delText xml:space="preserve">Reports of relevant MEA </w:delText>
              </w:r>
            </w:del>
            <w:del w:id="439" w:author="Martin Spray" w:date="2018-12-12T07:26:00Z">
              <w:r w:rsidRPr="00A36F48" w:rsidDel="00CD7A7A">
                <w:rPr>
                  <w:rFonts w:ascii="Arial" w:eastAsia="Times New Roman" w:hAnsi="Arial" w:cs="Arial"/>
                  <w:i/>
                  <w:lang w:eastAsia="en-AU"/>
                </w:rPr>
                <w:delText xml:space="preserve">resolutions and </w:delText>
              </w:r>
            </w:del>
            <w:del w:id="440" w:author="Martin Spray" w:date="2018-12-12T07:27:00Z">
              <w:r w:rsidRPr="00A36F48" w:rsidDel="00CD7A7A">
                <w:rPr>
                  <w:rFonts w:ascii="Arial" w:eastAsia="Times New Roman" w:hAnsi="Arial" w:cs="Arial"/>
                  <w:i/>
                  <w:lang w:eastAsia="en-AU"/>
                </w:rPr>
                <w:delText>decisions</w:delText>
              </w:r>
            </w:del>
            <w:ins w:id="441" w:author="Martin Spray" w:date="2018-12-12T07:27:00Z">
              <w:r w:rsidR="00CD7A7A">
                <w:rPr>
                  <w:rFonts w:ascii="Arial" w:eastAsia="Times New Roman" w:hAnsi="Arial" w:cs="Arial"/>
                  <w:i/>
                  <w:lang w:eastAsia="en-AU"/>
                </w:rPr>
                <w:t>D</w:t>
              </w:r>
              <w:r w:rsidR="00CD7A7A" w:rsidRPr="00A36F48">
                <w:rPr>
                  <w:rFonts w:ascii="Arial" w:eastAsia="Times New Roman" w:hAnsi="Arial" w:cs="Arial"/>
                  <w:i/>
                  <w:lang w:eastAsia="en-AU"/>
                </w:rPr>
                <w:t>ecisions</w:t>
              </w:r>
              <w:r w:rsidR="00CD7A7A">
                <w:rPr>
                  <w:rFonts w:ascii="Arial" w:eastAsia="Times New Roman" w:hAnsi="Arial" w:cs="Arial"/>
                  <w:i/>
                  <w:lang w:eastAsia="en-AU"/>
                </w:rPr>
                <w:t xml:space="preserve"> adopted by relevant MEAs and BAs</w:t>
              </w:r>
            </w:ins>
            <w:r w:rsidRPr="00A36F48">
              <w:rPr>
                <w:rFonts w:ascii="Arial" w:eastAsia="Times New Roman" w:hAnsi="Arial" w:cs="Arial"/>
                <w:i/>
                <w:lang w:eastAsia="en-AU"/>
              </w:rPr>
              <w:t>.</w:t>
            </w:r>
          </w:p>
        </w:tc>
        <w:tc>
          <w:tcPr>
            <w:tcW w:w="0" w:type="auto"/>
            <w:tcBorders>
              <w:top w:val="nil"/>
              <w:left w:val="nil"/>
              <w:bottom w:val="single" w:sz="4" w:space="0" w:color="auto"/>
              <w:right w:val="single" w:sz="4" w:space="0" w:color="auto"/>
            </w:tcBorders>
            <w:shd w:val="clear" w:color="auto" w:fill="auto"/>
            <w:hideMark/>
          </w:tcPr>
          <w:p w14:paraId="5B34E2F1" w14:textId="77777777" w:rsidR="00EB65B7" w:rsidRPr="00A36F48" w:rsidRDefault="00EB65B7" w:rsidP="00EB65B7">
            <w:pPr>
              <w:spacing w:after="0" w:line="240" w:lineRule="auto"/>
              <w:rPr>
                <w:rFonts w:ascii="Arial" w:eastAsia="Times New Roman" w:hAnsi="Arial" w:cs="Arial"/>
                <w:i/>
                <w:lang w:eastAsia="en-AU"/>
              </w:rPr>
            </w:pPr>
            <w:r w:rsidRPr="00A36F48">
              <w:rPr>
                <w:rFonts w:ascii="Arial" w:eastAsia="Times New Roman" w:hAnsi="Arial" w:cs="Arial"/>
                <w:i/>
                <w:lang w:eastAsia="en-AU"/>
              </w:rPr>
              <w:t>Secretariat, Partners.</w:t>
            </w:r>
          </w:p>
        </w:tc>
      </w:tr>
    </w:tbl>
    <w:p w14:paraId="097E3202" w14:textId="77777777" w:rsidR="00BD218A" w:rsidRDefault="00BD218A" w:rsidP="007A517F">
      <w:pPr>
        <w:spacing w:after="0" w:line="240" w:lineRule="auto"/>
        <w:rPr>
          <w:rFonts w:ascii="Arial" w:eastAsia="Times New Roman" w:hAnsi="Arial" w:cs="Arial"/>
          <w:lang w:eastAsia="en-AU"/>
        </w:rPr>
      </w:pPr>
    </w:p>
    <w:p w14:paraId="495127BB" w14:textId="77777777" w:rsidR="00950339" w:rsidDel="00CD5830" w:rsidRDefault="00950339" w:rsidP="007A517F">
      <w:pPr>
        <w:spacing w:after="0" w:line="240" w:lineRule="auto"/>
        <w:rPr>
          <w:del w:id="442" w:author="Hyeseon Do" w:date="2018-12-12T18:04:00Z"/>
          <w:rFonts w:ascii="Arial" w:eastAsia="Times New Roman" w:hAnsi="Arial" w:cs="Arial"/>
          <w:lang w:eastAsia="en-AU"/>
        </w:rPr>
      </w:pPr>
      <w:bookmarkStart w:id="443" w:name="_GoBack"/>
      <w:bookmarkEnd w:id="443"/>
    </w:p>
    <w:p w14:paraId="496E02D4" w14:textId="77777777" w:rsidR="00950339" w:rsidDel="00CD5830" w:rsidRDefault="00950339" w:rsidP="007A517F">
      <w:pPr>
        <w:spacing w:after="0" w:line="240" w:lineRule="auto"/>
        <w:rPr>
          <w:del w:id="444" w:author="Hyeseon Do" w:date="2018-12-12T18:04:00Z"/>
          <w:rFonts w:ascii="Arial" w:eastAsia="Times New Roman" w:hAnsi="Arial" w:cs="Arial"/>
          <w:lang w:eastAsia="en-AU"/>
        </w:rPr>
      </w:pPr>
    </w:p>
    <w:p w14:paraId="1C6F6D50" w14:textId="77777777" w:rsidR="00950339" w:rsidDel="00CD5830" w:rsidRDefault="00950339" w:rsidP="007A517F">
      <w:pPr>
        <w:spacing w:after="0" w:line="240" w:lineRule="auto"/>
        <w:rPr>
          <w:del w:id="445" w:author="Hyeseon Do" w:date="2018-12-12T18:04:00Z"/>
          <w:rFonts w:ascii="Arial" w:eastAsia="Times New Roman" w:hAnsi="Arial" w:cs="Arial"/>
          <w:lang w:eastAsia="en-AU"/>
        </w:rPr>
      </w:pPr>
    </w:p>
    <w:p w14:paraId="79C157EC" w14:textId="77777777" w:rsidR="00950339" w:rsidDel="00CD5830" w:rsidRDefault="00950339" w:rsidP="007A517F">
      <w:pPr>
        <w:spacing w:after="0" w:line="240" w:lineRule="auto"/>
        <w:rPr>
          <w:del w:id="446" w:author="Hyeseon Do" w:date="2018-12-12T18:04:00Z"/>
          <w:rFonts w:ascii="Arial" w:eastAsia="Times New Roman" w:hAnsi="Arial" w:cs="Arial"/>
          <w:lang w:eastAsia="en-AU"/>
        </w:rPr>
      </w:pPr>
    </w:p>
    <w:p w14:paraId="0956EBFA" w14:textId="77777777" w:rsidR="00950339" w:rsidDel="00CD5830" w:rsidRDefault="00950339" w:rsidP="007A517F">
      <w:pPr>
        <w:spacing w:after="0" w:line="240" w:lineRule="auto"/>
        <w:rPr>
          <w:del w:id="447" w:author="Hyeseon Do" w:date="2018-12-12T18:04:00Z"/>
          <w:rFonts w:ascii="Arial" w:eastAsia="Times New Roman" w:hAnsi="Arial" w:cs="Arial"/>
          <w:lang w:eastAsia="en-AU"/>
        </w:rPr>
      </w:pPr>
    </w:p>
    <w:p w14:paraId="66A79761" w14:textId="77777777" w:rsidR="00950339" w:rsidDel="00CD5830" w:rsidRDefault="00950339" w:rsidP="007A517F">
      <w:pPr>
        <w:spacing w:after="0" w:line="240" w:lineRule="auto"/>
        <w:rPr>
          <w:del w:id="448" w:author="Hyeseon Do" w:date="2018-12-12T18:04:00Z"/>
          <w:rFonts w:ascii="Arial" w:eastAsia="Times New Roman" w:hAnsi="Arial" w:cs="Arial"/>
          <w:lang w:eastAsia="en-AU"/>
        </w:rPr>
      </w:pPr>
    </w:p>
    <w:p w14:paraId="466761F8" w14:textId="77777777" w:rsidR="00950339" w:rsidDel="00CD5830" w:rsidRDefault="00950339" w:rsidP="007A517F">
      <w:pPr>
        <w:spacing w:after="0" w:line="240" w:lineRule="auto"/>
        <w:rPr>
          <w:del w:id="449" w:author="Hyeseon Do" w:date="2018-12-12T18:04:00Z"/>
          <w:rFonts w:ascii="Arial" w:eastAsia="Times New Roman" w:hAnsi="Arial" w:cs="Arial"/>
          <w:lang w:eastAsia="en-AU"/>
        </w:rPr>
      </w:pPr>
    </w:p>
    <w:p w14:paraId="072638FF" w14:textId="77777777" w:rsidR="00950339" w:rsidDel="00CD5830" w:rsidRDefault="00950339" w:rsidP="007A517F">
      <w:pPr>
        <w:spacing w:after="0" w:line="240" w:lineRule="auto"/>
        <w:rPr>
          <w:del w:id="450" w:author="Hyeseon Do" w:date="2018-12-12T18:04:00Z"/>
          <w:rFonts w:ascii="Arial" w:eastAsia="Times New Roman" w:hAnsi="Arial" w:cs="Arial"/>
          <w:lang w:eastAsia="en-AU"/>
        </w:rPr>
      </w:pPr>
    </w:p>
    <w:p w14:paraId="60653034" w14:textId="77777777" w:rsidR="00950339" w:rsidDel="00CD5830" w:rsidRDefault="00950339" w:rsidP="007A517F">
      <w:pPr>
        <w:spacing w:after="0" w:line="240" w:lineRule="auto"/>
        <w:rPr>
          <w:del w:id="451" w:author="Hyeseon Do" w:date="2018-12-12T18:04:00Z"/>
          <w:rFonts w:ascii="Arial" w:eastAsia="Times New Roman" w:hAnsi="Arial" w:cs="Arial"/>
          <w:lang w:eastAsia="en-AU"/>
        </w:rPr>
      </w:pPr>
    </w:p>
    <w:p w14:paraId="24F7231E" w14:textId="77777777" w:rsidR="00950339" w:rsidDel="00CD5830" w:rsidRDefault="00950339" w:rsidP="007A517F">
      <w:pPr>
        <w:spacing w:after="0" w:line="240" w:lineRule="auto"/>
        <w:rPr>
          <w:del w:id="452" w:author="Hyeseon Do" w:date="2018-12-12T18:04:00Z"/>
          <w:rFonts w:ascii="Arial" w:eastAsia="Times New Roman" w:hAnsi="Arial" w:cs="Arial"/>
          <w:lang w:eastAsia="en-AU"/>
        </w:rPr>
      </w:pPr>
    </w:p>
    <w:p w14:paraId="380B02C7" w14:textId="77777777" w:rsidR="00950339" w:rsidDel="00CD5830" w:rsidRDefault="00950339" w:rsidP="007A517F">
      <w:pPr>
        <w:spacing w:after="0" w:line="240" w:lineRule="auto"/>
        <w:rPr>
          <w:del w:id="453" w:author="Hyeseon Do" w:date="2018-12-12T18:04:00Z"/>
          <w:rFonts w:ascii="Arial" w:eastAsia="Times New Roman" w:hAnsi="Arial" w:cs="Arial"/>
          <w:lang w:eastAsia="en-AU"/>
        </w:rPr>
      </w:pPr>
    </w:p>
    <w:p w14:paraId="19764DB5" w14:textId="77777777" w:rsidR="00950339" w:rsidDel="00CD5830" w:rsidRDefault="00950339" w:rsidP="007A517F">
      <w:pPr>
        <w:spacing w:after="0" w:line="240" w:lineRule="auto"/>
        <w:rPr>
          <w:del w:id="454" w:author="Hyeseon Do" w:date="2018-12-12T18:03:00Z"/>
          <w:rFonts w:ascii="Arial" w:eastAsia="Times New Roman" w:hAnsi="Arial" w:cs="Arial"/>
          <w:lang w:eastAsia="en-AU"/>
        </w:rPr>
      </w:pPr>
    </w:p>
    <w:p w14:paraId="6A8FE22E" w14:textId="77777777" w:rsidR="00950339" w:rsidDel="00CD5830" w:rsidRDefault="00950339" w:rsidP="007A517F">
      <w:pPr>
        <w:spacing w:after="0" w:line="240" w:lineRule="auto"/>
        <w:rPr>
          <w:del w:id="455" w:author="Hyeseon Do" w:date="2018-12-12T18:03:00Z"/>
          <w:rFonts w:ascii="Arial" w:eastAsia="Times New Roman" w:hAnsi="Arial" w:cs="Arial"/>
          <w:lang w:eastAsia="en-AU"/>
        </w:rPr>
      </w:pPr>
    </w:p>
    <w:p w14:paraId="2CE4FF37" w14:textId="77777777" w:rsidR="00950339" w:rsidDel="00CD5830" w:rsidRDefault="00950339" w:rsidP="007A517F">
      <w:pPr>
        <w:spacing w:after="0" w:line="240" w:lineRule="auto"/>
        <w:rPr>
          <w:del w:id="456" w:author="Hyeseon Do" w:date="2018-12-12T18:03:00Z"/>
          <w:rFonts w:ascii="Arial" w:eastAsia="Times New Roman" w:hAnsi="Arial" w:cs="Arial"/>
          <w:lang w:eastAsia="en-AU"/>
        </w:rPr>
      </w:pPr>
    </w:p>
    <w:p w14:paraId="681FA829" w14:textId="77777777" w:rsidR="00950339" w:rsidDel="00CD5830" w:rsidRDefault="00950339" w:rsidP="007A517F">
      <w:pPr>
        <w:spacing w:after="0" w:line="240" w:lineRule="auto"/>
        <w:rPr>
          <w:del w:id="457" w:author="Hyeseon Do" w:date="2018-12-12T18:03:00Z"/>
          <w:rFonts w:ascii="Arial" w:eastAsia="Times New Roman" w:hAnsi="Arial" w:cs="Arial"/>
          <w:lang w:eastAsia="en-AU"/>
        </w:rPr>
      </w:pPr>
    </w:p>
    <w:p w14:paraId="21831C2A" w14:textId="77777777" w:rsidR="00950339" w:rsidDel="00CD5830" w:rsidRDefault="00950339" w:rsidP="007A517F">
      <w:pPr>
        <w:spacing w:after="0" w:line="240" w:lineRule="auto"/>
        <w:rPr>
          <w:del w:id="458" w:author="Hyeseon Do" w:date="2018-12-12T18:03:00Z"/>
          <w:rFonts w:ascii="Arial" w:eastAsia="Times New Roman" w:hAnsi="Arial" w:cs="Arial"/>
          <w:lang w:eastAsia="en-AU"/>
        </w:rPr>
      </w:pPr>
    </w:p>
    <w:p w14:paraId="3DDC46FB" w14:textId="77777777" w:rsidR="00950339" w:rsidDel="00CD5830" w:rsidRDefault="00950339" w:rsidP="007A517F">
      <w:pPr>
        <w:spacing w:after="0" w:line="240" w:lineRule="auto"/>
        <w:rPr>
          <w:del w:id="459" w:author="Hyeseon Do" w:date="2018-12-12T18:03:00Z"/>
          <w:rFonts w:ascii="Arial" w:eastAsia="Times New Roman" w:hAnsi="Arial" w:cs="Arial"/>
          <w:lang w:eastAsia="en-AU"/>
        </w:rPr>
      </w:pPr>
    </w:p>
    <w:p w14:paraId="469BEF36" w14:textId="77777777" w:rsidR="00950339" w:rsidDel="00CD5830" w:rsidRDefault="00950339" w:rsidP="007A517F">
      <w:pPr>
        <w:spacing w:after="0" w:line="240" w:lineRule="auto"/>
        <w:rPr>
          <w:del w:id="460" w:author="Hyeseon Do" w:date="2018-12-12T18:03:00Z"/>
          <w:rFonts w:ascii="Arial" w:eastAsia="Times New Roman" w:hAnsi="Arial" w:cs="Arial"/>
          <w:lang w:eastAsia="en-AU"/>
        </w:rPr>
      </w:pPr>
    </w:p>
    <w:p w14:paraId="6734D743" w14:textId="77777777" w:rsidR="00950339" w:rsidDel="00CD5830" w:rsidRDefault="00950339" w:rsidP="007A517F">
      <w:pPr>
        <w:spacing w:after="0" w:line="240" w:lineRule="auto"/>
        <w:rPr>
          <w:del w:id="461" w:author="Hyeseon Do" w:date="2018-12-12T18:04:00Z"/>
          <w:rFonts w:ascii="Arial" w:eastAsia="Times New Roman" w:hAnsi="Arial" w:cs="Arial"/>
          <w:lang w:eastAsia="en-AU"/>
        </w:rPr>
      </w:pPr>
    </w:p>
    <w:p w14:paraId="71330DB6" w14:textId="77777777" w:rsidR="00950339" w:rsidDel="00CD5830" w:rsidRDefault="00950339" w:rsidP="007A517F">
      <w:pPr>
        <w:spacing w:after="0" w:line="240" w:lineRule="auto"/>
        <w:rPr>
          <w:del w:id="462" w:author="Hyeseon Do" w:date="2018-12-12T18:04:00Z"/>
          <w:rFonts w:ascii="Arial" w:eastAsia="Times New Roman" w:hAnsi="Arial" w:cs="Arial"/>
          <w:lang w:eastAsia="en-AU"/>
        </w:rPr>
      </w:pPr>
    </w:p>
    <w:p w14:paraId="4EA2004B" w14:textId="77777777" w:rsidR="00950339" w:rsidDel="00CD5830" w:rsidRDefault="00950339" w:rsidP="007A517F">
      <w:pPr>
        <w:spacing w:after="0" w:line="240" w:lineRule="auto"/>
        <w:rPr>
          <w:del w:id="463" w:author="Hyeseon Do" w:date="2018-12-12T18:04:00Z"/>
          <w:rFonts w:ascii="Arial" w:eastAsia="Times New Roman" w:hAnsi="Arial" w:cs="Arial"/>
          <w:lang w:eastAsia="en-AU"/>
        </w:rPr>
      </w:pPr>
    </w:p>
    <w:p w14:paraId="37F21CC8" w14:textId="77777777" w:rsidR="00950339" w:rsidDel="00CD5830" w:rsidRDefault="00950339" w:rsidP="007A517F">
      <w:pPr>
        <w:spacing w:after="0" w:line="240" w:lineRule="auto"/>
        <w:rPr>
          <w:del w:id="464" w:author="Hyeseon Do" w:date="2018-12-12T18:04:00Z"/>
          <w:rFonts w:ascii="Arial" w:eastAsia="Times New Roman" w:hAnsi="Arial" w:cs="Arial"/>
          <w:lang w:eastAsia="en-AU"/>
        </w:rPr>
      </w:pPr>
    </w:p>
    <w:p w14:paraId="5E46EED5" w14:textId="77777777" w:rsidR="00950339" w:rsidDel="00CD5830" w:rsidRDefault="00950339" w:rsidP="007A517F">
      <w:pPr>
        <w:spacing w:after="0" w:line="240" w:lineRule="auto"/>
        <w:rPr>
          <w:del w:id="465" w:author="Hyeseon Do" w:date="2018-12-12T18:04:00Z"/>
          <w:rFonts w:ascii="Arial" w:eastAsia="Times New Roman" w:hAnsi="Arial" w:cs="Arial"/>
          <w:lang w:eastAsia="en-AU"/>
        </w:rPr>
      </w:pPr>
    </w:p>
    <w:p w14:paraId="62455AD6" w14:textId="77777777" w:rsidR="00950339" w:rsidDel="00CD5830" w:rsidRDefault="00950339" w:rsidP="007A517F">
      <w:pPr>
        <w:spacing w:after="0" w:line="240" w:lineRule="auto"/>
        <w:rPr>
          <w:del w:id="466" w:author="Hyeseon Do" w:date="2018-12-12T18:04:00Z"/>
          <w:rFonts w:ascii="Arial" w:eastAsia="Times New Roman" w:hAnsi="Arial" w:cs="Arial"/>
          <w:lang w:eastAsia="en-AU"/>
        </w:rPr>
      </w:pPr>
    </w:p>
    <w:p w14:paraId="19BAAE71" w14:textId="77777777" w:rsidR="00950339" w:rsidDel="00CD5830" w:rsidRDefault="00950339" w:rsidP="007A517F">
      <w:pPr>
        <w:spacing w:after="0" w:line="240" w:lineRule="auto"/>
        <w:rPr>
          <w:del w:id="467" w:author="Hyeseon Do" w:date="2018-12-12T18:04:00Z"/>
          <w:rFonts w:ascii="Arial" w:eastAsia="Times New Roman" w:hAnsi="Arial" w:cs="Arial"/>
          <w:lang w:eastAsia="en-AU"/>
        </w:rPr>
      </w:pPr>
    </w:p>
    <w:p w14:paraId="29C2F1B4" w14:textId="77777777" w:rsidR="00950339" w:rsidDel="00CD5830" w:rsidRDefault="00950339" w:rsidP="007A517F">
      <w:pPr>
        <w:spacing w:after="0" w:line="240" w:lineRule="auto"/>
        <w:rPr>
          <w:del w:id="468" w:author="Hyeseon Do" w:date="2018-12-12T18:04:00Z"/>
          <w:rFonts w:ascii="Arial" w:eastAsia="Times New Roman" w:hAnsi="Arial" w:cs="Arial"/>
          <w:lang w:eastAsia="en-AU"/>
        </w:rPr>
      </w:pPr>
    </w:p>
    <w:p w14:paraId="36BF5943" w14:textId="77777777" w:rsidR="00950339" w:rsidDel="00CD5830" w:rsidRDefault="00950339" w:rsidP="007A517F">
      <w:pPr>
        <w:spacing w:after="0" w:line="240" w:lineRule="auto"/>
        <w:rPr>
          <w:del w:id="469" w:author="Hyeseon Do" w:date="2018-12-12T18:04:00Z"/>
          <w:rFonts w:ascii="Arial" w:eastAsia="Times New Roman" w:hAnsi="Arial" w:cs="Arial"/>
          <w:lang w:eastAsia="en-AU"/>
        </w:rPr>
      </w:pPr>
    </w:p>
    <w:p w14:paraId="65D03521" w14:textId="77777777" w:rsidR="00950339" w:rsidRDefault="00950339" w:rsidP="007A517F">
      <w:pPr>
        <w:spacing w:after="0" w:line="240" w:lineRule="auto"/>
        <w:rPr>
          <w:rFonts w:ascii="Arial" w:eastAsia="Times New Roman" w:hAnsi="Arial" w:cs="Arial"/>
          <w:lang w:eastAsia="en-AU"/>
        </w:rPr>
        <w:sectPr w:rsidR="00950339" w:rsidSect="007A517F">
          <w:footerReference w:type="default" r:id="rId14"/>
          <w:pgSz w:w="16838" w:h="11906" w:orient="landscape"/>
          <w:pgMar w:top="720" w:right="720" w:bottom="720" w:left="720" w:header="708" w:footer="708" w:gutter="0"/>
          <w:cols w:space="708"/>
          <w:docGrid w:linePitch="360"/>
        </w:sectPr>
      </w:pPr>
    </w:p>
    <w:p w14:paraId="7F93325D" w14:textId="77777777" w:rsidR="00950339" w:rsidRDefault="00950339" w:rsidP="00950339">
      <w:pPr>
        <w:spacing w:after="120" w:line="240" w:lineRule="auto"/>
        <w:jc w:val="center"/>
        <w:rPr>
          <w:rFonts w:asciiTheme="minorHAnsi" w:eastAsia="Times New Roman" w:hAnsiTheme="minorHAnsi" w:cstheme="minorHAnsi"/>
          <w:b/>
          <w:bCs/>
          <w:sz w:val="36"/>
          <w:lang w:eastAsia="en-AU"/>
        </w:rPr>
      </w:pPr>
      <w:r>
        <w:rPr>
          <w:rFonts w:asciiTheme="minorHAnsi" w:eastAsia="Times New Roman" w:hAnsiTheme="minorHAnsi" w:cstheme="minorHAnsi"/>
          <w:b/>
          <w:bCs/>
          <w:sz w:val="36"/>
          <w:lang w:eastAsia="en-AU"/>
        </w:rPr>
        <w:lastRenderedPageBreak/>
        <w:t>Annex 2</w:t>
      </w:r>
    </w:p>
    <w:p w14:paraId="4D0011E5" w14:textId="77777777" w:rsidR="00950339" w:rsidRPr="00EF717F" w:rsidRDefault="00950339" w:rsidP="00950339">
      <w:pPr>
        <w:spacing w:after="120" w:line="240" w:lineRule="auto"/>
        <w:jc w:val="center"/>
        <w:rPr>
          <w:rFonts w:asciiTheme="minorHAnsi" w:eastAsia="Times New Roman" w:hAnsiTheme="minorHAnsi" w:cstheme="minorHAnsi"/>
          <w:b/>
          <w:bCs/>
          <w:sz w:val="36"/>
          <w:lang w:eastAsia="en-AU"/>
        </w:rPr>
      </w:pPr>
      <w:r w:rsidRPr="00EF717F">
        <w:rPr>
          <w:rFonts w:asciiTheme="minorHAnsi" w:eastAsia="Times New Roman" w:hAnsiTheme="minorHAnsi" w:cstheme="minorHAnsi"/>
          <w:b/>
          <w:bCs/>
          <w:sz w:val="36"/>
          <w:lang w:eastAsia="en-AU"/>
        </w:rPr>
        <w:t>Draft Reporting Template for EAAFP MoP11</w:t>
      </w:r>
    </w:p>
    <w:p w14:paraId="16BB5EA1" w14:textId="77777777" w:rsidR="00950339" w:rsidRPr="00EF717F" w:rsidRDefault="00950339" w:rsidP="00950339">
      <w:pPr>
        <w:spacing w:after="0" w:line="240" w:lineRule="auto"/>
        <w:rPr>
          <w:rFonts w:asciiTheme="minorHAnsi" w:eastAsia="Times New Roman" w:hAnsiTheme="minorHAnsi" w:cstheme="minorHAnsi"/>
          <w:b/>
          <w:bCs/>
          <w:sz w:val="28"/>
          <w:szCs w:val="28"/>
          <w:lang w:eastAsia="en-AU"/>
        </w:rPr>
      </w:pPr>
    </w:p>
    <w:p w14:paraId="2D29F133" w14:textId="77777777" w:rsidR="00950339" w:rsidRPr="00EF717F" w:rsidRDefault="00950339" w:rsidP="00950339">
      <w:pPr>
        <w:tabs>
          <w:tab w:val="left" w:pos="709"/>
          <w:tab w:val="left" w:pos="2268"/>
        </w:tabs>
        <w:spacing w:after="0" w:line="240" w:lineRule="auto"/>
        <w:rPr>
          <w:rFonts w:asciiTheme="minorHAnsi" w:eastAsia="Times New Roman" w:hAnsiTheme="minorHAnsi" w:cstheme="minorHAnsi"/>
          <w:bCs/>
          <w:lang w:eastAsia="en-AU"/>
        </w:rPr>
      </w:pPr>
      <w:r w:rsidRPr="00EF717F">
        <w:rPr>
          <w:rFonts w:asciiTheme="minorHAnsi" w:eastAsia="Times New Roman" w:hAnsiTheme="minorHAnsi" w:cstheme="minorHAnsi"/>
          <w:bCs/>
          <w:lang w:eastAsia="en-AU"/>
        </w:rPr>
        <w:t>Key to abbreviations for the reporting entities in relation to the reporting Questions (RQ):</w:t>
      </w:r>
    </w:p>
    <w:p w14:paraId="3D16F989" w14:textId="77777777" w:rsidR="00950339" w:rsidRPr="00EF717F" w:rsidRDefault="00950339" w:rsidP="00950339">
      <w:pPr>
        <w:tabs>
          <w:tab w:val="left" w:pos="709"/>
          <w:tab w:val="left" w:pos="2268"/>
        </w:tabs>
        <w:spacing w:after="0" w:line="240" w:lineRule="auto"/>
        <w:rPr>
          <w:rFonts w:asciiTheme="minorHAnsi" w:eastAsia="Times New Roman" w:hAnsiTheme="minorHAnsi" w:cstheme="minorHAnsi"/>
          <w:bCs/>
          <w:lang w:eastAsia="en-AU"/>
        </w:rPr>
      </w:pPr>
      <w:r w:rsidRPr="00EF717F">
        <w:rPr>
          <w:rFonts w:asciiTheme="minorHAnsi" w:eastAsia="Times New Roman" w:hAnsiTheme="minorHAnsi" w:cstheme="minorHAnsi"/>
          <w:bCs/>
          <w:lang w:eastAsia="en-AU"/>
        </w:rPr>
        <w:tab/>
      </w:r>
    </w:p>
    <w:p w14:paraId="356FC59A" w14:textId="77777777" w:rsidR="00950339" w:rsidRPr="00EF717F" w:rsidRDefault="00950339" w:rsidP="00950339">
      <w:pPr>
        <w:tabs>
          <w:tab w:val="left" w:pos="709"/>
          <w:tab w:val="left" w:pos="2268"/>
        </w:tabs>
        <w:spacing w:after="0" w:line="240" w:lineRule="auto"/>
        <w:rPr>
          <w:rFonts w:asciiTheme="minorHAnsi" w:eastAsia="Times New Roman" w:hAnsiTheme="minorHAnsi" w:cstheme="minorHAnsi"/>
          <w:bCs/>
          <w:lang w:eastAsia="en-AU"/>
        </w:rPr>
      </w:pPr>
      <w:r w:rsidRPr="00EF717F">
        <w:rPr>
          <w:rFonts w:asciiTheme="minorHAnsi" w:eastAsia="Times New Roman" w:hAnsiTheme="minorHAnsi" w:cstheme="minorHAnsi"/>
          <w:bCs/>
          <w:lang w:eastAsia="en-AU"/>
        </w:rPr>
        <w:tab/>
        <w:t xml:space="preserve">Corporate </w:t>
      </w:r>
      <w:r w:rsidRPr="00EF717F">
        <w:rPr>
          <w:rFonts w:asciiTheme="minorHAnsi" w:eastAsia="Times New Roman" w:hAnsiTheme="minorHAnsi" w:cstheme="minorHAnsi"/>
          <w:bCs/>
          <w:lang w:eastAsia="en-AU"/>
        </w:rPr>
        <w:tab/>
      </w:r>
      <w:proofErr w:type="spellStart"/>
      <w:r w:rsidRPr="00EF717F">
        <w:rPr>
          <w:rFonts w:asciiTheme="minorHAnsi" w:eastAsia="Times New Roman" w:hAnsiTheme="minorHAnsi" w:cstheme="minorHAnsi"/>
          <w:bCs/>
          <w:lang w:eastAsia="en-AU"/>
        </w:rPr>
        <w:t>Corporate</w:t>
      </w:r>
      <w:proofErr w:type="spellEnd"/>
      <w:r w:rsidRPr="00EF717F">
        <w:rPr>
          <w:rFonts w:asciiTheme="minorHAnsi" w:eastAsia="Times New Roman" w:hAnsiTheme="minorHAnsi" w:cstheme="minorHAnsi"/>
          <w:bCs/>
          <w:lang w:eastAsia="en-AU"/>
        </w:rPr>
        <w:t xml:space="preserve"> Partners</w:t>
      </w:r>
    </w:p>
    <w:p w14:paraId="1BFC6DB4" w14:textId="77777777" w:rsidR="00950339" w:rsidRPr="00EF717F" w:rsidRDefault="00950339" w:rsidP="00950339">
      <w:pPr>
        <w:tabs>
          <w:tab w:val="left" w:pos="709"/>
          <w:tab w:val="left" w:pos="2268"/>
        </w:tabs>
        <w:spacing w:after="0" w:line="240" w:lineRule="auto"/>
        <w:rPr>
          <w:rFonts w:asciiTheme="minorHAnsi" w:eastAsia="Times New Roman" w:hAnsiTheme="minorHAnsi" w:cstheme="minorHAnsi"/>
          <w:bCs/>
          <w:lang w:eastAsia="en-AU"/>
        </w:rPr>
      </w:pPr>
      <w:r w:rsidRPr="00EF717F">
        <w:rPr>
          <w:rFonts w:asciiTheme="minorHAnsi" w:eastAsia="Times New Roman" w:hAnsiTheme="minorHAnsi" w:cstheme="minorHAnsi"/>
          <w:bCs/>
          <w:lang w:eastAsia="en-AU"/>
        </w:rPr>
        <w:tab/>
        <w:t>G</w:t>
      </w:r>
      <w:r w:rsidRPr="00EF717F">
        <w:rPr>
          <w:rFonts w:asciiTheme="minorHAnsi" w:eastAsia="Times New Roman" w:hAnsiTheme="minorHAnsi" w:cstheme="minorHAnsi"/>
          <w:bCs/>
          <w:lang w:eastAsia="en-AU"/>
        </w:rPr>
        <w:tab/>
        <w:t>Government Partners</w:t>
      </w:r>
    </w:p>
    <w:p w14:paraId="3E09542E" w14:textId="77777777" w:rsidR="00950339" w:rsidRPr="00EF717F" w:rsidRDefault="00950339" w:rsidP="00950339">
      <w:pPr>
        <w:tabs>
          <w:tab w:val="left" w:pos="709"/>
          <w:tab w:val="left" w:pos="2268"/>
        </w:tabs>
        <w:spacing w:after="0" w:line="240" w:lineRule="auto"/>
        <w:ind w:firstLine="720"/>
        <w:rPr>
          <w:rFonts w:asciiTheme="minorHAnsi" w:eastAsia="Times New Roman" w:hAnsiTheme="minorHAnsi" w:cstheme="minorHAnsi"/>
          <w:bCs/>
          <w:lang w:eastAsia="en-AU"/>
        </w:rPr>
      </w:pPr>
      <w:r w:rsidRPr="00EF717F">
        <w:rPr>
          <w:rFonts w:asciiTheme="minorHAnsi" w:eastAsia="Times New Roman" w:hAnsiTheme="minorHAnsi" w:cstheme="minorHAnsi"/>
          <w:bCs/>
          <w:lang w:eastAsia="en-AU"/>
        </w:rPr>
        <w:t>IGO</w:t>
      </w:r>
      <w:r w:rsidRPr="00EF717F">
        <w:rPr>
          <w:rFonts w:asciiTheme="minorHAnsi" w:eastAsia="Times New Roman" w:hAnsiTheme="minorHAnsi" w:cstheme="minorHAnsi"/>
          <w:bCs/>
          <w:lang w:eastAsia="en-AU"/>
        </w:rPr>
        <w:tab/>
        <w:t>Inter-governmental Organisations Partners</w:t>
      </w:r>
    </w:p>
    <w:p w14:paraId="06EF2E9F" w14:textId="77777777" w:rsidR="00950339" w:rsidRPr="00EF717F" w:rsidRDefault="00950339" w:rsidP="00950339">
      <w:pPr>
        <w:tabs>
          <w:tab w:val="left" w:pos="709"/>
          <w:tab w:val="left" w:pos="2268"/>
        </w:tabs>
        <w:spacing w:after="0" w:line="240" w:lineRule="auto"/>
        <w:rPr>
          <w:rFonts w:asciiTheme="minorHAnsi" w:eastAsia="Times New Roman" w:hAnsiTheme="minorHAnsi" w:cstheme="minorHAnsi"/>
          <w:bCs/>
          <w:lang w:eastAsia="en-AU"/>
        </w:rPr>
      </w:pPr>
      <w:r w:rsidRPr="00EF717F">
        <w:rPr>
          <w:rFonts w:asciiTheme="minorHAnsi" w:eastAsia="Times New Roman" w:hAnsiTheme="minorHAnsi" w:cstheme="minorHAnsi"/>
          <w:bCs/>
          <w:lang w:eastAsia="en-AU"/>
        </w:rPr>
        <w:tab/>
        <w:t>INGO</w:t>
      </w:r>
      <w:r w:rsidRPr="00EF717F">
        <w:rPr>
          <w:rFonts w:asciiTheme="minorHAnsi" w:eastAsia="Times New Roman" w:hAnsiTheme="minorHAnsi" w:cstheme="minorHAnsi"/>
          <w:bCs/>
          <w:lang w:eastAsia="en-AU"/>
        </w:rPr>
        <w:tab/>
        <w:t>International Non-Government Organisation Partners</w:t>
      </w:r>
    </w:p>
    <w:p w14:paraId="20DC4F4C" w14:textId="77777777" w:rsidR="00950339" w:rsidRPr="00EF717F" w:rsidRDefault="00950339" w:rsidP="00950339">
      <w:pPr>
        <w:tabs>
          <w:tab w:val="left" w:pos="709"/>
          <w:tab w:val="left" w:pos="2268"/>
        </w:tabs>
        <w:spacing w:after="0" w:line="240" w:lineRule="auto"/>
        <w:rPr>
          <w:rFonts w:asciiTheme="minorHAnsi" w:eastAsia="Times New Roman" w:hAnsiTheme="minorHAnsi" w:cstheme="minorHAnsi"/>
          <w:bCs/>
          <w:lang w:eastAsia="en-AU"/>
        </w:rPr>
      </w:pPr>
      <w:r w:rsidRPr="00EF717F">
        <w:rPr>
          <w:rFonts w:asciiTheme="minorHAnsi" w:eastAsia="Times New Roman" w:hAnsiTheme="minorHAnsi" w:cstheme="minorHAnsi"/>
          <w:bCs/>
          <w:lang w:eastAsia="en-AU"/>
        </w:rPr>
        <w:tab/>
        <w:t>Partners</w:t>
      </w:r>
      <w:r w:rsidRPr="00EF717F">
        <w:rPr>
          <w:rFonts w:asciiTheme="minorHAnsi" w:eastAsia="Times New Roman" w:hAnsiTheme="minorHAnsi" w:cstheme="minorHAnsi"/>
          <w:bCs/>
          <w:lang w:eastAsia="en-AU"/>
        </w:rPr>
        <w:tab/>
        <w:t xml:space="preserve">all Partners (Corporate, Government, IGO, INGO) </w:t>
      </w:r>
    </w:p>
    <w:p w14:paraId="3EDADFAA" w14:textId="77777777" w:rsidR="00950339" w:rsidRPr="00EF717F" w:rsidRDefault="00950339" w:rsidP="00950339">
      <w:pPr>
        <w:tabs>
          <w:tab w:val="left" w:pos="709"/>
          <w:tab w:val="left" w:pos="2268"/>
        </w:tabs>
        <w:spacing w:after="0" w:line="240" w:lineRule="auto"/>
        <w:ind w:firstLine="720"/>
        <w:rPr>
          <w:rFonts w:asciiTheme="minorHAnsi" w:eastAsia="Times New Roman" w:hAnsiTheme="minorHAnsi" w:cstheme="minorHAnsi"/>
          <w:bCs/>
          <w:lang w:eastAsia="en-AU"/>
        </w:rPr>
      </w:pPr>
      <w:r w:rsidRPr="00EF717F">
        <w:rPr>
          <w:rFonts w:asciiTheme="minorHAnsi" w:eastAsia="Times New Roman" w:hAnsiTheme="minorHAnsi" w:cstheme="minorHAnsi"/>
          <w:bCs/>
          <w:lang w:eastAsia="en-AU"/>
        </w:rPr>
        <w:t>TFs-WGs</w:t>
      </w:r>
      <w:r w:rsidRPr="00EF717F">
        <w:rPr>
          <w:rFonts w:asciiTheme="minorHAnsi" w:eastAsia="Times New Roman" w:hAnsiTheme="minorHAnsi" w:cstheme="minorHAnsi"/>
          <w:bCs/>
          <w:lang w:eastAsia="en-AU"/>
        </w:rPr>
        <w:tab/>
        <w:t>Task Forces and Working Groups</w:t>
      </w:r>
    </w:p>
    <w:p w14:paraId="6DC35A6A" w14:textId="77777777" w:rsidR="00950339" w:rsidRPr="00EF717F" w:rsidRDefault="00950339" w:rsidP="00950339">
      <w:pPr>
        <w:spacing w:after="0" w:line="240" w:lineRule="auto"/>
        <w:rPr>
          <w:rFonts w:asciiTheme="minorHAnsi" w:eastAsia="Times New Roman" w:hAnsiTheme="minorHAnsi" w:cstheme="minorHAnsi"/>
          <w:bCs/>
          <w:color w:val="0000CC"/>
          <w:lang w:eastAsia="en-AU"/>
        </w:rPr>
      </w:pPr>
    </w:p>
    <w:p w14:paraId="7A7096A8" w14:textId="77777777" w:rsidR="00950339" w:rsidRPr="00EF717F" w:rsidRDefault="00950339" w:rsidP="00950339">
      <w:pPr>
        <w:spacing w:after="0" w:line="240" w:lineRule="auto"/>
        <w:rPr>
          <w:rFonts w:asciiTheme="minorHAnsi" w:eastAsia="Times New Roman" w:hAnsiTheme="minorHAnsi" w:cstheme="minorHAnsi"/>
          <w:bCs/>
          <w:color w:val="0000CC"/>
          <w:lang w:eastAsia="en-AU"/>
        </w:rPr>
      </w:pPr>
    </w:p>
    <w:p w14:paraId="4C509880" w14:textId="77777777" w:rsidR="00950339" w:rsidRPr="00EF717F" w:rsidRDefault="00950339" w:rsidP="00950339">
      <w:pPr>
        <w:spacing w:after="0" w:line="240" w:lineRule="auto"/>
        <w:rPr>
          <w:rFonts w:asciiTheme="minorHAnsi" w:eastAsia="Times New Roman" w:hAnsiTheme="minorHAnsi" w:cstheme="minorHAnsi"/>
          <w:b/>
          <w:bCs/>
          <w:sz w:val="28"/>
          <w:szCs w:val="28"/>
          <w:lang w:eastAsia="en-AU"/>
        </w:rPr>
      </w:pPr>
      <w:r w:rsidRPr="00EF717F">
        <w:rPr>
          <w:rFonts w:asciiTheme="minorHAnsi" w:eastAsia="Times New Roman" w:hAnsiTheme="minorHAnsi" w:cstheme="minorHAnsi"/>
          <w:b/>
          <w:bCs/>
          <w:sz w:val="28"/>
          <w:szCs w:val="28"/>
          <w:lang w:eastAsia="en-AU"/>
        </w:rPr>
        <w:t>Objective 1. Develop the Flyway Network of sites of international importance for the conservation of migratory waterbirds.</w:t>
      </w:r>
    </w:p>
    <w:p w14:paraId="4AF74EE0" w14:textId="77777777" w:rsidR="00950339" w:rsidRPr="00EF717F" w:rsidRDefault="00950339" w:rsidP="00950339">
      <w:pPr>
        <w:spacing w:after="0" w:line="240" w:lineRule="auto"/>
        <w:rPr>
          <w:rFonts w:asciiTheme="minorHAnsi" w:eastAsia="Times New Roman" w:hAnsiTheme="minorHAnsi" w:cstheme="minorHAnsi"/>
          <w:b/>
          <w:bCs/>
          <w:sz w:val="28"/>
          <w:szCs w:val="28"/>
          <w:lang w:eastAsia="en-AU"/>
        </w:rPr>
      </w:pPr>
    </w:p>
    <w:p w14:paraId="0C99C231" w14:textId="77777777" w:rsidR="00950339" w:rsidRPr="00EF717F" w:rsidRDefault="00950339" w:rsidP="00950339">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1.1 A comprehensive and coherent Flyway Network of Sites is developed and managed for migratory waterbirds, including sites that are not currently Protected Areas.</w:t>
      </w:r>
    </w:p>
    <w:p w14:paraId="01BB8AFA" w14:textId="77777777" w:rsidR="00950339" w:rsidRPr="00EF717F" w:rsidRDefault="00950339" w:rsidP="00950339">
      <w:pPr>
        <w:spacing w:after="0" w:line="240" w:lineRule="auto"/>
        <w:rPr>
          <w:rFonts w:asciiTheme="minorHAnsi" w:eastAsia="Times New Roman" w:hAnsiTheme="minorHAnsi" w:cstheme="minorHAnsi"/>
          <w:b/>
          <w:bCs/>
          <w:lang w:eastAsia="en-AU"/>
        </w:rPr>
      </w:pPr>
    </w:p>
    <w:p w14:paraId="12CF3CA4" w14:textId="77777777" w:rsidR="00950339" w:rsidRPr="00EF717F" w:rsidRDefault="00950339" w:rsidP="00950339">
      <w:pPr>
        <w:spacing w:after="0" w:line="240" w:lineRule="auto"/>
        <w:ind w:left="1560" w:hanging="1418"/>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1.1.1</w:t>
      </w:r>
      <w:r w:rsidRPr="00EF717F">
        <w:rPr>
          <w:rFonts w:asciiTheme="minorHAnsi" w:eastAsia="Times New Roman" w:hAnsiTheme="minorHAnsi" w:cstheme="minorHAnsi"/>
          <w:lang w:eastAsia="en-AU"/>
        </w:rPr>
        <w:t xml:space="preserve"> The Flyway Site Network has expanded to include at least 40 additional strategic internationally important sites for migratory waterbird conservation, some of which may not currently be in the national Protected Area.</w:t>
      </w:r>
    </w:p>
    <w:p w14:paraId="33560C50" w14:textId="77777777" w:rsidR="00950339" w:rsidRPr="00EF717F" w:rsidRDefault="00950339" w:rsidP="00950339">
      <w:pPr>
        <w:spacing w:after="0" w:line="240" w:lineRule="auto"/>
        <w:ind w:left="1560" w:hanging="851"/>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1. (G) How many Flyway Network Sites do you anticipate there will be in your country by 2023 and 2028?</w:t>
      </w:r>
    </w:p>
    <w:p w14:paraId="07233467" w14:textId="77777777" w:rsidR="00950339" w:rsidRPr="00EF717F" w:rsidRDefault="00950339" w:rsidP="00950339">
      <w:pPr>
        <w:spacing w:after="0" w:line="240" w:lineRule="auto"/>
        <w:ind w:left="1560" w:hanging="851"/>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2. (G) Do you have a publicly accessible list of international important sites for migratory waterbirds in your country? If not, would you like assistance for other Partners to develop such a list?</w:t>
      </w:r>
    </w:p>
    <w:p w14:paraId="6C9E1700" w14:textId="77777777" w:rsidR="00950339" w:rsidRPr="00EF717F" w:rsidRDefault="00950339" w:rsidP="00950339">
      <w:pPr>
        <w:spacing w:after="0" w:line="240" w:lineRule="auto"/>
        <w:ind w:left="1560" w:hanging="851"/>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3. (G) Have any additional internationally important sites (for baseline see Candidate Flyway Network Sites Report) been identified in your country? If so, please provide details on these sites.</w:t>
      </w:r>
    </w:p>
    <w:p w14:paraId="07E55510" w14:textId="77777777" w:rsidR="00950339" w:rsidRPr="00EF717F" w:rsidRDefault="00950339" w:rsidP="00950339">
      <w:pPr>
        <w:spacing w:after="0" w:line="240" w:lineRule="auto"/>
        <w:ind w:left="1560" w:hanging="851"/>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4. (Partners) Have you documented any additional internationally important sites (for baseline see Candidate Flyway Network Sites) in the EAAF? If so, please provide details on these sites.</w:t>
      </w:r>
    </w:p>
    <w:p w14:paraId="03FCF63F" w14:textId="77777777" w:rsidR="00950339" w:rsidRPr="00EF717F" w:rsidRDefault="00950339" w:rsidP="00950339">
      <w:pPr>
        <w:spacing w:after="0" w:line="240" w:lineRule="auto"/>
        <w:ind w:left="1560" w:hanging="851"/>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5. (G) Have high priority candidate sites been identified for potential nomination to join the Flyway Site Network? If so, please provide details on these sites. If not, would you like assistance for other Partners?</w:t>
      </w:r>
    </w:p>
    <w:p w14:paraId="1A7F818A" w14:textId="77777777" w:rsidR="00950339" w:rsidRPr="00EF717F" w:rsidRDefault="00950339" w:rsidP="00950339">
      <w:pPr>
        <w:spacing w:after="0" w:line="240" w:lineRule="auto"/>
        <w:ind w:left="1560" w:hanging="851"/>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6. (G, INGO, Corporate) Have you supported Government Partners with their identification of high priority candidate sites for potential nomination to join the Flyway Site Network? If so, please provide details on these sites.</w:t>
      </w:r>
    </w:p>
    <w:p w14:paraId="28995CE2" w14:textId="77777777" w:rsidR="00950339" w:rsidRPr="00EF717F" w:rsidRDefault="00950339" w:rsidP="00950339">
      <w:pPr>
        <w:spacing w:after="0" w:line="240" w:lineRule="auto"/>
        <w:ind w:left="1560" w:hanging="851"/>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7. (G) Have any additional sites been nominated for the Flyway Site Network in your country? If so, please provide details on these sites.</w:t>
      </w:r>
    </w:p>
    <w:p w14:paraId="1E8D0419" w14:textId="77777777" w:rsidR="00950339" w:rsidRPr="00EF717F" w:rsidRDefault="00950339" w:rsidP="00950339">
      <w:pPr>
        <w:spacing w:after="0" w:line="240" w:lineRule="auto"/>
        <w:ind w:left="1560" w:hanging="851"/>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8. (INGO, IGO, Corporate) Have you assisted Governments with the nomination of new Flyway Network Sites? If so, please provide details.</w:t>
      </w:r>
    </w:p>
    <w:p w14:paraId="22E2FD30" w14:textId="77777777" w:rsidR="00950339" w:rsidRDefault="00950339">
      <w:pPr>
        <w:rPr>
          <w:rFonts w:asciiTheme="minorHAnsi" w:eastAsia="Times New Roman" w:hAnsiTheme="minorHAnsi" w:cstheme="minorHAnsi"/>
          <w:sz w:val="20"/>
          <w:szCs w:val="20"/>
          <w:lang w:eastAsia="en-AU"/>
        </w:rPr>
      </w:pPr>
      <w:r>
        <w:rPr>
          <w:rFonts w:asciiTheme="minorHAnsi" w:eastAsia="Times New Roman" w:hAnsiTheme="minorHAnsi" w:cstheme="minorHAnsi"/>
          <w:sz w:val="20"/>
          <w:szCs w:val="20"/>
          <w:lang w:eastAsia="en-AU"/>
        </w:rPr>
        <w:br w:type="page"/>
      </w:r>
    </w:p>
    <w:p w14:paraId="7917E690" w14:textId="77777777" w:rsidR="00950339" w:rsidRPr="00EF717F" w:rsidRDefault="00950339" w:rsidP="00950339">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lastRenderedPageBreak/>
        <w:t>KRA 1.2 National and Site Partnerships have been developed to coordinate the implementation of the EAAFP at national and local levels.</w:t>
      </w:r>
    </w:p>
    <w:p w14:paraId="24F51122" w14:textId="77777777" w:rsidR="00950339" w:rsidRPr="00EF717F" w:rsidRDefault="00950339" w:rsidP="00950339">
      <w:pPr>
        <w:spacing w:after="0" w:line="240" w:lineRule="auto"/>
        <w:rPr>
          <w:rFonts w:asciiTheme="minorHAnsi" w:eastAsia="Times New Roman" w:hAnsiTheme="minorHAnsi" w:cstheme="minorHAnsi"/>
          <w:b/>
          <w:bCs/>
          <w:lang w:eastAsia="en-AU"/>
        </w:rPr>
      </w:pPr>
    </w:p>
    <w:p w14:paraId="689F11B4"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1.2.1</w:t>
      </w:r>
      <w:r w:rsidRPr="00EF717F">
        <w:rPr>
          <w:rFonts w:asciiTheme="minorHAnsi" w:eastAsia="Times New Roman" w:hAnsiTheme="minorHAnsi" w:cstheme="minorHAnsi"/>
          <w:lang w:eastAsia="en-AU"/>
        </w:rPr>
        <w:t xml:space="preserve"> Guidelines for the establishment and operation of national and site partnerships have been developed and adapted as necessary at the national and site level.</w:t>
      </w:r>
    </w:p>
    <w:p w14:paraId="397703C1"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9. (G, INGO) Have you been involved in the development/adaptation of guidelines for the establishment and operation of national and site partnerships? If so, please provide some details.</w:t>
      </w:r>
    </w:p>
    <w:p w14:paraId="25D7C307" w14:textId="77777777" w:rsidR="00950339" w:rsidRPr="00EF717F" w:rsidRDefault="00950339" w:rsidP="00950339">
      <w:pPr>
        <w:spacing w:after="0" w:line="240" w:lineRule="auto"/>
        <w:rPr>
          <w:rFonts w:asciiTheme="minorHAnsi" w:eastAsia="Times New Roman" w:hAnsiTheme="minorHAnsi" w:cstheme="minorHAnsi"/>
          <w:lang w:eastAsia="en-AU"/>
        </w:rPr>
      </w:pPr>
    </w:p>
    <w:p w14:paraId="6161BB0F"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1.2.2</w:t>
      </w:r>
      <w:r w:rsidRPr="00EF717F">
        <w:rPr>
          <w:rFonts w:asciiTheme="minorHAnsi" w:eastAsia="Times New Roman" w:hAnsiTheme="minorHAnsi" w:cstheme="minorHAnsi"/>
          <w:lang w:eastAsia="en-AU"/>
        </w:rPr>
        <w:t xml:space="preserve"> The number of National and Site Partnerships, frequency of meetings and the outcomes these are generating for migratory waterbirds and local communities at internationally important sites.</w:t>
      </w:r>
    </w:p>
    <w:p w14:paraId="7D520E47"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10. (G) Has a National Partnership mechanism been identified or developed in your country?</w:t>
      </w:r>
    </w:p>
    <w:p w14:paraId="4FFAC635"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11. (G) Did/do the “EAAFP Guidelines on National Site Partnerships” need to be adapted to enhance implementation in your country?</w:t>
      </w:r>
    </w:p>
    <w:p w14:paraId="6292C860"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12. (G) How many times has the “National Partnership” meet?</w:t>
      </w:r>
    </w:p>
    <w:p w14:paraId="341E0502"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13. (G) What percentage of Flyway Network Sites in your country have a “Site Partnership Mechanism”?</w:t>
      </w:r>
    </w:p>
    <w:p w14:paraId="7EB2FA69"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14. (INGO, IGO, Corporate) In what countries are you involved in the National Partnership?</w:t>
      </w:r>
    </w:p>
    <w:p w14:paraId="333D826F"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15. (Partners) What are some examples of how the National Partnership is delivering better outcomes for migratory waterbirds and local communities.</w:t>
      </w:r>
    </w:p>
    <w:p w14:paraId="59C1B291"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16. (Partners) What are some examples of how Site Partnerships are delivering better outcomes for migratory waterbirds and local communities.</w:t>
      </w:r>
    </w:p>
    <w:p w14:paraId="76EC4122" w14:textId="77777777" w:rsidR="00950339" w:rsidRPr="00EF717F" w:rsidRDefault="00950339" w:rsidP="00950339">
      <w:pPr>
        <w:spacing w:after="0" w:line="240" w:lineRule="auto"/>
        <w:rPr>
          <w:rFonts w:asciiTheme="minorHAnsi" w:eastAsia="Times New Roman" w:hAnsiTheme="minorHAnsi" w:cstheme="minorHAnsi"/>
          <w:lang w:eastAsia="en-AU"/>
        </w:rPr>
      </w:pPr>
    </w:p>
    <w:p w14:paraId="608BBB19" w14:textId="77777777" w:rsidR="00950339" w:rsidRPr="00EF717F" w:rsidRDefault="00950339" w:rsidP="00950339">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1.3 Flyway Network Sites are valued by the community and sustainability managed.</w:t>
      </w:r>
    </w:p>
    <w:p w14:paraId="6B9590C3" w14:textId="77777777" w:rsidR="00950339" w:rsidRPr="00EF717F" w:rsidRDefault="00950339" w:rsidP="00950339">
      <w:pPr>
        <w:spacing w:after="0" w:line="240" w:lineRule="auto"/>
        <w:ind w:left="1843" w:hanging="1559"/>
        <w:rPr>
          <w:rFonts w:asciiTheme="minorHAnsi" w:eastAsia="Times New Roman" w:hAnsiTheme="minorHAnsi" w:cstheme="minorHAnsi"/>
          <w:b/>
          <w:lang w:eastAsia="en-AU"/>
        </w:rPr>
      </w:pPr>
    </w:p>
    <w:p w14:paraId="63DF6B25"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1.3.1</w:t>
      </w:r>
      <w:r w:rsidRPr="00EF717F">
        <w:rPr>
          <w:rFonts w:asciiTheme="minorHAnsi" w:eastAsia="Times New Roman" w:hAnsiTheme="minorHAnsi" w:cstheme="minorHAnsi"/>
          <w:lang w:eastAsia="en-AU"/>
        </w:rPr>
        <w:t xml:space="preserve"> At least 50% of Flyway Network Sites have current management plans that address specific objectives for the conservation of migratory waterbirds and that are being adequately implemented. Management Plans have stakeholder participation and are approved by relevant agencies.</w:t>
      </w:r>
    </w:p>
    <w:p w14:paraId="0D1E5046"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17. (G) What is the status of Management Plans and their implementation for Flyway Network Sites in your country?</w:t>
      </w:r>
    </w:p>
    <w:p w14:paraId="5EFA3B22" w14:textId="77777777" w:rsidR="00950339" w:rsidRPr="00EF717F" w:rsidRDefault="00950339" w:rsidP="00950339">
      <w:pPr>
        <w:spacing w:after="0" w:line="240" w:lineRule="auto"/>
        <w:ind w:left="1843" w:hanging="1559"/>
        <w:rPr>
          <w:rFonts w:asciiTheme="minorHAnsi" w:eastAsia="Times New Roman" w:hAnsiTheme="minorHAnsi" w:cstheme="minorHAnsi"/>
          <w:b/>
          <w:lang w:eastAsia="en-AU"/>
        </w:rPr>
      </w:pPr>
    </w:p>
    <w:p w14:paraId="40BB7FE9" w14:textId="77777777" w:rsidR="00950339" w:rsidRPr="00EF717F" w:rsidRDefault="00950339" w:rsidP="00950339">
      <w:pPr>
        <w:spacing w:after="0" w:line="240" w:lineRule="auto"/>
        <w:ind w:left="1843" w:hanging="1559"/>
        <w:rPr>
          <w:rFonts w:asciiTheme="minorHAnsi" w:eastAsia="Times New Roman" w:hAnsiTheme="minorHAnsi" w:cstheme="minorHAnsi"/>
          <w:b/>
          <w:lang w:eastAsia="en-AU"/>
        </w:rPr>
      </w:pPr>
      <w:r w:rsidRPr="00EF717F">
        <w:rPr>
          <w:rFonts w:asciiTheme="minorHAnsi" w:eastAsia="Times New Roman" w:hAnsiTheme="minorHAnsi" w:cstheme="minorHAnsi"/>
          <w:b/>
          <w:lang w:eastAsia="en-AU"/>
        </w:rPr>
        <w:t>Indicator 1.3.2 Local communities engage in the development of site Management Plans (where appropriate) and make use of available planning and development review processes to promote maintaining the values of Flyway Network Sites.</w:t>
      </w:r>
    </w:p>
    <w:p w14:paraId="7426F172"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18. (INGO, IGO, Corporate) Please provide up to three examples of how local communities value having their local site being recognised for its international importance and being part of the Flyway Network Site.</w:t>
      </w:r>
    </w:p>
    <w:p w14:paraId="1509A085" w14:textId="77777777" w:rsidR="00950339" w:rsidRPr="00EF717F" w:rsidRDefault="00950339" w:rsidP="00950339">
      <w:pPr>
        <w:spacing w:after="0" w:line="240" w:lineRule="auto"/>
        <w:rPr>
          <w:rFonts w:asciiTheme="minorHAnsi" w:eastAsia="Times New Roman" w:hAnsiTheme="minorHAnsi" w:cstheme="minorHAnsi"/>
          <w:lang w:eastAsia="en-AU"/>
        </w:rPr>
      </w:pPr>
    </w:p>
    <w:p w14:paraId="2D5FDCC5"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1.3.3</w:t>
      </w:r>
      <w:r w:rsidRPr="00EF717F">
        <w:rPr>
          <w:rFonts w:asciiTheme="minorHAnsi" w:eastAsia="Times New Roman" w:hAnsiTheme="minorHAnsi" w:cstheme="minorHAnsi"/>
          <w:lang w:eastAsia="en-AU"/>
        </w:rPr>
        <w:t xml:space="preserve"> The level of recognition of the Flyway Site Network as a brand for the conservation of migratory waterbirds in the EAAF.</w:t>
      </w:r>
    </w:p>
    <w:p w14:paraId="51A52BDC"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19. (G, INGO, IGO) Please provide up to three examples of how the “Flyway Site Network” brand is being recognised.</w:t>
      </w:r>
    </w:p>
    <w:p w14:paraId="48907CE6" w14:textId="77777777" w:rsidR="00950339" w:rsidRPr="00EF717F" w:rsidRDefault="00950339" w:rsidP="00950339">
      <w:pPr>
        <w:spacing w:after="0" w:line="240" w:lineRule="auto"/>
        <w:ind w:left="993" w:hanging="993"/>
        <w:rPr>
          <w:rFonts w:asciiTheme="minorHAnsi" w:eastAsia="Times New Roman" w:hAnsiTheme="minorHAnsi" w:cstheme="minorHAnsi"/>
          <w:lang w:eastAsia="en-AU"/>
        </w:rPr>
      </w:pPr>
    </w:p>
    <w:p w14:paraId="6A14658F"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1.3.4</w:t>
      </w:r>
      <w:r w:rsidRPr="00EF717F">
        <w:rPr>
          <w:rFonts w:asciiTheme="minorHAnsi" w:eastAsia="Times New Roman" w:hAnsiTheme="minorHAnsi" w:cstheme="minorHAnsi"/>
          <w:lang w:eastAsia="en-AU"/>
        </w:rPr>
        <w:t xml:space="preserve"> Appropriate environmental impact assessment of development proposals is occurring where development may impact on internationally important sites for migratory waterbirds.</w:t>
      </w:r>
    </w:p>
    <w:p w14:paraId="2B890F45"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lastRenderedPageBreak/>
        <w:t>RQ 20. (G, INGO, IGO). Do you have a process to identify when a site of international importance for migratory waterbirds may be adversely impacted by a proposed development? If so, please provide brief details.</w:t>
      </w:r>
    </w:p>
    <w:p w14:paraId="441B8842"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21. (G, INGO, IGO). Please provide brief details on any site of international importance for migratory waterbirds that may be adversely impacted by a proposed development and the assessment process that was used or is anticipated to be applied.</w:t>
      </w:r>
    </w:p>
    <w:p w14:paraId="6F471CAC" w14:textId="77777777" w:rsidR="00950339" w:rsidRPr="00EF717F" w:rsidRDefault="00950339" w:rsidP="00950339">
      <w:pPr>
        <w:spacing w:after="0" w:line="240" w:lineRule="auto"/>
        <w:rPr>
          <w:rFonts w:asciiTheme="minorHAnsi" w:eastAsia="Times New Roman" w:hAnsiTheme="minorHAnsi" w:cstheme="minorHAnsi"/>
          <w:lang w:eastAsia="en-AU"/>
        </w:rPr>
      </w:pPr>
    </w:p>
    <w:p w14:paraId="1623E461" w14:textId="77777777" w:rsidR="00950339" w:rsidRPr="00EF717F" w:rsidRDefault="00950339" w:rsidP="00950339">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1.4 Where appropriate, Flyway Network Sites are being sustainably used to support subsistence livelihoods of the local community.</w:t>
      </w:r>
    </w:p>
    <w:p w14:paraId="79FD144F" w14:textId="77777777" w:rsidR="00950339" w:rsidRPr="00EF717F" w:rsidRDefault="00950339" w:rsidP="00950339">
      <w:pPr>
        <w:spacing w:after="0" w:line="240" w:lineRule="auto"/>
        <w:rPr>
          <w:rFonts w:asciiTheme="minorHAnsi" w:eastAsia="Times New Roman" w:hAnsiTheme="minorHAnsi" w:cstheme="minorHAnsi"/>
          <w:b/>
          <w:bCs/>
          <w:lang w:eastAsia="en-AU"/>
        </w:rPr>
      </w:pPr>
    </w:p>
    <w:p w14:paraId="7D0107F1"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1.4.1</w:t>
      </w:r>
      <w:r w:rsidRPr="00EF717F">
        <w:rPr>
          <w:rFonts w:asciiTheme="minorHAnsi" w:eastAsia="Times New Roman" w:hAnsiTheme="minorHAnsi" w:cstheme="minorHAnsi"/>
          <w:lang w:eastAsia="en-AU"/>
        </w:rPr>
        <w:t xml:space="preserve"> Where appropriate, local communities at Flyway Network Sites are sustainably using the natural resources of the site to support subsistence livelihoods, whilst avoiding adverse impacts on migratory waterbirds and their habitats.</w:t>
      </w:r>
    </w:p>
    <w:p w14:paraId="2B9AA276"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22. (G, INGO) In your country, are there examples of local communities at Flyway Network sites that are dependent on the sites natural resources to support subsistence livelihoods? If so can you provide some details (for up to three sites).</w:t>
      </w:r>
    </w:p>
    <w:p w14:paraId="665750B9" w14:textId="77777777" w:rsidR="00950339" w:rsidRPr="00EF717F" w:rsidRDefault="00950339" w:rsidP="00950339">
      <w:pPr>
        <w:spacing w:after="0" w:line="240" w:lineRule="auto"/>
        <w:rPr>
          <w:rFonts w:asciiTheme="minorHAnsi" w:eastAsia="Times New Roman" w:hAnsiTheme="minorHAnsi" w:cstheme="minorHAnsi"/>
          <w:lang w:eastAsia="en-AU"/>
        </w:rPr>
      </w:pPr>
    </w:p>
    <w:p w14:paraId="3EC0AA77" w14:textId="77777777" w:rsidR="00950339" w:rsidRPr="00EF717F" w:rsidRDefault="00950339" w:rsidP="00950339">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1.5 Partners and local stakeholders are empowered to engage in responding to developments which may threaten Flyway Network sites.</w:t>
      </w:r>
    </w:p>
    <w:p w14:paraId="0058683B" w14:textId="77777777" w:rsidR="00950339" w:rsidRPr="00EF717F" w:rsidRDefault="00950339" w:rsidP="00950339">
      <w:pPr>
        <w:spacing w:after="0" w:line="240" w:lineRule="auto"/>
        <w:ind w:left="993" w:hanging="993"/>
        <w:rPr>
          <w:rFonts w:asciiTheme="minorHAnsi" w:eastAsia="Times New Roman" w:hAnsiTheme="minorHAnsi" w:cstheme="minorHAnsi"/>
          <w:bCs/>
          <w:sz w:val="24"/>
          <w:lang w:eastAsia="en-AU"/>
        </w:rPr>
      </w:pPr>
    </w:p>
    <w:p w14:paraId="5AA36078"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1.5.1</w:t>
      </w:r>
      <w:r w:rsidRPr="00EF717F">
        <w:rPr>
          <w:rFonts w:asciiTheme="minorHAnsi" w:eastAsia="Times New Roman" w:hAnsiTheme="minorHAnsi" w:cstheme="minorHAnsi"/>
          <w:lang w:eastAsia="en-AU"/>
        </w:rPr>
        <w:t xml:space="preserve"> The level of engagement of EAAFP Partners and local communities in responding to threats to Flyway Network Sites is reflected in the number of submissions, events and participants attending.</w:t>
      </w:r>
    </w:p>
    <w:p w14:paraId="48B8CEE9"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23. (G, INGO) At Flyway Network Sites identified in RQ 21, please provide brief details on the community response.</w:t>
      </w:r>
    </w:p>
    <w:p w14:paraId="74E69769" w14:textId="77777777" w:rsidR="00950339" w:rsidRPr="00EF717F" w:rsidRDefault="00950339" w:rsidP="00950339">
      <w:pPr>
        <w:spacing w:after="0" w:line="240" w:lineRule="auto"/>
        <w:ind w:left="993" w:hanging="993"/>
        <w:rPr>
          <w:rFonts w:asciiTheme="minorHAnsi" w:eastAsia="Times New Roman" w:hAnsiTheme="minorHAnsi" w:cstheme="minorHAnsi"/>
          <w:lang w:eastAsia="en-AU"/>
        </w:rPr>
      </w:pPr>
    </w:p>
    <w:p w14:paraId="4D4B7E05" w14:textId="77777777" w:rsidR="00950339" w:rsidRPr="00EF717F" w:rsidRDefault="00950339" w:rsidP="00950339">
      <w:pPr>
        <w:spacing w:after="0" w:line="240" w:lineRule="auto"/>
        <w:ind w:left="993" w:hanging="993"/>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1.6 The EAAFP Sister Site Programme has expanded.</w:t>
      </w:r>
    </w:p>
    <w:p w14:paraId="642E6ECA" w14:textId="77777777" w:rsidR="00950339" w:rsidRPr="00EF717F" w:rsidRDefault="00950339" w:rsidP="00950339">
      <w:pPr>
        <w:spacing w:after="0" w:line="240" w:lineRule="auto"/>
        <w:rPr>
          <w:rFonts w:asciiTheme="minorHAnsi" w:eastAsia="Times New Roman" w:hAnsiTheme="minorHAnsi" w:cstheme="minorHAnsi"/>
          <w:b/>
          <w:bCs/>
          <w:lang w:eastAsia="en-AU"/>
        </w:rPr>
      </w:pPr>
    </w:p>
    <w:p w14:paraId="645D2794"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1.6.1</w:t>
      </w:r>
      <w:r w:rsidRPr="00EF717F">
        <w:rPr>
          <w:rFonts w:asciiTheme="minorHAnsi" w:eastAsia="Times New Roman" w:hAnsiTheme="minorHAnsi" w:cstheme="minorHAnsi"/>
          <w:lang w:eastAsia="en-AU"/>
        </w:rPr>
        <w:t xml:space="preserve"> At least five new EAAFP Sister Site relationships have been developed.</w:t>
      </w:r>
    </w:p>
    <w:p w14:paraId="64C43DB1"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24. (G, INGO) Have new or expanded EAAFP Sister Site relationships been developed in your country? If so, please provide brief details.</w:t>
      </w:r>
    </w:p>
    <w:p w14:paraId="577FA2D7" w14:textId="77777777" w:rsidR="00950339" w:rsidRPr="00EF717F" w:rsidRDefault="00950339" w:rsidP="00950339">
      <w:pPr>
        <w:spacing w:after="0" w:line="240" w:lineRule="auto"/>
        <w:rPr>
          <w:rFonts w:asciiTheme="minorHAnsi" w:eastAsia="Times New Roman" w:hAnsiTheme="minorHAnsi" w:cstheme="minorHAnsi"/>
          <w:lang w:eastAsia="en-AU"/>
        </w:rPr>
      </w:pPr>
    </w:p>
    <w:p w14:paraId="5696EF64" w14:textId="77777777" w:rsidR="00950339" w:rsidRPr="00EF717F" w:rsidRDefault="00950339" w:rsidP="00950339">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1.7 The membership of the EAAFP has expanded to deliver stronger outcomes for migratory waterbirds and habitats.</w:t>
      </w:r>
    </w:p>
    <w:p w14:paraId="776AAEA2" w14:textId="77777777" w:rsidR="00950339" w:rsidRPr="00EF717F" w:rsidRDefault="00950339" w:rsidP="00950339">
      <w:pPr>
        <w:spacing w:after="0" w:line="240" w:lineRule="auto"/>
        <w:rPr>
          <w:rFonts w:asciiTheme="minorHAnsi" w:eastAsia="Times New Roman" w:hAnsiTheme="minorHAnsi" w:cstheme="minorHAnsi"/>
          <w:b/>
          <w:bCs/>
          <w:lang w:eastAsia="en-AU"/>
        </w:rPr>
      </w:pPr>
    </w:p>
    <w:p w14:paraId="52BA7EDA"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1.7.1</w:t>
      </w:r>
      <w:r w:rsidRPr="00EF717F">
        <w:rPr>
          <w:rFonts w:asciiTheme="minorHAnsi" w:eastAsia="Times New Roman" w:hAnsiTheme="minorHAnsi" w:cstheme="minorHAnsi"/>
          <w:lang w:eastAsia="en-AU"/>
        </w:rPr>
        <w:t xml:space="preserve"> Membership has increased, with a particular focus on non-Partner countries of the EAA Flyway (Papua New Guinea, Brunei, Timor-Leste, Lao DPR) and Corporates.</w:t>
      </w:r>
    </w:p>
    <w:p w14:paraId="57A150BA"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25. (Partners, Sec.) Have you been involved in securing and/or encouraging the membership of new Partners? If so, please provide some brief details.</w:t>
      </w:r>
    </w:p>
    <w:p w14:paraId="62A2E01C" w14:textId="77777777" w:rsidR="00950339" w:rsidRPr="00EF717F" w:rsidRDefault="00950339" w:rsidP="00950339">
      <w:pPr>
        <w:spacing w:after="0" w:line="240" w:lineRule="auto"/>
        <w:rPr>
          <w:rFonts w:asciiTheme="minorHAnsi" w:eastAsia="Times New Roman" w:hAnsiTheme="minorHAnsi" w:cstheme="minorHAnsi"/>
          <w:lang w:eastAsia="en-AU"/>
        </w:rPr>
      </w:pPr>
    </w:p>
    <w:p w14:paraId="1D7C8BA2" w14:textId="77777777" w:rsidR="00950339" w:rsidRPr="00EF717F" w:rsidRDefault="00950339" w:rsidP="00950339">
      <w:pPr>
        <w:spacing w:after="0" w:line="240" w:lineRule="auto"/>
        <w:rPr>
          <w:rFonts w:asciiTheme="minorHAnsi" w:eastAsia="Times New Roman" w:hAnsiTheme="minorHAnsi" w:cstheme="minorHAnsi"/>
          <w:lang w:eastAsia="en-AU"/>
        </w:rPr>
      </w:pPr>
    </w:p>
    <w:p w14:paraId="4E058A30" w14:textId="77777777" w:rsidR="00950339" w:rsidRPr="00EF717F" w:rsidRDefault="00950339" w:rsidP="00950339">
      <w:pPr>
        <w:spacing w:after="0" w:line="240" w:lineRule="auto"/>
        <w:rPr>
          <w:rFonts w:asciiTheme="minorHAnsi" w:eastAsia="Times New Roman" w:hAnsiTheme="minorHAnsi" w:cstheme="minorHAnsi"/>
          <w:b/>
          <w:bCs/>
          <w:sz w:val="28"/>
          <w:szCs w:val="28"/>
          <w:lang w:eastAsia="en-AU"/>
        </w:rPr>
      </w:pPr>
      <w:r w:rsidRPr="00EF717F">
        <w:rPr>
          <w:rFonts w:asciiTheme="minorHAnsi" w:eastAsia="Times New Roman" w:hAnsiTheme="minorHAnsi" w:cstheme="minorHAnsi"/>
          <w:b/>
          <w:bCs/>
          <w:sz w:val="28"/>
          <w:szCs w:val="28"/>
          <w:lang w:eastAsia="en-AU"/>
        </w:rPr>
        <w:t>Objective 2. Enhance communication, education, participation and public awareness (CEPA) of the values of migratory waterbirds and their habitats</w:t>
      </w:r>
    </w:p>
    <w:p w14:paraId="45932017" w14:textId="77777777" w:rsidR="00950339" w:rsidRPr="00EF717F" w:rsidRDefault="00950339" w:rsidP="00950339">
      <w:pPr>
        <w:spacing w:after="0" w:line="240" w:lineRule="auto"/>
        <w:rPr>
          <w:rFonts w:asciiTheme="minorHAnsi" w:eastAsia="Times New Roman" w:hAnsiTheme="minorHAnsi" w:cstheme="minorHAnsi"/>
          <w:sz w:val="20"/>
          <w:szCs w:val="20"/>
          <w:lang w:eastAsia="en-AU"/>
        </w:rPr>
      </w:pPr>
    </w:p>
    <w:p w14:paraId="3842E53A" w14:textId="77777777" w:rsidR="00950339" w:rsidRPr="00EF717F" w:rsidRDefault="00950339" w:rsidP="00950339">
      <w:pPr>
        <w:spacing w:after="0" w:line="240" w:lineRule="auto"/>
        <w:ind w:left="993" w:hanging="993"/>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2.1 Public engagement at important sites for migratory waterbirds has increased.</w:t>
      </w:r>
    </w:p>
    <w:p w14:paraId="7960B7DC" w14:textId="77777777" w:rsidR="00950339" w:rsidRPr="00EF717F" w:rsidRDefault="00950339" w:rsidP="00950339">
      <w:pPr>
        <w:spacing w:after="0" w:line="240" w:lineRule="auto"/>
        <w:rPr>
          <w:rFonts w:asciiTheme="minorHAnsi" w:eastAsia="Times New Roman" w:hAnsiTheme="minorHAnsi" w:cstheme="minorHAnsi"/>
          <w:b/>
          <w:lang w:eastAsia="en-AU"/>
        </w:rPr>
      </w:pPr>
    </w:p>
    <w:p w14:paraId="0E7A724E"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lastRenderedPageBreak/>
        <w:t>Indicator 2.1.1</w:t>
      </w:r>
      <w:r w:rsidRPr="00EF717F">
        <w:rPr>
          <w:rFonts w:asciiTheme="minorHAnsi" w:eastAsia="Times New Roman" w:hAnsiTheme="minorHAnsi" w:cstheme="minorHAnsi"/>
          <w:lang w:eastAsia="en-AU"/>
        </w:rPr>
        <w:t xml:space="preserve"> Promotion of Flyway Network Sites, migratory bird conservation and sustainable management of sites at public events including the community, corporate and philanthropic sectors.</w:t>
      </w:r>
    </w:p>
    <w:p w14:paraId="0A7FC5B9"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26. (Partners) Have you been involved in promoting these elements at public events, and if so, please provide some details.</w:t>
      </w:r>
    </w:p>
    <w:p w14:paraId="62D10433" w14:textId="77777777" w:rsidR="00950339" w:rsidRPr="00EF717F" w:rsidRDefault="00950339" w:rsidP="00950339">
      <w:pPr>
        <w:spacing w:after="0" w:line="240" w:lineRule="auto"/>
        <w:rPr>
          <w:rFonts w:asciiTheme="minorHAnsi" w:eastAsia="Times New Roman" w:hAnsiTheme="minorHAnsi" w:cstheme="minorHAnsi"/>
          <w:b/>
          <w:lang w:eastAsia="en-AU"/>
        </w:rPr>
      </w:pPr>
    </w:p>
    <w:p w14:paraId="079B0900"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2.1.2</w:t>
      </w:r>
      <w:r w:rsidRPr="00EF717F">
        <w:rPr>
          <w:rFonts w:asciiTheme="minorHAnsi" w:eastAsia="Times New Roman" w:hAnsiTheme="minorHAnsi" w:cstheme="minorHAnsi"/>
          <w:lang w:eastAsia="en-AU"/>
        </w:rPr>
        <w:t xml:space="preserve"> Development and marketing of ecotourism opportunities at appropriate Flyway Network Sites and other internationally important sites for migratory waterbirds.</w:t>
      </w:r>
    </w:p>
    <w:p w14:paraId="61B4EAC3"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27. (G, INGO, Corporate) Have you been involved in developing and marketing of ecotourism opportunities, and if so, please provide some details.</w:t>
      </w:r>
    </w:p>
    <w:p w14:paraId="749F29A8" w14:textId="77777777" w:rsidR="00950339" w:rsidRPr="00EF717F" w:rsidRDefault="00950339" w:rsidP="00950339">
      <w:pPr>
        <w:spacing w:after="0" w:line="240" w:lineRule="auto"/>
        <w:rPr>
          <w:rFonts w:asciiTheme="minorHAnsi" w:eastAsia="Times New Roman" w:hAnsiTheme="minorHAnsi" w:cstheme="minorHAnsi"/>
          <w:lang w:eastAsia="en-AU"/>
        </w:rPr>
      </w:pPr>
    </w:p>
    <w:p w14:paraId="190E04AD" w14:textId="77777777" w:rsidR="00950339" w:rsidRPr="00EF717F" w:rsidRDefault="00950339" w:rsidP="00950339">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2.2 The sharing of knowledge about the conservation and sustainable management of migratory waterbirds is enhanced.</w:t>
      </w:r>
    </w:p>
    <w:p w14:paraId="49D61107" w14:textId="77777777" w:rsidR="00950339" w:rsidRPr="00EF717F" w:rsidRDefault="00950339" w:rsidP="00950339">
      <w:pPr>
        <w:spacing w:after="0" w:line="240" w:lineRule="auto"/>
        <w:rPr>
          <w:rFonts w:asciiTheme="minorHAnsi" w:eastAsia="Times New Roman" w:hAnsiTheme="minorHAnsi" w:cstheme="minorHAnsi"/>
          <w:b/>
          <w:bCs/>
          <w:lang w:eastAsia="en-AU"/>
        </w:rPr>
      </w:pPr>
    </w:p>
    <w:p w14:paraId="34580B84"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2.2.1</w:t>
      </w:r>
      <w:r w:rsidRPr="00EF717F">
        <w:rPr>
          <w:rFonts w:asciiTheme="minorHAnsi" w:eastAsia="Times New Roman" w:hAnsiTheme="minorHAnsi" w:cstheme="minorHAnsi"/>
          <w:lang w:eastAsia="en-AU"/>
        </w:rPr>
        <w:t xml:space="preserve"> The EAAFP website has been improved and is maintained, and in particular made more accessible to non-English speaking Partners.</w:t>
      </w:r>
    </w:p>
    <w:p w14:paraId="30BE95DB"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28. (Partners, Sec.) What have been the improvements to the EAAFP website and has material for non-English speaking countries been increased?</w:t>
      </w:r>
    </w:p>
    <w:p w14:paraId="1A87B04D"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p>
    <w:p w14:paraId="62834739"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2.2.2</w:t>
      </w:r>
      <w:r w:rsidRPr="00EF717F">
        <w:rPr>
          <w:rFonts w:asciiTheme="minorHAnsi" w:eastAsia="Times New Roman" w:hAnsiTheme="minorHAnsi" w:cstheme="minorHAnsi"/>
          <w:lang w:eastAsia="en-AU"/>
        </w:rPr>
        <w:t xml:space="preserve"> The EAAFP newsletter is being published monthly by electronic updates, with regular input from Partners, Task Forces and Working Groups, and translated into multiple languages.</w:t>
      </w:r>
    </w:p>
    <w:p w14:paraId="615039F6"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29. (Sec.) What has been the status of the publication of the EAAFP Newsletter?</w:t>
      </w:r>
    </w:p>
    <w:p w14:paraId="5DCC6D8E"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30. (Partners, Corporates, TFs-WGs) In this reporting, what is the number of EAAFP Newsletters to which you have contributed?</w:t>
      </w:r>
    </w:p>
    <w:p w14:paraId="0693BC9A" w14:textId="77777777" w:rsidR="00950339" w:rsidRPr="00EF717F" w:rsidRDefault="00950339" w:rsidP="00950339">
      <w:pPr>
        <w:spacing w:after="0" w:line="240" w:lineRule="auto"/>
        <w:rPr>
          <w:rFonts w:asciiTheme="minorHAnsi" w:eastAsia="Times New Roman" w:hAnsiTheme="minorHAnsi" w:cstheme="minorHAnsi"/>
          <w:lang w:eastAsia="en-AU"/>
        </w:rPr>
      </w:pPr>
    </w:p>
    <w:p w14:paraId="6CB71584"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2.2.3</w:t>
      </w:r>
      <w:r w:rsidRPr="00EF717F">
        <w:rPr>
          <w:rFonts w:asciiTheme="minorHAnsi" w:eastAsia="Times New Roman" w:hAnsiTheme="minorHAnsi" w:cstheme="minorHAnsi"/>
          <w:lang w:eastAsia="en-AU"/>
        </w:rPr>
        <w:t xml:space="preserve"> At least 90% of Partners have developed, and are implementing, awareness raising programmes, particularly at Flyway Network Sites, to inform national and local Governments, Site Managers, the general public, and local and native/indigenous communities about the Flyway Site Network and promote an understanding of migratory waterbird conservation.</w:t>
      </w:r>
    </w:p>
    <w:p w14:paraId="46C16449"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31. (Partners) What are the key elements of your awareness-raising program?</w:t>
      </w:r>
    </w:p>
    <w:p w14:paraId="04311DC3" w14:textId="77777777" w:rsidR="00950339" w:rsidRPr="00EF717F" w:rsidRDefault="00950339" w:rsidP="00950339">
      <w:pPr>
        <w:spacing w:after="0" w:line="240" w:lineRule="auto"/>
        <w:rPr>
          <w:rFonts w:asciiTheme="minorHAnsi" w:eastAsia="Times New Roman" w:hAnsiTheme="minorHAnsi" w:cstheme="minorHAnsi"/>
          <w:lang w:eastAsia="en-AU"/>
        </w:rPr>
      </w:pPr>
    </w:p>
    <w:p w14:paraId="6B4F8220"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2.2.4</w:t>
      </w:r>
      <w:r w:rsidRPr="00EF717F">
        <w:rPr>
          <w:rFonts w:asciiTheme="minorHAnsi" w:eastAsia="Times New Roman" w:hAnsiTheme="minorHAnsi" w:cstheme="minorHAnsi"/>
          <w:lang w:eastAsia="en-AU"/>
        </w:rPr>
        <w:t xml:space="preserve"> The public and Partners are engaging regularly with different media channels, including social media, to promote the value, challenges and successes of the conservation of migratory waterbirds and the wetlands they use.</w:t>
      </w:r>
    </w:p>
    <w:p w14:paraId="643FFFFB"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32. (Partners) What use have you made of social media channels, including social media, to promote the values, challenges and successes of conservation of migratory waterbirds and the wetlands they use.</w:t>
      </w:r>
    </w:p>
    <w:p w14:paraId="064C31DB" w14:textId="77777777" w:rsidR="00950339" w:rsidRPr="00EF717F" w:rsidRDefault="00950339" w:rsidP="00950339">
      <w:pPr>
        <w:spacing w:after="0" w:line="240" w:lineRule="auto"/>
        <w:rPr>
          <w:rFonts w:asciiTheme="minorHAnsi" w:eastAsia="Times New Roman" w:hAnsiTheme="minorHAnsi" w:cstheme="minorHAnsi"/>
          <w:lang w:eastAsia="en-AU"/>
        </w:rPr>
      </w:pPr>
    </w:p>
    <w:p w14:paraId="342140BA"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2.2.5</w:t>
      </w:r>
      <w:r w:rsidRPr="00EF717F">
        <w:rPr>
          <w:rFonts w:asciiTheme="minorHAnsi" w:eastAsia="Times New Roman" w:hAnsiTheme="minorHAnsi" w:cstheme="minorHAnsi"/>
          <w:lang w:eastAsia="en-AU"/>
        </w:rPr>
        <w:t xml:space="preserve"> Networks among National and Regional EAAFP Focal Points and Flyway Site Managers are active and encourage the sharing of knowledge of migratory bird experts as well local traditional knowledge.</w:t>
      </w:r>
    </w:p>
    <w:p w14:paraId="7ABCF2D0"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33. (Partners) Please provide examples of your contribution to the sharing of knowledge including local traditional knowledge within the EAAFP networks.</w:t>
      </w:r>
    </w:p>
    <w:p w14:paraId="3DBC0E33" w14:textId="77777777" w:rsidR="00950339" w:rsidRPr="00EF717F" w:rsidRDefault="00950339" w:rsidP="00950339">
      <w:pPr>
        <w:spacing w:after="0" w:line="240" w:lineRule="auto"/>
        <w:rPr>
          <w:rFonts w:asciiTheme="minorHAnsi" w:eastAsia="Times New Roman" w:hAnsiTheme="minorHAnsi" w:cstheme="minorHAnsi"/>
          <w:lang w:eastAsia="en-AU"/>
        </w:rPr>
      </w:pPr>
    </w:p>
    <w:p w14:paraId="72797F15" w14:textId="77777777" w:rsidR="00950339" w:rsidRPr="00EF717F" w:rsidRDefault="00950339" w:rsidP="00950339">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 xml:space="preserve">KRA 2.3 Guardianship is recognised as a valuable mechanism to secure conservation and sustainable management of migratory waterbirds and their habitats. </w:t>
      </w:r>
    </w:p>
    <w:p w14:paraId="3A0D508D" w14:textId="77777777" w:rsidR="00950339" w:rsidRPr="00EF717F" w:rsidRDefault="00950339" w:rsidP="00950339">
      <w:pPr>
        <w:spacing w:after="0" w:line="240" w:lineRule="auto"/>
        <w:rPr>
          <w:rFonts w:asciiTheme="minorHAnsi" w:eastAsia="Times New Roman" w:hAnsiTheme="minorHAnsi" w:cstheme="minorHAnsi"/>
          <w:b/>
          <w:bCs/>
          <w:lang w:eastAsia="en-AU"/>
        </w:rPr>
      </w:pPr>
    </w:p>
    <w:p w14:paraId="2BD7F7E2"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lastRenderedPageBreak/>
        <w:t>Indicator 2.3.1</w:t>
      </w:r>
      <w:r w:rsidRPr="00EF717F">
        <w:rPr>
          <w:rFonts w:asciiTheme="minorHAnsi" w:eastAsia="Times New Roman" w:hAnsiTheme="minorHAnsi" w:cstheme="minorHAnsi"/>
          <w:lang w:eastAsia="en-AU"/>
        </w:rPr>
        <w:t xml:space="preserve"> Partners efforts to collaborate with all relevant stakeholders such as Site Managers, local and native/indigenous/aboriginal communities (where relevant) at Flyway Sites are being undertaken to establish long term support for guardianship of Flyway Network Site.</w:t>
      </w:r>
    </w:p>
    <w:p w14:paraId="174D5798"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34. (G, INGO, Corporate) Please provide examples of collaboration with relevant stakeholders.</w:t>
      </w:r>
    </w:p>
    <w:p w14:paraId="0D26286E" w14:textId="77777777" w:rsidR="00950339" w:rsidRPr="00EF717F" w:rsidRDefault="00950339" w:rsidP="00950339">
      <w:pPr>
        <w:spacing w:after="0" w:line="240" w:lineRule="auto"/>
        <w:rPr>
          <w:rFonts w:asciiTheme="minorHAnsi" w:eastAsia="Times New Roman" w:hAnsiTheme="minorHAnsi" w:cstheme="minorHAnsi"/>
          <w:lang w:eastAsia="en-AU"/>
        </w:rPr>
      </w:pPr>
    </w:p>
    <w:p w14:paraId="0BE9BF02"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2.3.2</w:t>
      </w:r>
      <w:r w:rsidRPr="00EF717F">
        <w:rPr>
          <w:rFonts w:asciiTheme="minorHAnsi" w:eastAsia="Times New Roman" w:hAnsiTheme="minorHAnsi" w:cstheme="minorHAnsi"/>
          <w:lang w:eastAsia="en-AU"/>
        </w:rPr>
        <w:t xml:space="preserve"> Corporate sector engagement has increased awareness about, and support for, conservation of migratory waterbirds and their habitat.</w:t>
      </w:r>
    </w:p>
    <w:p w14:paraId="2151684D"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35. (Partners) Have you been involved in promoting the conservation of migratory waterbirds and their habitat to corporates, and if so, please provide some details.</w:t>
      </w:r>
    </w:p>
    <w:p w14:paraId="4B1B0AC5" w14:textId="77777777" w:rsidR="00950339" w:rsidRPr="00EF717F" w:rsidRDefault="00950339" w:rsidP="00950339">
      <w:pPr>
        <w:spacing w:after="0" w:line="240" w:lineRule="auto"/>
        <w:rPr>
          <w:rFonts w:asciiTheme="minorHAnsi" w:eastAsia="Times New Roman" w:hAnsiTheme="minorHAnsi" w:cstheme="minorHAnsi"/>
          <w:lang w:eastAsia="en-AU"/>
        </w:rPr>
      </w:pPr>
    </w:p>
    <w:p w14:paraId="6778F544" w14:textId="77777777" w:rsidR="00950339" w:rsidRPr="00EF717F" w:rsidRDefault="00950339" w:rsidP="00950339">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2.4 Migratory waterbirds and conservation of their habitats is included in school curriculums.</w:t>
      </w:r>
    </w:p>
    <w:p w14:paraId="26661968" w14:textId="77777777" w:rsidR="00950339" w:rsidRPr="00EF717F" w:rsidRDefault="00950339" w:rsidP="00950339">
      <w:pPr>
        <w:spacing w:after="0" w:line="240" w:lineRule="auto"/>
        <w:rPr>
          <w:rFonts w:asciiTheme="minorHAnsi" w:eastAsia="Times New Roman" w:hAnsiTheme="minorHAnsi" w:cstheme="minorHAnsi"/>
          <w:b/>
          <w:bCs/>
          <w:lang w:eastAsia="en-AU"/>
        </w:rPr>
      </w:pPr>
    </w:p>
    <w:p w14:paraId="35E96D3E"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2.4.1</w:t>
      </w:r>
      <w:r w:rsidRPr="00EF717F">
        <w:rPr>
          <w:rFonts w:asciiTheme="minorHAnsi" w:eastAsia="Times New Roman" w:hAnsiTheme="minorHAnsi" w:cstheme="minorHAnsi"/>
          <w:lang w:eastAsia="en-AU"/>
        </w:rPr>
        <w:t xml:space="preserve"> Partners encourage Education Department/Ministry to include the concept of migratory waterbirds and conservation of their habitats in the school curriculum.</w:t>
      </w:r>
    </w:p>
    <w:p w14:paraId="5710C1C8"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36. (G, INGO) Have you been involved in encouraging Education Department/ Ministry to include the concept of migratory waterbirds and the conservation of their habitats in the school curriculum, and if so, please provide some details.</w:t>
      </w:r>
    </w:p>
    <w:p w14:paraId="38E702D4" w14:textId="77777777" w:rsidR="00950339" w:rsidRPr="00EF717F" w:rsidRDefault="00950339" w:rsidP="00950339">
      <w:pPr>
        <w:spacing w:after="0" w:line="240" w:lineRule="auto"/>
        <w:rPr>
          <w:rFonts w:asciiTheme="minorHAnsi" w:eastAsia="Times New Roman" w:hAnsiTheme="minorHAnsi" w:cstheme="minorHAnsi"/>
          <w:lang w:eastAsia="en-AU"/>
        </w:rPr>
      </w:pPr>
    </w:p>
    <w:p w14:paraId="11644B72"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2.4.2</w:t>
      </w:r>
      <w:r w:rsidRPr="00EF717F">
        <w:rPr>
          <w:rFonts w:asciiTheme="minorHAnsi" w:eastAsia="Times New Roman" w:hAnsiTheme="minorHAnsi" w:cstheme="minorHAnsi"/>
          <w:lang w:eastAsia="en-AU"/>
        </w:rPr>
        <w:t xml:space="preserve"> Progress in establishing long term support for guardianship of Flyway Network Sites and other internationally important wetlands for migratory waterbirds.</w:t>
      </w:r>
    </w:p>
    <w:p w14:paraId="4FAF1261"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37. (Partners) Have you been involved in establishing long-term support for guardianship of Flyway Network Sites and other internationally important wetlands for migratory waterbirds; and if so please share some examples.</w:t>
      </w:r>
    </w:p>
    <w:p w14:paraId="0A60F566" w14:textId="77777777" w:rsidR="00950339" w:rsidRPr="00EF717F" w:rsidRDefault="00950339" w:rsidP="00950339">
      <w:pPr>
        <w:spacing w:after="0" w:line="240" w:lineRule="auto"/>
        <w:rPr>
          <w:rFonts w:asciiTheme="minorHAnsi" w:eastAsia="Times New Roman" w:hAnsiTheme="minorHAnsi" w:cstheme="minorHAnsi"/>
          <w:lang w:eastAsia="en-AU"/>
        </w:rPr>
      </w:pPr>
    </w:p>
    <w:p w14:paraId="44B2FB95" w14:textId="77777777" w:rsidR="00950339" w:rsidRPr="00EF717F" w:rsidRDefault="00950339" w:rsidP="00950339">
      <w:pPr>
        <w:spacing w:after="0" w:line="240" w:lineRule="auto"/>
        <w:ind w:left="993" w:hanging="993"/>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2.5 The EAAFP CEPA Strategy and Action Plan is monitored and updated.</w:t>
      </w:r>
    </w:p>
    <w:p w14:paraId="216A5F71" w14:textId="77777777" w:rsidR="00950339" w:rsidRPr="00EF717F" w:rsidRDefault="00950339" w:rsidP="00950339">
      <w:pPr>
        <w:spacing w:after="0" w:line="240" w:lineRule="auto"/>
        <w:rPr>
          <w:rFonts w:asciiTheme="minorHAnsi" w:eastAsia="Times New Roman" w:hAnsiTheme="minorHAnsi" w:cstheme="minorHAnsi"/>
          <w:b/>
          <w:bCs/>
          <w:lang w:eastAsia="en-AU"/>
        </w:rPr>
      </w:pPr>
    </w:p>
    <w:p w14:paraId="08DC4380"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2.5.1</w:t>
      </w:r>
      <w:r w:rsidRPr="00EF717F">
        <w:rPr>
          <w:rFonts w:asciiTheme="minorHAnsi" w:eastAsia="Times New Roman" w:hAnsiTheme="minorHAnsi" w:cstheme="minorHAnsi"/>
          <w:lang w:eastAsia="en-AU"/>
        </w:rPr>
        <w:t xml:space="preserve"> The CEPA Strategy and Action Plan has been monitored, reviewed and updated as necessary to inform the EAAFP.</w:t>
      </w:r>
    </w:p>
    <w:p w14:paraId="051649FD"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38. (CEPA WG) What is the status of the monitoring, review and update of the CEPA Strategy and Action Plan?</w:t>
      </w:r>
    </w:p>
    <w:p w14:paraId="43212323" w14:textId="77777777" w:rsidR="00950339" w:rsidRPr="00EF717F" w:rsidRDefault="00950339" w:rsidP="00950339">
      <w:pPr>
        <w:spacing w:after="0" w:line="240" w:lineRule="auto"/>
        <w:rPr>
          <w:rFonts w:asciiTheme="minorHAnsi" w:eastAsia="Times New Roman" w:hAnsiTheme="minorHAnsi" w:cstheme="minorHAnsi"/>
          <w:b/>
          <w:bCs/>
          <w:szCs w:val="28"/>
          <w:lang w:eastAsia="en-AU"/>
        </w:rPr>
      </w:pPr>
    </w:p>
    <w:p w14:paraId="694DC057" w14:textId="77777777" w:rsidR="00950339" w:rsidRDefault="00950339" w:rsidP="00950339">
      <w:pPr>
        <w:spacing w:after="160" w:line="259" w:lineRule="auto"/>
        <w:rPr>
          <w:rFonts w:asciiTheme="minorHAnsi" w:eastAsia="Times New Roman" w:hAnsiTheme="minorHAnsi" w:cstheme="minorHAnsi"/>
          <w:b/>
          <w:bCs/>
          <w:sz w:val="28"/>
          <w:szCs w:val="28"/>
          <w:lang w:eastAsia="en-AU"/>
        </w:rPr>
      </w:pPr>
    </w:p>
    <w:p w14:paraId="66D8C682" w14:textId="77777777" w:rsidR="00950339" w:rsidRPr="00EF717F" w:rsidRDefault="00950339" w:rsidP="00950339">
      <w:pPr>
        <w:spacing w:after="160" w:line="259" w:lineRule="auto"/>
        <w:rPr>
          <w:rFonts w:asciiTheme="minorHAnsi" w:eastAsia="Times New Roman" w:hAnsiTheme="minorHAnsi" w:cstheme="minorHAnsi"/>
          <w:b/>
          <w:bCs/>
          <w:sz w:val="28"/>
          <w:szCs w:val="28"/>
          <w:lang w:eastAsia="en-AU"/>
        </w:rPr>
      </w:pPr>
      <w:r w:rsidRPr="00EF717F">
        <w:rPr>
          <w:rFonts w:asciiTheme="minorHAnsi" w:eastAsia="Times New Roman" w:hAnsiTheme="minorHAnsi" w:cstheme="minorHAnsi"/>
          <w:b/>
          <w:bCs/>
          <w:sz w:val="28"/>
          <w:szCs w:val="28"/>
          <w:lang w:eastAsia="en-AU"/>
        </w:rPr>
        <w:t>Objective 3. Enhance flyway research and monitoring activities, build knowledge and promote exchange of information on waterbirds and their habitats.</w:t>
      </w:r>
    </w:p>
    <w:p w14:paraId="25446190" w14:textId="77777777" w:rsidR="00950339" w:rsidRPr="00EF717F" w:rsidRDefault="00950339" w:rsidP="00950339">
      <w:pPr>
        <w:spacing w:after="0" w:line="240" w:lineRule="auto"/>
        <w:rPr>
          <w:rFonts w:asciiTheme="minorHAnsi" w:eastAsia="Times New Roman" w:hAnsiTheme="minorHAnsi" w:cstheme="minorHAnsi"/>
          <w:b/>
          <w:bCs/>
          <w:lang w:eastAsia="en-AU"/>
        </w:rPr>
      </w:pPr>
    </w:p>
    <w:p w14:paraId="4B5FA036" w14:textId="77777777" w:rsidR="00950339" w:rsidRPr="00EF717F" w:rsidRDefault="00950339" w:rsidP="00950339">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3.1 National monitoring systems to assess the status of migratory waterbirds and their habitats are established, maintained and further enhanced.</w:t>
      </w:r>
    </w:p>
    <w:p w14:paraId="2E921BB9" w14:textId="77777777" w:rsidR="00950339" w:rsidRPr="00EF717F" w:rsidRDefault="00950339" w:rsidP="00950339">
      <w:pPr>
        <w:spacing w:after="0" w:line="240" w:lineRule="auto"/>
        <w:ind w:left="1843" w:hanging="1559"/>
        <w:rPr>
          <w:rFonts w:asciiTheme="minorHAnsi" w:eastAsia="Times New Roman" w:hAnsiTheme="minorHAnsi" w:cstheme="minorHAnsi"/>
          <w:b/>
          <w:lang w:eastAsia="en-AU"/>
        </w:rPr>
      </w:pPr>
    </w:p>
    <w:p w14:paraId="363E5576"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3.1.1</w:t>
      </w:r>
      <w:r w:rsidRPr="00EF717F">
        <w:rPr>
          <w:rFonts w:asciiTheme="minorHAnsi" w:eastAsia="Times New Roman" w:hAnsiTheme="minorHAnsi" w:cstheme="minorHAnsi"/>
          <w:lang w:eastAsia="en-AU"/>
        </w:rPr>
        <w:t xml:space="preserve"> A standardized monitoring methodology for migratory waterbirds and their habitat is being used in nationally coordinated monitoring programmes.</w:t>
      </w:r>
    </w:p>
    <w:p w14:paraId="10614DC3"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39. (G) Is there a program in your country to monitor migratory waterbird numbers? If yes, then please provide some details on the program, the role of volunteer counters and the monitoring efforts since MoP10?</w:t>
      </w:r>
    </w:p>
    <w:p w14:paraId="7FF0E6A9"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lastRenderedPageBreak/>
        <w:t>RQ 40. (INGO) In what countries is your organisation involved in migratory waterbird and/or site monitoring? Please provide some details on the monitoring program/s and monitoring efforts since MoP10.</w:t>
      </w:r>
    </w:p>
    <w:p w14:paraId="57CDE3C5" w14:textId="77777777" w:rsidR="00950339" w:rsidRPr="00EF717F" w:rsidRDefault="00950339" w:rsidP="00950339">
      <w:pPr>
        <w:spacing w:after="0" w:line="240" w:lineRule="auto"/>
        <w:rPr>
          <w:rFonts w:asciiTheme="minorHAnsi" w:eastAsia="Times New Roman" w:hAnsiTheme="minorHAnsi" w:cstheme="minorHAnsi"/>
          <w:lang w:eastAsia="en-AU"/>
        </w:rPr>
      </w:pPr>
    </w:p>
    <w:p w14:paraId="10A7D882" w14:textId="77777777" w:rsidR="00950339" w:rsidRPr="00EF717F" w:rsidRDefault="00950339" w:rsidP="00950339">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3.2 Conservation status reviews for waterbird populations are periodically produced to set and adapt priorities for action.</w:t>
      </w:r>
    </w:p>
    <w:p w14:paraId="1229A1D6" w14:textId="77777777" w:rsidR="00950339" w:rsidRPr="00EF717F" w:rsidRDefault="00950339" w:rsidP="00950339">
      <w:pPr>
        <w:spacing w:after="0" w:line="240" w:lineRule="auto"/>
        <w:ind w:left="1843" w:hanging="1559"/>
        <w:rPr>
          <w:rFonts w:asciiTheme="minorHAnsi" w:eastAsia="Times New Roman" w:hAnsiTheme="minorHAnsi" w:cstheme="minorHAnsi"/>
          <w:b/>
          <w:lang w:eastAsia="en-AU"/>
        </w:rPr>
      </w:pPr>
    </w:p>
    <w:p w14:paraId="62324178"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3.2.1</w:t>
      </w:r>
      <w:r w:rsidRPr="00EF717F">
        <w:rPr>
          <w:rFonts w:asciiTheme="minorHAnsi" w:eastAsia="Times New Roman" w:hAnsiTheme="minorHAnsi" w:cstheme="minorHAnsi"/>
          <w:lang w:eastAsia="en-AU"/>
        </w:rPr>
        <w:t xml:space="preserve"> (Partners) Data on waterbird populations, trends and distributions is maintained by Partners.</w:t>
      </w:r>
    </w:p>
    <w:p w14:paraId="3D06714F"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41. (G, INGO, relevant Task Forces, Sec.) Please report on data management in relation to migratory waterbird population estimates, trends and distributions.</w:t>
      </w:r>
    </w:p>
    <w:p w14:paraId="3B35BFF0"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3.2.2</w:t>
      </w:r>
      <w:r w:rsidRPr="00EF717F">
        <w:rPr>
          <w:rFonts w:asciiTheme="minorHAnsi" w:eastAsia="Times New Roman" w:hAnsiTheme="minorHAnsi" w:cstheme="minorHAnsi"/>
          <w:lang w:eastAsia="en-AU"/>
        </w:rPr>
        <w:t xml:space="preserve"> Two updates of waterbird population estimates have been produced and published.</w:t>
      </w:r>
    </w:p>
    <w:p w14:paraId="181124AB"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42. (Monitoring Task Force, INGO, Sec.) Please report on preparations for the 2023 publication of migratory waterbird population estimate update.</w:t>
      </w:r>
    </w:p>
    <w:p w14:paraId="64B87CBA" w14:textId="77777777" w:rsidR="00950339" w:rsidRPr="00EF717F" w:rsidRDefault="00950339" w:rsidP="00950339">
      <w:pPr>
        <w:spacing w:after="0" w:line="240" w:lineRule="auto"/>
        <w:rPr>
          <w:rFonts w:asciiTheme="minorHAnsi" w:eastAsia="Times New Roman" w:hAnsiTheme="minorHAnsi" w:cstheme="minorHAnsi"/>
          <w:lang w:eastAsia="en-AU"/>
        </w:rPr>
      </w:pPr>
    </w:p>
    <w:p w14:paraId="1495C5C9" w14:textId="77777777" w:rsidR="00950339" w:rsidRPr="00EF717F" w:rsidRDefault="00950339" w:rsidP="00950339">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3.3 Updated list of sites of international importance for migratory waterbirds for conservation management and prioritization.</w:t>
      </w:r>
    </w:p>
    <w:p w14:paraId="50D17E2B" w14:textId="77777777" w:rsidR="00950339" w:rsidRPr="00EF717F" w:rsidRDefault="00950339" w:rsidP="00950339">
      <w:pPr>
        <w:spacing w:after="0" w:line="240" w:lineRule="auto"/>
        <w:rPr>
          <w:rFonts w:asciiTheme="minorHAnsi" w:eastAsia="Times New Roman" w:hAnsiTheme="minorHAnsi" w:cstheme="minorHAnsi"/>
          <w:b/>
          <w:lang w:eastAsia="en-AU"/>
        </w:rPr>
      </w:pPr>
    </w:p>
    <w:p w14:paraId="0FE222C6"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3.3.1</w:t>
      </w:r>
      <w:r w:rsidRPr="00EF717F">
        <w:rPr>
          <w:rFonts w:asciiTheme="minorHAnsi" w:eastAsia="Times New Roman" w:hAnsiTheme="minorHAnsi" w:cstheme="minorHAnsi"/>
          <w:lang w:eastAsia="en-AU"/>
        </w:rPr>
        <w:t xml:space="preserve"> An updated list of sites of international importance for migratory waterbirds for conservation management and prioritization is being maintained by the Partnership.</w:t>
      </w:r>
    </w:p>
    <w:p w14:paraId="715CAFA9"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43. (Partners, Monitoring Task Force, Sec.) If you are aware of significant new information on internationally important sites for migratory waterbirds, please provide brief details.</w:t>
      </w:r>
    </w:p>
    <w:p w14:paraId="0BCBED45"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p>
    <w:p w14:paraId="295A21BF" w14:textId="77777777" w:rsidR="00950339" w:rsidRPr="00EF717F" w:rsidRDefault="00950339" w:rsidP="00950339">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3.4 A stronger understanding is developed on the anticipated impacts of climate change on waterbirds and wetlands and this is informing planning and site management.</w:t>
      </w:r>
    </w:p>
    <w:p w14:paraId="01CD6047" w14:textId="77777777" w:rsidR="00950339" w:rsidRPr="00EF717F" w:rsidRDefault="00950339" w:rsidP="00950339">
      <w:pPr>
        <w:spacing w:after="0" w:line="240" w:lineRule="auto"/>
        <w:rPr>
          <w:rFonts w:asciiTheme="minorHAnsi" w:eastAsia="Times New Roman" w:hAnsiTheme="minorHAnsi" w:cstheme="minorHAnsi"/>
          <w:b/>
          <w:lang w:eastAsia="en-AU"/>
        </w:rPr>
      </w:pPr>
    </w:p>
    <w:p w14:paraId="3EF326A3"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3.4.1</w:t>
      </w:r>
      <w:r w:rsidRPr="00EF717F">
        <w:rPr>
          <w:rFonts w:asciiTheme="minorHAnsi" w:eastAsia="Times New Roman" w:hAnsiTheme="minorHAnsi" w:cstheme="minorHAnsi"/>
          <w:lang w:eastAsia="en-AU"/>
        </w:rPr>
        <w:t xml:space="preserve"> Improved knowledge about climate change impacts on waterbirds and wetlands is shared and appropriate action taken where possible.</w:t>
      </w:r>
    </w:p>
    <w:p w14:paraId="111E0074"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 xml:space="preserve">RQ 44. (Partners, TC, TFs-WGs) Please provide details on key research on climate change impacts on migratory waterbirds and wetlands in the EAAF, published since </w:t>
      </w:r>
      <w:proofErr w:type="spellStart"/>
      <w:r w:rsidRPr="00EF717F">
        <w:rPr>
          <w:rFonts w:asciiTheme="minorHAnsi" w:eastAsia="Times New Roman" w:hAnsiTheme="minorHAnsi" w:cstheme="minorHAnsi"/>
          <w:lang w:eastAsia="en-AU"/>
        </w:rPr>
        <w:t>MoP</w:t>
      </w:r>
      <w:proofErr w:type="spellEnd"/>
      <w:r w:rsidRPr="00EF717F">
        <w:rPr>
          <w:rFonts w:asciiTheme="minorHAnsi" w:eastAsia="Times New Roman" w:hAnsiTheme="minorHAnsi" w:cstheme="minorHAnsi"/>
          <w:lang w:eastAsia="en-AU"/>
        </w:rPr>
        <w:t xml:space="preserve"> 10?</w:t>
      </w:r>
    </w:p>
    <w:p w14:paraId="47042653" w14:textId="77777777" w:rsidR="00950339" w:rsidRPr="00EF717F" w:rsidRDefault="00950339" w:rsidP="00950339">
      <w:pPr>
        <w:spacing w:after="0" w:line="240" w:lineRule="auto"/>
        <w:rPr>
          <w:rFonts w:asciiTheme="minorHAnsi" w:eastAsia="Times New Roman" w:hAnsiTheme="minorHAnsi" w:cstheme="minorHAnsi"/>
          <w:lang w:eastAsia="en-AU"/>
        </w:rPr>
      </w:pPr>
    </w:p>
    <w:p w14:paraId="053F233C" w14:textId="77777777" w:rsidR="00950339" w:rsidRPr="00EF717F" w:rsidRDefault="00950339" w:rsidP="00950339">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3.5 Collaborative research programs are providing valuable support for conservation and sustainable management efforts, particularly the sustainable use of resources for local livelihoods benefits.</w:t>
      </w:r>
    </w:p>
    <w:p w14:paraId="6237698B" w14:textId="77777777" w:rsidR="00950339" w:rsidRPr="00EF717F" w:rsidRDefault="00950339" w:rsidP="00950339">
      <w:pPr>
        <w:spacing w:after="0" w:line="240" w:lineRule="auto"/>
        <w:rPr>
          <w:rFonts w:asciiTheme="minorHAnsi" w:eastAsia="Times New Roman" w:hAnsiTheme="minorHAnsi" w:cstheme="minorHAnsi"/>
          <w:lang w:eastAsia="en-AU"/>
        </w:rPr>
      </w:pPr>
    </w:p>
    <w:p w14:paraId="02D8F4E8"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3.5.1</w:t>
      </w:r>
      <w:r w:rsidRPr="00EF717F">
        <w:rPr>
          <w:rFonts w:asciiTheme="minorHAnsi" w:eastAsia="Times New Roman" w:hAnsiTheme="minorHAnsi" w:cstheme="minorHAnsi"/>
          <w:lang w:eastAsia="en-AU"/>
        </w:rPr>
        <w:t xml:space="preserve"> Research programs on improving conservation and sustainable management outcomes have increased in number and the knowledge generated is being applied at internationally important sites for migratory waterbirds.</w:t>
      </w:r>
    </w:p>
    <w:p w14:paraId="583821FA"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45. (Partners, TC, TFs-WGs) Please provide brief information on research programs on improving conservation and sustainable management outcomes at internationally important sites for migratory waterbirds.</w:t>
      </w:r>
    </w:p>
    <w:p w14:paraId="7C7C486A" w14:textId="77777777" w:rsidR="00950339" w:rsidRPr="00EF717F" w:rsidRDefault="00950339" w:rsidP="00950339">
      <w:pPr>
        <w:spacing w:after="0" w:line="240" w:lineRule="auto"/>
        <w:rPr>
          <w:rFonts w:asciiTheme="minorHAnsi" w:eastAsia="Times New Roman" w:hAnsiTheme="minorHAnsi" w:cstheme="minorHAnsi"/>
          <w:lang w:eastAsia="en-AU"/>
        </w:rPr>
      </w:pPr>
    </w:p>
    <w:p w14:paraId="46F2FE1F" w14:textId="77777777" w:rsidR="00950339" w:rsidRPr="00EF717F" w:rsidRDefault="00950339" w:rsidP="00950339">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3.6 Best practice guidelines for waterbird and wetland conservation programs, including the incorporation of traditional knowledge, are developed and made available.</w:t>
      </w:r>
    </w:p>
    <w:p w14:paraId="730BCF97" w14:textId="77777777" w:rsidR="00950339" w:rsidRPr="00EF717F" w:rsidRDefault="00950339" w:rsidP="00950339">
      <w:pPr>
        <w:spacing w:after="0" w:line="240" w:lineRule="auto"/>
        <w:rPr>
          <w:rFonts w:asciiTheme="minorHAnsi" w:eastAsia="Times New Roman" w:hAnsiTheme="minorHAnsi" w:cstheme="minorHAnsi"/>
          <w:b/>
          <w:bCs/>
          <w:lang w:eastAsia="en-AU"/>
        </w:rPr>
      </w:pPr>
    </w:p>
    <w:p w14:paraId="2727B603"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3.6.1</w:t>
      </w:r>
      <w:r w:rsidRPr="00EF717F">
        <w:rPr>
          <w:rFonts w:asciiTheme="minorHAnsi" w:eastAsia="Times New Roman" w:hAnsiTheme="minorHAnsi" w:cstheme="minorHAnsi"/>
          <w:lang w:eastAsia="en-AU"/>
        </w:rPr>
        <w:t xml:space="preserve"> Best practice guidelines are available on the EAAFP website.</w:t>
      </w:r>
    </w:p>
    <w:p w14:paraId="397E6922"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 xml:space="preserve">RQ 46. (Partners, TC, TFs-WGs) Could you please provide brief details on the development and application of best practice guidelines for waterbird and wetland conservation, including the application of traditional knowledge, published/made available since </w:t>
      </w:r>
      <w:proofErr w:type="spellStart"/>
      <w:r w:rsidRPr="00EF717F">
        <w:rPr>
          <w:rFonts w:asciiTheme="minorHAnsi" w:eastAsia="Times New Roman" w:hAnsiTheme="minorHAnsi" w:cstheme="minorHAnsi"/>
          <w:lang w:eastAsia="en-AU"/>
        </w:rPr>
        <w:t>MoP</w:t>
      </w:r>
      <w:proofErr w:type="spellEnd"/>
      <w:r w:rsidRPr="00EF717F">
        <w:rPr>
          <w:rFonts w:asciiTheme="minorHAnsi" w:eastAsia="Times New Roman" w:hAnsiTheme="minorHAnsi" w:cstheme="minorHAnsi"/>
          <w:lang w:eastAsia="en-AU"/>
        </w:rPr>
        <w:t xml:space="preserve"> 10?</w:t>
      </w:r>
    </w:p>
    <w:p w14:paraId="4194013D"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47. (Sec.) What are the best practice guidelines that are available on the EAAFP website?</w:t>
      </w:r>
    </w:p>
    <w:p w14:paraId="66004A5D" w14:textId="77777777" w:rsidR="00950339" w:rsidRPr="00EF717F" w:rsidRDefault="00950339" w:rsidP="00950339">
      <w:pPr>
        <w:spacing w:after="0" w:line="240" w:lineRule="auto"/>
        <w:rPr>
          <w:rFonts w:asciiTheme="minorHAnsi" w:eastAsia="Times New Roman" w:hAnsiTheme="minorHAnsi" w:cstheme="minorHAnsi"/>
          <w:b/>
          <w:bCs/>
          <w:sz w:val="28"/>
          <w:szCs w:val="28"/>
          <w:lang w:eastAsia="en-AU"/>
        </w:rPr>
      </w:pPr>
    </w:p>
    <w:p w14:paraId="3431BD62" w14:textId="77777777" w:rsidR="00950339" w:rsidRPr="00EF717F" w:rsidRDefault="00950339" w:rsidP="00950339">
      <w:pPr>
        <w:spacing w:after="0" w:line="240" w:lineRule="auto"/>
        <w:rPr>
          <w:rFonts w:asciiTheme="minorHAnsi" w:eastAsia="Times New Roman" w:hAnsiTheme="minorHAnsi" w:cstheme="minorHAnsi"/>
          <w:b/>
          <w:bCs/>
          <w:sz w:val="28"/>
          <w:szCs w:val="28"/>
          <w:lang w:eastAsia="en-AU"/>
        </w:rPr>
      </w:pPr>
    </w:p>
    <w:p w14:paraId="733B2C25" w14:textId="77777777" w:rsidR="00950339" w:rsidRPr="00EF717F" w:rsidRDefault="00950339" w:rsidP="00950339">
      <w:pPr>
        <w:spacing w:after="0" w:line="240" w:lineRule="auto"/>
        <w:rPr>
          <w:rFonts w:asciiTheme="minorHAnsi" w:eastAsia="Times New Roman" w:hAnsiTheme="minorHAnsi" w:cstheme="minorHAnsi"/>
          <w:b/>
          <w:bCs/>
          <w:sz w:val="28"/>
          <w:szCs w:val="28"/>
          <w:lang w:eastAsia="en-AU"/>
        </w:rPr>
      </w:pPr>
      <w:r w:rsidRPr="00EF717F">
        <w:rPr>
          <w:rFonts w:asciiTheme="minorHAnsi" w:eastAsia="Times New Roman" w:hAnsiTheme="minorHAnsi" w:cstheme="minorHAnsi"/>
          <w:b/>
          <w:bCs/>
          <w:sz w:val="28"/>
          <w:szCs w:val="28"/>
          <w:lang w:eastAsia="en-AU"/>
        </w:rPr>
        <w:t>Objective 4. Build the habitat and waterbird management capacity of natural resource managers, decision makers and local stakeholders.</w:t>
      </w:r>
    </w:p>
    <w:p w14:paraId="40197596" w14:textId="77777777" w:rsidR="00950339" w:rsidRPr="00EF717F" w:rsidRDefault="00950339" w:rsidP="00950339">
      <w:pPr>
        <w:spacing w:after="0" w:line="240" w:lineRule="auto"/>
        <w:rPr>
          <w:rFonts w:asciiTheme="minorHAnsi" w:eastAsia="Times New Roman" w:hAnsiTheme="minorHAnsi" w:cstheme="minorHAnsi"/>
          <w:b/>
          <w:bCs/>
          <w:sz w:val="28"/>
          <w:szCs w:val="28"/>
          <w:lang w:eastAsia="en-AU"/>
        </w:rPr>
      </w:pPr>
    </w:p>
    <w:p w14:paraId="2BC0D5EF" w14:textId="77777777" w:rsidR="00950339" w:rsidRPr="00EF717F" w:rsidRDefault="00950339" w:rsidP="00950339">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4.1 Partners and the Secretariat promote the use of the range of available training tools to address challenges at Flyway Network Sites.</w:t>
      </w:r>
    </w:p>
    <w:p w14:paraId="1FDBEE85"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p>
    <w:p w14:paraId="535A1CBD"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4.1.1</w:t>
      </w:r>
      <w:r w:rsidRPr="00EF717F">
        <w:rPr>
          <w:rFonts w:asciiTheme="minorHAnsi" w:eastAsia="Times New Roman" w:hAnsiTheme="minorHAnsi" w:cstheme="minorHAnsi"/>
          <w:lang w:eastAsia="en-AU"/>
        </w:rPr>
        <w:t xml:space="preserve"> Mechanisms for capacity building are in place to facilitate the sharing of tools, skills and experience.</w:t>
      </w:r>
    </w:p>
    <w:p w14:paraId="430D4FE2"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48. (Sec.) Update on identifying/developing internet-based approaches for capacity building for migratory waterbird conservation.</w:t>
      </w:r>
    </w:p>
    <w:p w14:paraId="70BE670B"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49. (Partners, TC, TFs-WGs, Sec.) Have you been involved in identifying/developing capacity building materials and opportunities? If yes, please provide some details.</w:t>
      </w:r>
    </w:p>
    <w:p w14:paraId="5383F7F2"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50. (Partners, TC, TFs-WGs, Sec.) Have you implemented activities to share skills building, tools and experience?  If yes, please provide some details.</w:t>
      </w:r>
    </w:p>
    <w:p w14:paraId="08CBEEF0"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51. (Partners, TC, TFs-WGs, Sec.) Please provide feedback on the use you have made of capacity building materials and activities for migratory waterbirds and the management of their habitat?</w:t>
      </w:r>
    </w:p>
    <w:p w14:paraId="129A0F82" w14:textId="77777777" w:rsidR="00950339" w:rsidRPr="00EF717F" w:rsidRDefault="00950339" w:rsidP="00950339">
      <w:pPr>
        <w:spacing w:after="0" w:line="240" w:lineRule="auto"/>
        <w:rPr>
          <w:rFonts w:asciiTheme="minorHAnsi" w:eastAsia="Times New Roman" w:hAnsiTheme="minorHAnsi" w:cstheme="minorHAnsi"/>
          <w:lang w:eastAsia="en-AU"/>
        </w:rPr>
      </w:pPr>
    </w:p>
    <w:p w14:paraId="3B51A90C"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4.1.2</w:t>
      </w:r>
      <w:r w:rsidRPr="00EF717F">
        <w:rPr>
          <w:rFonts w:asciiTheme="minorHAnsi" w:eastAsia="Times New Roman" w:hAnsiTheme="minorHAnsi" w:cstheme="minorHAnsi"/>
          <w:lang w:eastAsia="en-AU"/>
        </w:rPr>
        <w:t xml:space="preserve"> Partners and the Secretariat include capacity building assessment in project proposals.</w:t>
      </w:r>
    </w:p>
    <w:p w14:paraId="46CEFB63"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52. (Partners, TC, TFs-WGs, Sec.) In projects you developed, funded, and/or implemented since MoP10, was consideration given to the inclusion of a training needs assessment? Please provide some additional information.</w:t>
      </w:r>
    </w:p>
    <w:p w14:paraId="0D8EF07E" w14:textId="77777777" w:rsidR="00950339" w:rsidRPr="00EF717F" w:rsidRDefault="00950339" w:rsidP="00950339">
      <w:pPr>
        <w:spacing w:after="0" w:line="240" w:lineRule="auto"/>
        <w:rPr>
          <w:rFonts w:asciiTheme="minorHAnsi" w:eastAsia="Times New Roman" w:hAnsiTheme="minorHAnsi" w:cstheme="minorHAnsi"/>
          <w:lang w:eastAsia="en-AU"/>
        </w:rPr>
      </w:pPr>
    </w:p>
    <w:p w14:paraId="3FACB7FD" w14:textId="77777777" w:rsidR="00950339" w:rsidRPr="00EF717F" w:rsidRDefault="00950339" w:rsidP="00950339">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4.2 Building capacity of Partner Focal Points to support the purpose of the Partnership.</w:t>
      </w:r>
    </w:p>
    <w:p w14:paraId="601B30D0" w14:textId="77777777" w:rsidR="00950339" w:rsidRPr="00EF717F" w:rsidRDefault="00950339" w:rsidP="00950339">
      <w:pPr>
        <w:spacing w:after="0" w:line="240" w:lineRule="auto"/>
        <w:rPr>
          <w:rFonts w:asciiTheme="minorHAnsi" w:eastAsia="Times New Roman" w:hAnsiTheme="minorHAnsi" w:cstheme="minorHAnsi"/>
          <w:b/>
          <w:bCs/>
          <w:lang w:eastAsia="en-AU"/>
        </w:rPr>
      </w:pPr>
    </w:p>
    <w:p w14:paraId="0E2C757B"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4.2.1</w:t>
      </w:r>
      <w:r w:rsidRPr="00EF717F">
        <w:rPr>
          <w:rFonts w:asciiTheme="minorHAnsi" w:eastAsia="Times New Roman" w:hAnsiTheme="minorHAnsi" w:cstheme="minorHAnsi"/>
          <w:lang w:eastAsia="en-AU"/>
        </w:rPr>
        <w:t xml:space="preserve"> The EAAFP implementation manual for Focal Points is produced and distributed, providing a set of resource materials for EAAFP implementation and awareness.</w:t>
      </w:r>
    </w:p>
    <w:p w14:paraId="5AA3A1F6"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53. (Partners, Sec.) Has the EAAFP implementation manual for Focal Points improved the capacity of your Focal Point. If yes, please provide some examples of improved capacity of your Focal Points.</w:t>
      </w:r>
    </w:p>
    <w:p w14:paraId="52892FA3" w14:textId="77777777" w:rsidR="00950339" w:rsidRPr="00EF717F" w:rsidRDefault="00950339" w:rsidP="00950339">
      <w:pPr>
        <w:spacing w:after="0" w:line="240" w:lineRule="auto"/>
        <w:ind w:left="993" w:hanging="993"/>
        <w:rPr>
          <w:rFonts w:asciiTheme="minorHAnsi" w:eastAsia="Times New Roman" w:hAnsiTheme="minorHAnsi" w:cstheme="minorHAnsi"/>
          <w:lang w:eastAsia="en-AU"/>
        </w:rPr>
      </w:pPr>
    </w:p>
    <w:p w14:paraId="73F54ED0"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4.2.2</w:t>
      </w:r>
      <w:r w:rsidRPr="00EF717F">
        <w:rPr>
          <w:rFonts w:asciiTheme="minorHAnsi" w:eastAsia="Times New Roman" w:hAnsiTheme="minorHAnsi" w:cstheme="minorHAnsi"/>
          <w:lang w:eastAsia="en-AU"/>
        </w:rPr>
        <w:t xml:space="preserve"> Meetings of Partner Focal Points and collaborations demonstrated through the number and type of meetings and training sessions held to build capacity and number of trainees.</w:t>
      </w:r>
    </w:p>
    <w:p w14:paraId="24DD7029"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54. (Partners, TC, TFs-WGs, Sec.) Have you been able to participate in any Meetings of Partner Focal Points? If so, have any new collaborations with other Partners been developed from the meeting/s?</w:t>
      </w:r>
    </w:p>
    <w:p w14:paraId="5E248C44" w14:textId="77777777" w:rsidR="00950339" w:rsidRPr="00EF717F" w:rsidRDefault="00950339" w:rsidP="00950339">
      <w:pPr>
        <w:spacing w:after="0" w:line="240" w:lineRule="auto"/>
        <w:rPr>
          <w:rFonts w:asciiTheme="minorHAnsi" w:eastAsia="Times New Roman" w:hAnsiTheme="minorHAnsi" w:cstheme="minorHAnsi"/>
          <w:lang w:eastAsia="en-AU"/>
        </w:rPr>
      </w:pPr>
    </w:p>
    <w:p w14:paraId="3B25EF76" w14:textId="77777777" w:rsidR="00950339" w:rsidRPr="00EF717F" w:rsidRDefault="00950339" w:rsidP="00950339">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lastRenderedPageBreak/>
        <w:t>KRA 4.3 Corporates, with operations impacting on internationally important sites, are contributing to better outcomes for migratory waterbirds and their habitats.</w:t>
      </w:r>
    </w:p>
    <w:p w14:paraId="396044C7" w14:textId="77777777" w:rsidR="00950339" w:rsidRPr="00EF717F" w:rsidRDefault="00950339" w:rsidP="00950339">
      <w:pPr>
        <w:spacing w:after="0" w:line="240" w:lineRule="auto"/>
        <w:rPr>
          <w:rFonts w:asciiTheme="minorHAnsi" w:eastAsia="Times New Roman" w:hAnsiTheme="minorHAnsi" w:cstheme="minorHAnsi"/>
          <w:b/>
          <w:bCs/>
          <w:lang w:eastAsia="en-AU"/>
        </w:rPr>
      </w:pPr>
    </w:p>
    <w:p w14:paraId="3D3B6800"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4.3.1</w:t>
      </w:r>
      <w:r w:rsidRPr="00EF717F">
        <w:rPr>
          <w:rFonts w:asciiTheme="minorHAnsi" w:eastAsia="Times New Roman" w:hAnsiTheme="minorHAnsi" w:cstheme="minorHAnsi"/>
          <w:lang w:eastAsia="en-AU"/>
        </w:rPr>
        <w:t xml:space="preserve"> Number of internationally important sites and programmes in which Corporates are contributing to positive outcomes for migratory waterbirds and their habitats.</w:t>
      </w:r>
    </w:p>
    <w:p w14:paraId="2B119C72"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55. (Partners, TFs-WGs) Please provide details you have on Corporate engagement at internationally important sites and in programs to develop positive outcomes for migratory waterbirds and their habitats.</w:t>
      </w:r>
    </w:p>
    <w:p w14:paraId="5DAB9016" w14:textId="77777777" w:rsidR="00950339" w:rsidRPr="00EF717F" w:rsidRDefault="00950339" w:rsidP="00950339">
      <w:pPr>
        <w:spacing w:after="0" w:line="240" w:lineRule="auto"/>
        <w:rPr>
          <w:rFonts w:asciiTheme="minorHAnsi" w:eastAsia="Times New Roman" w:hAnsiTheme="minorHAnsi" w:cstheme="minorHAnsi"/>
          <w:lang w:eastAsia="en-AU"/>
        </w:rPr>
      </w:pPr>
    </w:p>
    <w:p w14:paraId="19C3918F" w14:textId="77777777" w:rsidR="00950339" w:rsidRPr="00EF717F" w:rsidRDefault="00950339" w:rsidP="00950339">
      <w:pPr>
        <w:spacing w:after="0" w:line="240" w:lineRule="auto"/>
        <w:rPr>
          <w:rFonts w:asciiTheme="minorHAnsi" w:eastAsia="Times New Roman" w:hAnsiTheme="minorHAnsi" w:cstheme="minorHAnsi"/>
          <w:lang w:eastAsia="en-AU"/>
        </w:rPr>
      </w:pPr>
    </w:p>
    <w:p w14:paraId="7EB3CE32" w14:textId="77777777" w:rsidR="00950339" w:rsidRPr="00EF717F" w:rsidRDefault="00950339" w:rsidP="00950339">
      <w:pPr>
        <w:spacing w:after="0" w:line="240" w:lineRule="auto"/>
        <w:rPr>
          <w:rFonts w:asciiTheme="minorHAnsi" w:eastAsia="Times New Roman" w:hAnsiTheme="minorHAnsi" w:cstheme="minorHAnsi"/>
          <w:b/>
          <w:bCs/>
          <w:sz w:val="28"/>
          <w:szCs w:val="28"/>
          <w:lang w:eastAsia="en-AU"/>
        </w:rPr>
      </w:pPr>
      <w:r w:rsidRPr="00EF717F">
        <w:rPr>
          <w:rFonts w:asciiTheme="minorHAnsi" w:eastAsia="Times New Roman" w:hAnsiTheme="minorHAnsi" w:cstheme="minorHAnsi"/>
          <w:b/>
          <w:bCs/>
          <w:sz w:val="28"/>
          <w:szCs w:val="28"/>
          <w:lang w:eastAsia="en-AU"/>
        </w:rPr>
        <w:t>Objective 5. Develop, especially for priority species and habitats, flyway wide approaches to enhance the conservation status of migratory waterbirds.</w:t>
      </w:r>
    </w:p>
    <w:p w14:paraId="52FA5DA8" w14:textId="77777777" w:rsidR="00950339" w:rsidRPr="00EF717F" w:rsidRDefault="00950339" w:rsidP="00950339">
      <w:pPr>
        <w:spacing w:after="0" w:line="240" w:lineRule="auto"/>
        <w:rPr>
          <w:rFonts w:asciiTheme="minorHAnsi" w:eastAsia="Times New Roman" w:hAnsiTheme="minorHAnsi" w:cstheme="minorHAnsi"/>
          <w:b/>
          <w:bCs/>
          <w:sz w:val="28"/>
          <w:szCs w:val="28"/>
          <w:lang w:eastAsia="en-AU"/>
        </w:rPr>
      </w:pPr>
    </w:p>
    <w:p w14:paraId="69E7DBDB" w14:textId="77777777" w:rsidR="00950339" w:rsidRPr="00EF717F" w:rsidRDefault="00950339" w:rsidP="00950339">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5.1 Partners are actively collaborating to develop innovative and improved approaches to conserve migratory waterbirds, and their habitats in the EAAF.</w:t>
      </w:r>
    </w:p>
    <w:p w14:paraId="7EEA5AFD" w14:textId="77777777" w:rsidR="00950339" w:rsidRPr="00EF717F" w:rsidRDefault="00950339" w:rsidP="00950339">
      <w:pPr>
        <w:spacing w:after="0" w:line="240" w:lineRule="auto"/>
        <w:rPr>
          <w:rFonts w:asciiTheme="minorHAnsi" w:eastAsia="Times New Roman" w:hAnsiTheme="minorHAnsi" w:cstheme="minorHAnsi"/>
          <w:lang w:eastAsia="en-AU"/>
        </w:rPr>
      </w:pPr>
    </w:p>
    <w:p w14:paraId="7FB19477"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5.1.1</w:t>
      </w:r>
      <w:r w:rsidRPr="00EF717F">
        <w:rPr>
          <w:rFonts w:asciiTheme="minorHAnsi" w:eastAsia="Times New Roman" w:hAnsiTheme="minorHAnsi" w:cstheme="minorHAnsi"/>
          <w:lang w:eastAsia="en-AU"/>
        </w:rPr>
        <w:t xml:space="preserve"> The number and diversity of collaborative initiatives for the conservation of migratory waterbird, particularly for threatened migratory waterbirds, are increasing and are being shared.</w:t>
      </w:r>
    </w:p>
    <w:p w14:paraId="5A99A379"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56. (Partners, TFs-WGs) Please provide brief details on your involvement in international collaborative initiatives for threatened migratory waterbirds.</w:t>
      </w:r>
    </w:p>
    <w:p w14:paraId="532137BE"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57. (Partners, TFs-WGs) What do you consider to be key innovative and/or improved approaches to the conservation of migratory waterbirds and their habitats since MoP10?</w:t>
      </w:r>
    </w:p>
    <w:p w14:paraId="3C64453F" w14:textId="77777777" w:rsidR="00950339" w:rsidRPr="00EF717F" w:rsidRDefault="00950339" w:rsidP="00950339">
      <w:pPr>
        <w:spacing w:after="0" w:line="240" w:lineRule="auto"/>
        <w:rPr>
          <w:rFonts w:asciiTheme="minorHAnsi" w:eastAsia="Times New Roman" w:hAnsiTheme="minorHAnsi" w:cstheme="minorHAnsi"/>
          <w:lang w:eastAsia="en-AU"/>
        </w:rPr>
      </w:pPr>
    </w:p>
    <w:p w14:paraId="6DC157D4" w14:textId="77777777" w:rsidR="00950339" w:rsidRPr="00EF717F" w:rsidRDefault="00950339" w:rsidP="00950339">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5.2 Threatened migratory waterbirds are protected from threats and populations are increasing.</w:t>
      </w:r>
    </w:p>
    <w:p w14:paraId="2D5346F8" w14:textId="77777777" w:rsidR="00950339" w:rsidRPr="00EF717F" w:rsidRDefault="00950339" w:rsidP="00950339">
      <w:pPr>
        <w:spacing w:after="0" w:line="240" w:lineRule="auto"/>
        <w:rPr>
          <w:rFonts w:asciiTheme="minorHAnsi" w:eastAsia="Times New Roman" w:hAnsiTheme="minorHAnsi" w:cstheme="minorHAnsi"/>
          <w:b/>
          <w:bCs/>
          <w:lang w:eastAsia="en-AU"/>
        </w:rPr>
      </w:pPr>
    </w:p>
    <w:p w14:paraId="6ED661BF"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5.2.1</w:t>
      </w:r>
      <w:r w:rsidRPr="00EF717F">
        <w:rPr>
          <w:rFonts w:asciiTheme="minorHAnsi" w:eastAsia="Times New Roman" w:hAnsiTheme="minorHAnsi" w:cstheme="minorHAnsi"/>
          <w:lang w:eastAsia="en-AU"/>
        </w:rPr>
        <w:t xml:space="preserve"> The Partnership, with leadership from IUCN, BirdLife &amp; WI, is updating and maintaining a list of threatened migratory waterbird populations and encouraging Government Partners to protect these threatened populations under national legislation.</w:t>
      </w:r>
    </w:p>
    <w:p w14:paraId="3170CB6F"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58. (INGO, TFs-WGs, Sec.) Update on the development of list of threatened migratory waterbird populations of the EAAF.</w:t>
      </w:r>
    </w:p>
    <w:p w14:paraId="4F391C4B"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59. (G) Which populations of threatened migratory waterbirds are protected under legislation in your country?</w:t>
      </w:r>
    </w:p>
    <w:p w14:paraId="5CFF4136"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60. (Partners, TFs-WGs) If you are involved in taking actions to reduce direct threats to migratory waterbirds, please provide some examples.</w:t>
      </w:r>
    </w:p>
    <w:p w14:paraId="477597E6" w14:textId="77777777" w:rsidR="00950339" w:rsidRPr="00EF717F" w:rsidRDefault="00950339" w:rsidP="00950339">
      <w:pPr>
        <w:spacing w:after="0" w:line="240" w:lineRule="auto"/>
        <w:rPr>
          <w:rFonts w:asciiTheme="minorHAnsi" w:eastAsia="Times New Roman" w:hAnsiTheme="minorHAnsi" w:cstheme="minorHAnsi"/>
          <w:lang w:eastAsia="en-AU"/>
        </w:rPr>
      </w:pPr>
    </w:p>
    <w:p w14:paraId="05511FE2"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5.2.2</w:t>
      </w:r>
      <w:r w:rsidRPr="00EF717F">
        <w:rPr>
          <w:rFonts w:asciiTheme="minorHAnsi" w:eastAsia="Times New Roman" w:hAnsiTheme="minorHAnsi" w:cstheme="minorHAnsi"/>
          <w:lang w:eastAsia="en-AU"/>
        </w:rPr>
        <w:t xml:space="preserve"> Single Species Action Plans are developed and implemented for threatened migratory waterbird species in the EAAF.</w:t>
      </w:r>
    </w:p>
    <w:p w14:paraId="1440E5F7"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61. (Partners, TFs-WGs) Outline the contribution you have made to the development and implementation of Threatened Species Action Plans.</w:t>
      </w:r>
    </w:p>
    <w:p w14:paraId="18C2E570" w14:textId="77777777" w:rsidR="00950339" w:rsidRPr="00EF717F" w:rsidRDefault="00950339" w:rsidP="00950339">
      <w:pPr>
        <w:spacing w:after="0" w:line="240" w:lineRule="auto"/>
        <w:rPr>
          <w:rFonts w:asciiTheme="minorHAnsi" w:eastAsia="Times New Roman" w:hAnsiTheme="minorHAnsi" w:cstheme="minorHAnsi"/>
          <w:lang w:eastAsia="en-AU"/>
        </w:rPr>
      </w:pPr>
    </w:p>
    <w:p w14:paraId="07E8AFB7"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5.2.3</w:t>
      </w:r>
      <w:r w:rsidRPr="00EF717F">
        <w:rPr>
          <w:rFonts w:asciiTheme="minorHAnsi" w:eastAsia="Times New Roman" w:hAnsiTheme="minorHAnsi" w:cstheme="minorHAnsi"/>
          <w:lang w:eastAsia="en-AU"/>
        </w:rPr>
        <w:t xml:space="preserve"> Populations of threatened migratory waterbirds are stable or increasing.</w:t>
      </w:r>
    </w:p>
    <w:p w14:paraId="04A9B189"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62. (Partners, TFs-WGs) What programs are you involved in to assess changes in the status of populations of threatened waterbirds? Please provide some details.</w:t>
      </w:r>
    </w:p>
    <w:p w14:paraId="7D0C9521" w14:textId="77777777" w:rsidR="00950339" w:rsidRPr="00EF717F" w:rsidRDefault="00950339" w:rsidP="00950339">
      <w:pPr>
        <w:spacing w:after="0" w:line="240" w:lineRule="auto"/>
        <w:rPr>
          <w:rFonts w:asciiTheme="minorHAnsi" w:eastAsia="Times New Roman" w:hAnsiTheme="minorHAnsi" w:cstheme="minorHAnsi"/>
          <w:lang w:eastAsia="en-AU"/>
        </w:rPr>
      </w:pPr>
    </w:p>
    <w:p w14:paraId="66C21450" w14:textId="77777777" w:rsidR="00950339" w:rsidRPr="00EF717F" w:rsidRDefault="00950339" w:rsidP="00950339">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lastRenderedPageBreak/>
        <w:t>KRA 5.3 Regional Action Plans are developed and implemented to address critical threats in specific geographic regions of the EAAF.</w:t>
      </w:r>
    </w:p>
    <w:p w14:paraId="3E922EAF" w14:textId="77777777" w:rsidR="00950339" w:rsidRPr="00EF717F" w:rsidRDefault="00950339" w:rsidP="00950339">
      <w:pPr>
        <w:spacing w:after="0" w:line="240" w:lineRule="auto"/>
        <w:rPr>
          <w:rFonts w:asciiTheme="minorHAnsi" w:eastAsia="Times New Roman" w:hAnsiTheme="minorHAnsi" w:cstheme="minorHAnsi"/>
          <w:b/>
          <w:bCs/>
          <w:lang w:eastAsia="en-AU"/>
        </w:rPr>
      </w:pPr>
    </w:p>
    <w:p w14:paraId="0915BF74"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5.3.1</w:t>
      </w:r>
      <w:r w:rsidRPr="00EF717F">
        <w:rPr>
          <w:rFonts w:asciiTheme="minorHAnsi" w:eastAsia="Times New Roman" w:hAnsiTheme="minorHAnsi" w:cstheme="minorHAnsi"/>
          <w:lang w:eastAsia="en-AU"/>
        </w:rPr>
        <w:t xml:space="preserve"> Development and implementation of Regional Action Plans for geographical regions with common critical threats in the EAAF.</w:t>
      </w:r>
    </w:p>
    <w:p w14:paraId="225E6A62"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63. (Partners, TFs-WGs) What has been your involvement in the development and implementation of Regional Action Plans?</w:t>
      </w:r>
    </w:p>
    <w:p w14:paraId="1B23EFA5" w14:textId="77777777" w:rsidR="00950339" w:rsidRPr="00EF717F" w:rsidRDefault="00950339" w:rsidP="00950339">
      <w:pPr>
        <w:spacing w:after="0" w:line="240" w:lineRule="auto"/>
        <w:rPr>
          <w:rFonts w:asciiTheme="minorHAnsi" w:eastAsia="Times New Roman" w:hAnsiTheme="minorHAnsi" w:cstheme="minorHAnsi"/>
          <w:lang w:eastAsia="en-AU"/>
        </w:rPr>
      </w:pPr>
    </w:p>
    <w:p w14:paraId="4CAD4FB4" w14:textId="77777777" w:rsidR="00950339" w:rsidRPr="00EF717F" w:rsidRDefault="00950339" w:rsidP="00950339">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5.4 Measures to reduce and, as far as possible eliminate, illegal hunting, take and trade of migratory waterbirds are developed and implemented.</w:t>
      </w:r>
    </w:p>
    <w:p w14:paraId="2FD78029" w14:textId="77777777" w:rsidR="00950339" w:rsidRPr="00EF717F" w:rsidRDefault="00950339" w:rsidP="00950339">
      <w:pPr>
        <w:spacing w:after="0" w:line="240" w:lineRule="auto"/>
        <w:rPr>
          <w:rFonts w:asciiTheme="minorHAnsi" w:eastAsia="Times New Roman" w:hAnsiTheme="minorHAnsi" w:cstheme="minorHAnsi"/>
          <w:b/>
          <w:bCs/>
          <w:lang w:eastAsia="en-AU"/>
        </w:rPr>
      </w:pPr>
    </w:p>
    <w:p w14:paraId="795C8194"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5.4.1</w:t>
      </w:r>
      <w:r w:rsidRPr="00EF717F">
        <w:rPr>
          <w:rFonts w:asciiTheme="minorHAnsi" w:eastAsia="Times New Roman" w:hAnsiTheme="minorHAnsi" w:cstheme="minorHAnsi"/>
          <w:lang w:eastAsia="en-AU"/>
        </w:rPr>
        <w:t xml:space="preserve"> All Government Partners have mechanisms in place to reduce and, as far as possible, eliminate, illegal hunting, take and trade of migratory waterbirds.</w:t>
      </w:r>
    </w:p>
    <w:p w14:paraId="6CE3FF0D"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64. (G, Task Force on Illegal Hunting, Taking and Trade of Migratory Waterbirds) What mechanisms are in place to reduce and, as far as possible, eliminate, illegal hunting, take and trade of migratory waterbirds?</w:t>
      </w:r>
    </w:p>
    <w:p w14:paraId="01BC9255" w14:textId="77777777" w:rsidR="00950339" w:rsidRPr="00EF717F" w:rsidRDefault="00950339" w:rsidP="00950339">
      <w:pPr>
        <w:spacing w:after="0" w:line="240" w:lineRule="auto"/>
        <w:rPr>
          <w:rFonts w:asciiTheme="minorHAnsi" w:eastAsia="Times New Roman" w:hAnsiTheme="minorHAnsi" w:cstheme="minorHAnsi"/>
          <w:lang w:eastAsia="en-AU"/>
        </w:rPr>
      </w:pPr>
    </w:p>
    <w:p w14:paraId="3A467D0E" w14:textId="77777777" w:rsidR="00950339" w:rsidRPr="00EF717F" w:rsidRDefault="00950339" w:rsidP="00950339">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5.5 The conservation of migratory waterbirds is mainstreamed into national legislation and/or policy instruments including adaptation to the impacts of climate change.</w:t>
      </w:r>
    </w:p>
    <w:p w14:paraId="3D384214" w14:textId="77777777" w:rsidR="00950339" w:rsidRPr="00EF717F" w:rsidRDefault="00950339" w:rsidP="00950339">
      <w:pPr>
        <w:spacing w:after="0" w:line="240" w:lineRule="auto"/>
        <w:rPr>
          <w:rFonts w:asciiTheme="minorHAnsi" w:eastAsia="Times New Roman" w:hAnsiTheme="minorHAnsi" w:cstheme="minorHAnsi"/>
          <w:b/>
          <w:bCs/>
          <w:lang w:eastAsia="en-AU"/>
        </w:rPr>
      </w:pPr>
    </w:p>
    <w:p w14:paraId="324BC864"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5.5.1</w:t>
      </w:r>
      <w:r w:rsidRPr="00EF717F">
        <w:rPr>
          <w:rFonts w:asciiTheme="minorHAnsi" w:eastAsia="Times New Roman" w:hAnsiTheme="minorHAnsi" w:cstheme="minorHAnsi"/>
          <w:lang w:eastAsia="en-AU"/>
        </w:rPr>
        <w:t xml:space="preserve"> All Government Partners have relevant national legislation and/or policy instruments include provisions on the conservation of migratory waterbirds and their habitats.</w:t>
      </w:r>
    </w:p>
    <w:p w14:paraId="205376FA"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65. (G) In your country, what are currently the key national legislation and policy instruments that have provisions that cover the conservation of migratory waterbirds and their habitats?</w:t>
      </w:r>
    </w:p>
    <w:p w14:paraId="3D0815B5"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66. (G) For your country, what are the current multilateral regional and bilateral agreements and other regional mechanisms that include provisions on the conservation of migratory waterbirds and their habitats?</w:t>
      </w:r>
    </w:p>
    <w:p w14:paraId="7A35A621"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67. (Partners, TFs-WGs) Do you have any suggestions on how existing multilateral regional and bilateral agreements and other regional mechanisms, could be strengthened to deliver better outcomes for migratory waterbirds?</w:t>
      </w:r>
    </w:p>
    <w:p w14:paraId="773336F9" w14:textId="77777777" w:rsidR="00950339" w:rsidRPr="00EF717F" w:rsidRDefault="00950339" w:rsidP="00950339">
      <w:pPr>
        <w:spacing w:after="0" w:line="240" w:lineRule="auto"/>
        <w:rPr>
          <w:rFonts w:asciiTheme="minorHAnsi" w:eastAsia="Times New Roman" w:hAnsiTheme="minorHAnsi" w:cstheme="minorHAnsi"/>
          <w:lang w:eastAsia="en-AU"/>
        </w:rPr>
      </w:pPr>
    </w:p>
    <w:p w14:paraId="02D0D962" w14:textId="77777777" w:rsidR="00950339" w:rsidRPr="00EF717F" w:rsidRDefault="00950339" w:rsidP="00950339">
      <w:pPr>
        <w:spacing w:after="0" w:line="240" w:lineRule="auto"/>
        <w:ind w:left="851" w:hanging="851"/>
        <w:rPr>
          <w:rFonts w:asciiTheme="minorHAnsi" w:eastAsia="Times New Roman" w:hAnsiTheme="minorHAnsi" w:cstheme="minorHAnsi"/>
          <w:b/>
          <w:bCs/>
          <w:sz w:val="24"/>
          <w:lang w:eastAsia="en-AU"/>
        </w:rPr>
      </w:pPr>
      <w:r w:rsidRPr="00EF717F">
        <w:rPr>
          <w:rFonts w:asciiTheme="minorHAnsi" w:eastAsia="Times New Roman" w:hAnsiTheme="minorHAnsi" w:cstheme="minorHAnsi"/>
          <w:b/>
          <w:bCs/>
          <w:sz w:val="24"/>
          <w:lang w:eastAsia="en-AU"/>
        </w:rPr>
        <w:t>KRA 5.6 The conservation of migratory waterbirds is integrated into regional multilateral and bilateral agreements and other regional mechanisms.</w:t>
      </w:r>
    </w:p>
    <w:p w14:paraId="21303FDF" w14:textId="77777777" w:rsidR="00950339" w:rsidRPr="00EF717F" w:rsidRDefault="00950339" w:rsidP="00950339">
      <w:pPr>
        <w:spacing w:after="0" w:line="240" w:lineRule="auto"/>
        <w:rPr>
          <w:rFonts w:asciiTheme="minorHAnsi" w:eastAsia="Times New Roman" w:hAnsiTheme="minorHAnsi" w:cstheme="minorHAnsi"/>
          <w:b/>
          <w:bCs/>
          <w:lang w:eastAsia="en-AU"/>
        </w:rPr>
      </w:pPr>
    </w:p>
    <w:p w14:paraId="530F1B7D" w14:textId="77777777" w:rsidR="00950339" w:rsidRPr="00EF717F" w:rsidRDefault="00950339" w:rsidP="00950339">
      <w:pPr>
        <w:spacing w:after="0" w:line="240" w:lineRule="auto"/>
        <w:ind w:left="1843" w:hanging="1559"/>
        <w:rPr>
          <w:rFonts w:asciiTheme="minorHAnsi" w:eastAsia="Times New Roman" w:hAnsiTheme="minorHAnsi" w:cstheme="minorHAnsi"/>
          <w:lang w:eastAsia="en-AU"/>
        </w:rPr>
      </w:pPr>
      <w:r w:rsidRPr="00EF717F">
        <w:rPr>
          <w:rFonts w:asciiTheme="minorHAnsi" w:eastAsia="Times New Roman" w:hAnsiTheme="minorHAnsi" w:cstheme="minorHAnsi"/>
          <w:b/>
          <w:lang w:eastAsia="en-AU"/>
        </w:rPr>
        <w:t>Indicator 5.5.2</w:t>
      </w:r>
      <w:r w:rsidRPr="00EF717F">
        <w:rPr>
          <w:rFonts w:asciiTheme="minorHAnsi" w:eastAsia="Times New Roman" w:hAnsiTheme="minorHAnsi" w:cstheme="minorHAnsi"/>
          <w:lang w:eastAsia="en-AU"/>
        </w:rPr>
        <w:t xml:space="preserve"> The integration of migratory waterbird conservation into regional multilateral and bilateral agreements and other regional mechanisms.</w:t>
      </w:r>
    </w:p>
    <w:p w14:paraId="059E7436" w14:textId="77777777" w:rsidR="00950339" w:rsidRPr="00EF717F"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68. (G) For your country, what are the current multilateral regional and bilateral agreements and other regional mechanisms that include provisions on the conservation of migratory waterbirds and their habitats?</w:t>
      </w:r>
    </w:p>
    <w:p w14:paraId="2ADD0161" w14:textId="77777777" w:rsidR="00950339" w:rsidRPr="00950339" w:rsidRDefault="00950339" w:rsidP="00950339">
      <w:pPr>
        <w:spacing w:after="0" w:line="240" w:lineRule="auto"/>
        <w:ind w:left="1713" w:hanging="993"/>
        <w:rPr>
          <w:rFonts w:asciiTheme="minorHAnsi" w:eastAsia="Times New Roman" w:hAnsiTheme="minorHAnsi" w:cstheme="minorHAnsi"/>
          <w:lang w:eastAsia="en-AU"/>
        </w:rPr>
      </w:pPr>
      <w:r w:rsidRPr="00EF717F">
        <w:rPr>
          <w:rFonts w:asciiTheme="minorHAnsi" w:eastAsia="Times New Roman" w:hAnsiTheme="minorHAnsi" w:cstheme="minorHAnsi"/>
          <w:lang w:eastAsia="en-AU"/>
        </w:rPr>
        <w:t>RQ 69. (Partners, TFs-WGs) Please provide any suggestions you have on how existing multilateral regional and bilateral agreements, and other regional mechanisms, could be strengthened to deliver better outcomes for migratory waterbirds?</w:t>
      </w:r>
    </w:p>
    <w:p w14:paraId="7B8A9DD5" w14:textId="77777777" w:rsidR="00950339" w:rsidRDefault="00950339" w:rsidP="007A517F">
      <w:pPr>
        <w:spacing w:after="0" w:line="240" w:lineRule="auto"/>
        <w:rPr>
          <w:rFonts w:ascii="Arial" w:eastAsia="Times New Roman" w:hAnsi="Arial" w:cs="Arial"/>
          <w:lang w:eastAsia="en-AU"/>
        </w:rPr>
      </w:pPr>
    </w:p>
    <w:p w14:paraId="0FD5EC0B" w14:textId="77777777" w:rsidR="00950339" w:rsidRDefault="00950339" w:rsidP="007A517F">
      <w:pPr>
        <w:spacing w:after="0" w:line="240" w:lineRule="auto"/>
        <w:rPr>
          <w:rFonts w:ascii="Arial" w:eastAsia="Times New Roman" w:hAnsi="Arial" w:cs="Arial"/>
          <w:lang w:eastAsia="en-AU"/>
        </w:rPr>
      </w:pPr>
    </w:p>
    <w:p w14:paraId="1CCD189F" w14:textId="77777777" w:rsidR="00950339" w:rsidRDefault="00950339" w:rsidP="007A517F">
      <w:pPr>
        <w:spacing w:after="0" w:line="240" w:lineRule="auto"/>
        <w:rPr>
          <w:rFonts w:ascii="Arial" w:eastAsia="Times New Roman" w:hAnsi="Arial" w:cs="Arial"/>
          <w:lang w:eastAsia="en-AU"/>
        </w:rPr>
      </w:pPr>
    </w:p>
    <w:p w14:paraId="03364F34" w14:textId="77777777" w:rsidR="00950339" w:rsidRDefault="00950339" w:rsidP="007A517F">
      <w:pPr>
        <w:spacing w:after="0" w:line="240" w:lineRule="auto"/>
        <w:rPr>
          <w:rFonts w:ascii="Arial" w:eastAsia="Times New Roman" w:hAnsi="Arial" w:cs="Arial"/>
          <w:lang w:eastAsia="en-AU"/>
        </w:rPr>
      </w:pPr>
    </w:p>
    <w:p w14:paraId="55891D49" w14:textId="77777777" w:rsidR="00950339" w:rsidRDefault="00950339" w:rsidP="007A517F">
      <w:pPr>
        <w:spacing w:after="0" w:line="240" w:lineRule="auto"/>
        <w:rPr>
          <w:rFonts w:ascii="Arial" w:eastAsia="Times New Roman" w:hAnsi="Arial" w:cs="Arial"/>
          <w:lang w:eastAsia="en-AU"/>
        </w:rPr>
      </w:pPr>
    </w:p>
    <w:bookmarkEnd w:id="0"/>
    <w:p w14:paraId="0835577C" w14:textId="77777777" w:rsidR="00950339" w:rsidRPr="00BD218A" w:rsidRDefault="00950339" w:rsidP="007A517F">
      <w:pPr>
        <w:spacing w:after="0" w:line="240" w:lineRule="auto"/>
        <w:rPr>
          <w:rFonts w:ascii="Arial" w:eastAsia="Times New Roman" w:hAnsi="Arial" w:cs="Arial"/>
          <w:lang w:eastAsia="en-AU"/>
        </w:rPr>
      </w:pPr>
    </w:p>
    <w:sectPr w:rsidR="00950339" w:rsidRPr="00BD218A" w:rsidSect="00950339">
      <w:pgSz w:w="11906" w:h="1683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 w:author="Alison" w:date="2018-12-12T19:33:00Z" w:initials="A">
    <w:p w14:paraId="44B7F7EB" w14:textId="60AEC1A5" w:rsidR="004F30BC" w:rsidRDefault="004F30BC">
      <w:pPr>
        <w:pStyle w:val="a4"/>
      </w:pPr>
      <w:r>
        <w:rPr>
          <w:rStyle w:val="a3"/>
        </w:rPr>
        <w:annotationRef/>
      </w:r>
    </w:p>
  </w:comment>
  <w:comment w:id="11" w:author="Alison" w:date="2018-12-12T19:33:00Z" w:initials="A">
    <w:p w14:paraId="2B47B787" w14:textId="5F8AB10F" w:rsidR="004F30BC" w:rsidRDefault="004F30BC">
      <w:pPr>
        <w:pStyle w:val="a4"/>
      </w:pPr>
      <w:r>
        <w:rPr>
          <w:rStyle w:val="a3"/>
        </w:rPr>
        <w:annotationRef/>
      </w:r>
      <w:r>
        <w:t>Text rearranged from the original document</w:t>
      </w:r>
    </w:p>
  </w:comment>
  <w:comment w:id="36" w:author="Alison" w:date="2018-12-12T19:33:00Z" w:initials="A">
    <w:p w14:paraId="4B36A16F" w14:textId="2010EF45" w:rsidR="004F30BC" w:rsidRDefault="004F30BC">
      <w:pPr>
        <w:pStyle w:val="a4"/>
      </w:pPr>
      <w:r>
        <w:rPr>
          <w:rStyle w:val="a3"/>
        </w:rPr>
        <w:annotationRef/>
      </w:r>
      <w:bookmarkStart w:id="38" w:name="_Hlk532406757"/>
      <w:r>
        <w:t>Text rearranged from the original document</w:t>
      </w:r>
      <w:bookmarkEnd w:id="38"/>
    </w:p>
  </w:comment>
  <w:comment w:id="76" w:author="Alison" w:date="2018-12-12T15:25:00Z" w:initials="A">
    <w:p w14:paraId="7303DFF5" w14:textId="1D6CC7EA" w:rsidR="00D67F1F" w:rsidRDefault="00D67F1F">
      <w:pPr>
        <w:pStyle w:val="a4"/>
      </w:pPr>
      <w:r>
        <w:rPr>
          <w:rStyle w:val="a3"/>
        </w:rPr>
        <w:annotationRef/>
      </w:r>
      <w:r>
        <w:t>New Wording in these 3 paras</w:t>
      </w:r>
    </w:p>
  </w:comment>
  <w:comment w:id="83" w:author="Alison" w:date="2018-12-12T19:35:00Z" w:initials="A">
    <w:p w14:paraId="66B76DC7" w14:textId="4A4742E2" w:rsidR="004F30BC" w:rsidRDefault="004F30BC">
      <w:pPr>
        <w:pStyle w:val="a4"/>
      </w:pPr>
      <w:r>
        <w:rPr>
          <w:rStyle w:val="a3"/>
        </w:rPr>
        <w:annotationRef/>
      </w:r>
      <w:bookmarkStart w:id="84" w:name="_Hlk532406787"/>
      <w:r>
        <w:t>Original paras deleted and new paras inserted</w:t>
      </w:r>
    </w:p>
    <w:bookmarkEnd w:id="84"/>
  </w:comment>
  <w:comment w:id="323" w:author="Alison" w:date="2018-12-12T19:52:00Z" w:initials="A">
    <w:p w14:paraId="0F2B85F9" w14:textId="514A6A27" w:rsidR="00C365CE" w:rsidRDefault="00C365CE">
      <w:pPr>
        <w:pStyle w:val="a4"/>
      </w:pPr>
      <w:r>
        <w:rPr>
          <w:rStyle w:val="a3"/>
        </w:rPr>
        <w:annotationRef/>
      </w:r>
      <w:r>
        <w:t>To be included in the Operational Plan when developed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B7F7EB" w15:done="0"/>
  <w15:commentEx w15:paraId="2B47B787" w15:paraIdParent="44B7F7EB" w15:done="0"/>
  <w15:commentEx w15:paraId="4B36A16F" w15:done="0"/>
  <w15:commentEx w15:paraId="7303DFF5" w15:done="0"/>
  <w15:commentEx w15:paraId="66B76DC7" w15:done="0"/>
  <w15:commentEx w15:paraId="0F2B85F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B7F7EB" w16cid:durableId="1FBBE120"/>
  <w16cid:commentId w16cid:paraId="2B47B787" w16cid:durableId="1FBBE122"/>
  <w16cid:commentId w16cid:paraId="4B36A16F" w16cid:durableId="1FBBE0F0"/>
  <w16cid:commentId w16cid:paraId="7303DFF5" w16cid:durableId="1FBBA6FF"/>
  <w16cid:commentId w16cid:paraId="66B76DC7" w16cid:durableId="1FBBE187"/>
  <w16cid:commentId w16cid:paraId="0F2B85F9" w16cid:durableId="1FBBE59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E09A1" w14:textId="77777777" w:rsidR="00124297" w:rsidRDefault="00124297" w:rsidP="00DF3B99">
      <w:pPr>
        <w:spacing w:after="0" w:line="240" w:lineRule="auto"/>
      </w:pPr>
      <w:r>
        <w:separator/>
      </w:r>
    </w:p>
  </w:endnote>
  <w:endnote w:type="continuationSeparator" w:id="0">
    <w:p w14:paraId="0DCF37B9" w14:textId="77777777" w:rsidR="00124297" w:rsidRDefault="00124297" w:rsidP="00DF3B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5104239"/>
      <w:docPartObj>
        <w:docPartGallery w:val="Page Numbers (Bottom of Page)"/>
        <w:docPartUnique/>
      </w:docPartObj>
    </w:sdtPr>
    <w:sdtEndPr>
      <w:rPr>
        <w:noProof/>
      </w:rPr>
    </w:sdtEndPr>
    <w:sdtContent>
      <w:p w14:paraId="3DDA0274" w14:textId="77777777" w:rsidR="00D67F1F" w:rsidRDefault="00D67F1F">
        <w:pPr>
          <w:pStyle w:val="a8"/>
          <w:jc w:val="right"/>
        </w:pPr>
        <w:r>
          <w:fldChar w:fldCharType="begin"/>
        </w:r>
        <w:r>
          <w:instrText xml:space="preserve"> PAGE   \* MERGEFORMAT </w:instrText>
        </w:r>
        <w:r>
          <w:fldChar w:fldCharType="separate"/>
        </w:r>
        <w:r>
          <w:rPr>
            <w:noProof/>
          </w:rPr>
          <w:t>9</w:t>
        </w:r>
        <w:r>
          <w:rPr>
            <w:noProof/>
          </w:rPr>
          <w:fldChar w:fldCharType="end"/>
        </w:r>
      </w:p>
    </w:sdtContent>
  </w:sdt>
  <w:p w14:paraId="6F9CF35B" w14:textId="77777777" w:rsidR="00D67F1F" w:rsidRPr="00DF3B99" w:rsidRDefault="00D67F1F">
    <w:pPr>
      <w:pStyle w:val="a8"/>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5089700"/>
      <w:docPartObj>
        <w:docPartGallery w:val="Page Numbers (Bottom of Page)"/>
        <w:docPartUnique/>
      </w:docPartObj>
    </w:sdtPr>
    <w:sdtEndPr>
      <w:rPr>
        <w:noProof/>
      </w:rPr>
    </w:sdtEndPr>
    <w:sdtContent>
      <w:p w14:paraId="335083DA" w14:textId="77777777" w:rsidR="00D67F1F" w:rsidRDefault="00D67F1F">
        <w:pPr>
          <w:pStyle w:val="a8"/>
          <w:jc w:val="right"/>
        </w:pPr>
        <w:r>
          <w:fldChar w:fldCharType="begin"/>
        </w:r>
        <w:r>
          <w:instrText xml:space="preserve"> PAGE   \* MERGEFORMAT </w:instrText>
        </w:r>
        <w:r>
          <w:fldChar w:fldCharType="separate"/>
        </w:r>
        <w:r>
          <w:rPr>
            <w:noProof/>
          </w:rPr>
          <w:t>11</w:t>
        </w:r>
        <w:r>
          <w:rPr>
            <w:noProof/>
          </w:rPr>
          <w:fldChar w:fldCharType="end"/>
        </w:r>
      </w:p>
    </w:sdtContent>
  </w:sdt>
  <w:p w14:paraId="32DF0A5A" w14:textId="77777777" w:rsidR="00D67F1F" w:rsidRPr="00DF3B99" w:rsidRDefault="00D67F1F">
    <w:pPr>
      <w:pStyle w:val="a8"/>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E0F7D4" w14:textId="77777777" w:rsidR="00124297" w:rsidRDefault="00124297" w:rsidP="00DF3B99">
      <w:pPr>
        <w:spacing w:after="0" w:line="240" w:lineRule="auto"/>
      </w:pPr>
      <w:r>
        <w:separator/>
      </w:r>
    </w:p>
  </w:footnote>
  <w:footnote w:type="continuationSeparator" w:id="0">
    <w:p w14:paraId="4585822C" w14:textId="77777777" w:rsidR="00124297" w:rsidRDefault="00124297" w:rsidP="00DF3B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5CBE1" w14:textId="77777777" w:rsidR="00D67F1F" w:rsidRPr="00EC7303" w:rsidRDefault="00D67F1F" w:rsidP="002450AB">
    <w:pPr>
      <w:pStyle w:val="a7"/>
      <w:pBdr>
        <w:bottom w:val="single" w:sz="4" w:space="1" w:color="auto"/>
      </w:pBdr>
      <w:rPr>
        <w:rFonts w:cs="Arial"/>
        <w:i/>
        <w:szCs w:val="18"/>
        <w:lang w:val="de-DE"/>
      </w:rPr>
    </w:pPr>
    <w:r>
      <w:rPr>
        <w:rFonts w:cs="Arial"/>
        <w:i/>
        <w:szCs w:val="18"/>
        <w:lang w:val="de-DE"/>
      </w:rPr>
      <w:t>EAAFP/MOP10/Draft Decision 1</w:t>
    </w:r>
  </w:p>
  <w:p w14:paraId="1EAB5261" w14:textId="77777777" w:rsidR="00D67F1F" w:rsidRDefault="00D67F1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008A1"/>
    <w:multiLevelType w:val="hybridMultilevel"/>
    <w:tmpl w:val="69C64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AC2DB8"/>
    <w:multiLevelType w:val="hybridMultilevel"/>
    <w:tmpl w:val="5340242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5D4F78ED"/>
    <w:multiLevelType w:val="hybridMultilevel"/>
    <w:tmpl w:val="BD2E0A7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6C554E99"/>
    <w:multiLevelType w:val="hybridMultilevel"/>
    <w:tmpl w:val="5D2CBF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E19176B"/>
    <w:multiLevelType w:val="hybridMultilevel"/>
    <w:tmpl w:val="2AAEE4C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tin Spray">
    <w15:presenceInfo w15:providerId="AD" w15:userId="S-1-5-21-854245398-73586283-839522115-3287"/>
  </w15:person>
  <w15:person w15:author="Alison">
    <w15:presenceInfo w15:providerId="None" w15:userId="Alison"/>
  </w15:person>
  <w15:person w15:author="Lew Young">
    <w15:presenceInfo w15:providerId="None" w15:userId="Lew Young"/>
  </w15:person>
  <w15:person w15:author="Hyeseon Do">
    <w15:presenceInfo w15:providerId="AD" w15:userId="S::Hyeseon@eaafp.onmicrosoft.com::ed9fe8f4-1987-42c7-a19a-4c345bd75c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216"/>
    <w:rsid w:val="000047A1"/>
    <w:rsid w:val="00025E11"/>
    <w:rsid w:val="000557E0"/>
    <w:rsid w:val="000565AE"/>
    <w:rsid w:val="000A5235"/>
    <w:rsid w:val="000B0AF7"/>
    <w:rsid w:val="000B5674"/>
    <w:rsid w:val="000C1FD6"/>
    <w:rsid w:val="000C6D68"/>
    <w:rsid w:val="000F18CB"/>
    <w:rsid w:val="00110D3C"/>
    <w:rsid w:val="00114784"/>
    <w:rsid w:val="00124297"/>
    <w:rsid w:val="001273B6"/>
    <w:rsid w:val="0013441E"/>
    <w:rsid w:val="001525E1"/>
    <w:rsid w:val="001530ED"/>
    <w:rsid w:val="0017059D"/>
    <w:rsid w:val="001752DD"/>
    <w:rsid w:val="0019516C"/>
    <w:rsid w:val="00197B63"/>
    <w:rsid w:val="001D0725"/>
    <w:rsid w:val="001F0068"/>
    <w:rsid w:val="001F6B39"/>
    <w:rsid w:val="00210078"/>
    <w:rsid w:val="002138E7"/>
    <w:rsid w:val="00226BA4"/>
    <w:rsid w:val="002450AB"/>
    <w:rsid w:val="00253369"/>
    <w:rsid w:val="00264989"/>
    <w:rsid w:val="00275CCC"/>
    <w:rsid w:val="00285510"/>
    <w:rsid w:val="00293D16"/>
    <w:rsid w:val="00296F00"/>
    <w:rsid w:val="002B38AF"/>
    <w:rsid w:val="002E00A8"/>
    <w:rsid w:val="002E5EF4"/>
    <w:rsid w:val="002F61BF"/>
    <w:rsid w:val="003143CD"/>
    <w:rsid w:val="00321434"/>
    <w:rsid w:val="00327D57"/>
    <w:rsid w:val="003304B5"/>
    <w:rsid w:val="00340B9F"/>
    <w:rsid w:val="00362DFD"/>
    <w:rsid w:val="00365B4C"/>
    <w:rsid w:val="003724D8"/>
    <w:rsid w:val="003739C1"/>
    <w:rsid w:val="003B4186"/>
    <w:rsid w:val="003D502C"/>
    <w:rsid w:val="003E5686"/>
    <w:rsid w:val="003F4B87"/>
    <w:rsid w:val="003F7280"/>
    <w:rsid w:val="00406E86"/>
    <w:rsid w:val="00424E09"/>
    <w:rsid w:val="00437CFF"/>
    <w:rsid w:val="00442019"/>
    <w:rsid w:val="00465716"/>
    <w:rsid w:val="004702B8"/>
    <w:rsid w:val="00491E59"/>
    <w:rsid w:val="0049764A"/>
    <w:rsid w:val="004A03D2"/>
    <w:rsid w:val="004C37A2"/>
    <w:rsid w:val="004F30BC"/>
    <w:rsid w:val="00506F18"/>
    <w:rsid w:val="005175A8"/>
    <w:rsid w:val="00517AE6"/>
    <w:rsid w:val="00526938"/>
    <w:rsid w:val="00540882"/>
    <w:rsid w:val="00546F49"/>
    <w:rsid w:val="00566B80"/>
    <w:rsid w:val="00587D4B"/>
    <w:rsid w:val="005906DF"/>
    <w:rsid w:val="00596438"/>
    <w:rsid w:val="005A60B0"/>
    <w:rsid w:val="005A77FB"/>
    <w:rsid w:val="005C0DED"/>
    <w:rsid w:val="005C2216"/>
    <w:rsid w:val="005D22D7"/>
    <w:rsid w:val="006008B5"/>
    <w:rsid w:val="00602184"/>
    <w:rsid w:val="00624102"/>
    <w:rsid w:val="00631C28"/>
    <w:rsid w:val="00637DA4"/>
    <w:rsid w:val="006518B7"/>
    <w:rsid w:val="00690EBB"/>
    <w:rsid w:val="006B0A37"/>
    <w:rsid w:val="006B3B78"/>
    <w:rsid w:val="006D5291"/>
    <w:rsid w:val="006D56C1"/>
    <w:rsid w:val="0070112E"/>
    <w:rsid w:val="00706BED"/>
    <w:rsid w:val="00712109"/>
    <w:rsid w:val="007416A6"/>
    <w:rsid w:val="00743C3C"/>
    <w:rsid w:val="00754617"/>
    <w:rsid w:val="007635DF"/>
    <w:rsid w:val="00773AA3"/>
    <w:rsid w:val="00776D1C"/>
    <w:rsid w:val="00780F85"/>
    <w:rsid w:val="00794ECD"/>
    <w:rsid w:val="00796EFB"/>
    <w:rsid w:val="00797D5D"/>
    <w:rsid w:val="007A11AF"/>
    <w:rsid w:val="007A28A0"/>
    <w:rsid w:val="007A517F"/>
    <w:rsid w:val="007C0869"/>
    <w:rsid w:val="007C1E29"/>
    <w:rsid w:val="007D3A1B"/>
    <w:rsid w:val="007E048A"/>
    <w:rsid w:val="00812238"/>
    <w:rsid w:val="00884391"/>
    <w:rsid w:val="008B06CE"/>
    <w:rsid w:val="008E70AE"/>
    <w:rsid w:val="008F4D95"/>
    <w:rsid w:val="009261A4"/>
    <w:rsid w:val="00950339"/>
    <w:rsid w:val="009631EB"/>
    <w:rsid w:val="009761DF"/>
    <w:rsid w:val="0098745A"/>
    <w:rsid w:val="00995F34"/>
    <w:rsid w:val="009A10AD"/>
    <w:rsid w:val="009A257C"/>
    <w:rsid w:val="009B5E6B"/>
    <w:rsid w:val="009C337E"/>
    <w:rsid w:val="009C68D1"/>
    <w:rsid w:val="009C7E68"/>
    <w:rsid w:val="009D1186"/>
    <w:rsid w:val="00A21F77"/>
    <w:rsid w:val="00A33E7F"/>
    <w:rsid w:val="00A36F48"/>
    <w:rsid w:val="00A50008"/>
    <w:rsid w:val="00A61254"/>
    <w:rsid w:val="00A67E46"/>
    <w:rsid w:val="00A80251"/>
    <w:rsid w:val="00A81D60"/>
    <w:rsid w:val="00A86B5A"/>
    <w:rsid w:val="00AB7C60"/>
    <w:rsid w:val="00AE4676"/>
    <w:rsid w:val="00B00BF0"/>
    <w:rsid w:val="00B32F95"/>
    <w:rsid w:val="00B357E0"/>
    <w:rsid w:val="00B41D77"/>
    <w:rsid w:val="00B41F6B"/>
    <w:rsid w:val="00B54FD0"/>
    <w:rsid w:val="00B64795"/>
    <w:rsid w:val="00B759E5"/>
    <w:rsid w:val="00B80919"/>
    <w:rsid w:val="00B81048"/>
    <w:rsid w:val="00B975A5"/>
    <w:rsid w:val="00BB2224"/>
    <w:rsid w:val="00BD218A"/>
    <w:rsid w:val="00BD4C3D"/>
    <w:rsid w:val="00BE0E80"/>
    <w:rsid w:val="00C032AD"/>
    <w:rsid w:val="00C03D55"/>
    <w:rsid w:val="00C069A5"/>
    <w:rsid w:val="00C365CE"/>
    <w:rsid w:val="00C4428E"/>
    <w:rsid w:val="00C510BA"/>
    <w:rsid w:val="00C90388"/>
    <w:rsid w:val="00C92D18"/>
    <w:rsid w:val="00CD06D9"/>
    <w:rsid w:val="00CD1E5C"/>
    <w:rsid w:val="00CD5830"/>
    <w:rsid w:val="00CD7A7A"/>
    <w:rsid w:val="00CF3FA8"/>
    <w:rsid w:val="00D067AA"/>
    <w:rsid w:val="00D06D01"/>
    <w:rsid w:val="00D11F52"/>
    <w:rsid w:val="00D24892"/>
    <w:rsid w:val="00D33F22"/>
    <w:rsid w:val="00D462FE"/>
    <w:rsid w:val="00D6630E"/>
    <w:rsid w:val="00D67F1F"/>
    <w:rsid w:val="00D707C1"/>
    <w:rsid w:val="00D80962"/>
    <w:rsid w:val="00D81296"/>
    <w:rsid w:val="00DA65A1"/>
    <w:rsid w:val="00DB62C0"/>
    <w:rsid w:val="00DB7882"/>
    <w:rsid w:val="00DC11E0"/>
    <w:rsid w:val="00DD16E6"/>
    <w:rsid w:val="00DF3B99"/>
    <w:rsid w:val="00DF4821"/>
    <w:rsid w:val="00E0209E"/>
    <w:rsid w:val="00E34FE6"/>
    <w:rsid w:val="00E365D0"/>
    <w:rsid w:val="00E600E7"/>
    <w:rsid w:val="00E65009"/>
    <w:rsid w:val="00E749F9"/>
    <w:rsid w:val="00E7675D"/>
    <w:rsid w:val="00E86C80"/>
    <w:rsid w:val="00E92438"/>
    <w:rsid w:val="00EA4781"/>
    <w:rsid w:val="00EB65B7"/>
    <w:rsid w:val="00ED613E"/>
    <w:rsid w:val="00F12B1C"/>
    <w:rsid w:val="00F468E0"/>
    <w:rsid w:val="00F479B5"/>
    <w:rsid w:val="00F677C2"/>
    <w:rsid w:val="00F90A01"/>
    <w:rsid w:val="00FA5F41"/>
    <w:rsid w:val="00FA6261"/>
    <w:rsid w:val="00FA779F"/>
    <w:rsid w:val="00FC482C"/>
    <w:rsid w:val="00FD1810"/>
    <w:rsid w:val="00FD1F56"/>
    <w:rsid w:val="00FE225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F92EF"/>
  <w15:docId w15:val="{337D25EF-E200-4F9B-9463-2D2336DB6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C221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mail-msobodytext">
    <w:name w:val="gmail-msobodytext"/>
    <w:basedOn w:val="a"/>
    <w:rsid w:val="005C2216"/>
    <w:pPr>
      <w:spacing w:before="100" w:beforeAutospacing="1" w:after="100" w:afterAutospacing="1" w:line="240" w:lineRule="auto"/>
    </w:pPr>
    <w:rPr>
      <w:rFonts w:ascii="Times New Roman" w:hAnsi="Times New Roman"/>
      <w:sz w:val="24"/>
      <w:szCs w:val="24"/>
      <w:lang w:eastAsia="en-AU"/>
    </w:rPr>
  </w:style>
  <w:style w:type="character" w:styleId="a3">
    <w:name w:val="annotation reference"/>
    <w:basedOn w:val="a0"/>
    <w:uiPriority w:val="99"/>
    <w:semiHidden/>
    <w:unhideWhenUsed/>
    <w:rsid w:val="005C2216"/>
    <w:rPr>
      <w:sz w:val="16"/>
      <w:szCs w:val="16"/>
    </w:rPr>
  </w:style>
  <w:style w:type="paragraph" w:styleId="a4">
    <w:name w:val="annotation text"/>
    <w:basedOn w:val="a"/>
    <w:link w:val="Char"/>
    <w:uiPriority w:val="99"/>
    <w:unhideWhenUsed/>
    <w:rsid w:val="005C2216"/>
    <w:pPr>
      <w:spacing w:line="240" w:lineRule="auto"/>
    </w:pPr>
    <w:rPr>
      <w:sz w:val="20"/>
      <w:szCs w:val="20"/>
    </w:rPr>
  </w:style>
  <w:style w:type="character" w:customStyle="1" w:styleId="Char">
    <w:name w:val="메모 텍스트 Char"/>
    <w:basedOn w:val="a0"/>
    <w:link w:val="a4"/>
    <w:uiPriority w:val="99"/>
    <w:rsid w:val="005C2216"/>
    <w:rPr>
      <w:rFonts w:ascii="Calibri" w:eastAsia="Calibri" w:hAnsi="Calibri" w:cs="Times New Roman"/>
      <w:sz w:val="20"/>
      <w:szCs w:val="20"/>
    </w:rPr>
  </w:style>
  <w:style w:type="paragraph" w:styleId="a5">
    <w:name w:val="List Paragraph"/>
    <w:basedOn w:val="a"/>
    <w:uiPriority w:val="34"/>
    <w:qFormat/>
    <w:rsid w:val="005C2216"/>
    <w:pPr>
      <w:ind w:left="720"/>
      <w:contextualSpacing/>
    </w:pPr>
  </w:style>
  <w:style w:type="paragraph" w:styleId="a6">
    <w:name w:val="Balloon Text"/>
    <w:basedOn w:val="a"/>
    <w:link w:val="Char0"/>
    <w:uiPriority w:val="99"/>
    <w:semiHidden/>
    <w:unhideWhenUsed/>
    <w:rsid w:val="005C2216"/>
    <w:pPr>
      <w:spacing w:after="0" w:line="240" w:lineRule="auto"/>
    </w:pPr>
    <w:rPr>
      <w:rFonts w:ascii="Tahoma" w:hAnsi="Tahoma" w:cs="Tahoma"/>
      <w:sz w:val="16"/>
      <w:szCs w:val="16"/>
    </w:rPr>
  </w:style>
  <w:style w:type="character" w:customStyle="1" w:styleId="Char0">
    <w:name w:val="풍선 도움말 텍스트 Char"/>
    <w:basedOn w:val="a0"/>
    <w:link w:val="a6"/>
    <w:uiPriority w:val="99"/>
    <w:semiHidden/>
    <w:rsid w:val="005C2216"/>
    <w:rPr>
      <w:rFonts w:ascii="Tahoma" w:eastAsia="Calibri" w:hAnsi="Tahoma" w:cs="Tahoma"/>
      <w:sz w:val="16"/>
      <w:szCs w:val="16"/>
    </w:rPr>
  </w:style>
  <w:style w:type="paragraph" w:styleId="a7">
    <w:name w:val="header"/>
    <w:basedOn w:val="a"/>
    <w:link w:val="Char1"/>
    <w:uiPriority w:val="99"/>
    <w:unhideWhenUsed/>
    <w:rsid w:val="00DF3B99"/>
    <w:pPr>
      <w:tabs>
        <w:tab w:val="center" w:pos="4513"/>
        <w:tab w:val="right" w:pos="9026"/>
      </w:tabs>
      <w:spacing w:after="0" w:line="240" w:lineRule="auto"/>
    </w:pPr>
  </w:style>
  <w:style w:type="character" w:customStyle="1" w:styleId="Char1">
    <w:name w:val="머리글 Char"/>
    <w:basedOn w:val="a0"/>
    <w:link w:val="a7"/>
    <w:uiPriority w:val="99"/>
    <w:rsid w:val="00DF3B99"/>
    <w:rPr>
      <w:rFonts w:ascii="Calibri" w:eastAsia="Calibri" w:hAnsi="Calibri" w:cs="Times New Roman"/>
    </w:rPr>
  </w:style>
  <w:style w:type="paragraph" w:styleId="a8">
    <w:name w:val="footer"/>
    <w:basedOn w:val="a"/>
    <w:link w:val="Char2"/>
    <w:uiPriority w:val="99"/>
    <w:unhideWhenUsed/>
    <w:rsid w:val="00DF3B99"/>
    <w:pPr>
      <w:tabs>
        <w:tab w:val="center" w:pos="4513"/>
        <w:tab w:val="right" w:pos="9026"/>
      </w:tabs>
      <w:spacing w:after="0" w:line="240" w:lineRule="auto"/>
    </w:pPr>
  </w:style>
  <w:style w:type="character" w:customStyle="1" w:styleId="Char2">
    <w:name w:val="바닥글 Char"/>
    <w:basedOn w:val="a0"/>
    <w:link w:val="a8"/>
    <w:uiPriority w:val="99"/>
    <w:rsid w:val="00DF3B99"/>
    <w:rPr>
      <w:rFonts w:ascii="Calibri" w:eastAsia="Calibri" w:hAnsi="Calibri" w:cs="Times New Roman"/>
    </w:rPr>
  </w:style>
  <w:style w:type="paragraph" w:styleId="a9">
    <w:name w:val="annotation subject"/>
    <w:basedOn w:val="a4"/>
    <w:next w:val="a4"/>
    <w:link w:val="Char3"/>
    <w:uiPriority w:val="99"/>
    <w:semiHidden/>
    <w:unhideWhenUsed/>
    <w:rsid w:val="009261A4"/>
    <w:rPr>
      <w:b/>
      <w:bCs/>
    </w:rPr>
  </w:style>
  <w:style w:type="character" w:customStyle="1" w:styleId="Char3">
    <w:name w:val="메모 주제 Char"/>
    <w:basedOn w:val="Char"/>
    <w:link w:val="a9"/>
    <w:uiPriority w:val="99"/>
    <w:semiHidden/>
    <w:rsid w:val="009261A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4299">
      <w:bodyDiv w:val="1"/>
      <w:marLeft w:val="0"/>
      <w:marRight w:val="0"/>
      <w:marTop w:val="0"/>
      <w:marBottom w:val="0"/>
      <w:divBdr>
        <w:top w:val="none" w:sz="0" w:space="0" w:color="auto"/>
        <w:left w:val="none" w:sz="0" w:space="0" w:color="auto"/>
        <w:bottom w:val="none" w:sz="0" w:space="0" w:color="auto"/>
        <w:right w:val="none" w:sz="0" w:space="0" w:color="auto"/>
      </w:divBdr>
    </w:div>
    <w:div w:id="195310843">
      <w:bodyDiv w:val="1"/>
      <w:marLeft w:val="0"/>
      <w:marRight w:val="0"/>
      <w:marTop w:val="0"/>
      <w:marBottom w:val="0"/>
      <w:divBdr>
        <w:top w:val="none" w:sz="0" w:space="0" w:color="auto"/>
        <w:left w:val="none" w:sz="0" w:space="0" w:color="auto"/>
        <w:bottom w:val="none" w:sz="0" w:space="0" w:color="auto"/>
        <w:right w:val="none" w:sz="0" w:space="0" w:color="auto"/>
      </w:divBdr>
    </w:div>
    <w:div w:id="498614467">
      <w:bodyDiv w:val="1"/>
      <w:marLeft w:val="0"/>
      <w:marRight w:val="0"/>
      <w:marTop w:val="0"/>
      <w:marBottom w:val="0"/>
      <w:divBdr>
        <w:top w:val="none" w:sz="0" w:space="0" w:color="auto"/>
        <w:left w:val="none" w:sz="0" w:space="0" w:color="auto"/>
        <w:bottom w:val="none" w:sz="0" w:space="0" w:color="auto"/>
        <w:right w:val="none" w:sz="0" w:space="0" w:color="auto"/>
      </w:divBdr>
    </w:div>
    <w:div w:id="813327743">
      <w:bodyDiv w:val="1"/>
      <w:marLeft w:val="0"/>
      <w:marRight w:val="0"/>
      <w:marTop w:val="0"/>
      <w:marBottom w:val="0"/>
      <w:divBdr>
        <w:top w:val="none" w:sz="0" w:space="0" w:color="auto"/>
        <w:left w:val="none" w:sz="0" w:space="0" w:color="auto"/>
        <w:bottom w:val="none" w:sz="0" w:space="0" w:color="auto"/>
        <w:right w:val="none" w:sz="0" w:space="0" w:color="auto"/>
      </w:divBdr>
    </w:div>
    <w:div w:id="887496750">
      <w:bodyDiv w:val="1"/>
      <w:marLeft w:val="0"/>
      <w:marRight w:val="0"/>
      <w:marTop w:val="0"/>
      <w:marBottom w:val="0"/>
      <w:divBdr>
        <w:top w:val="none" w:sz="0" w:space="0" w:color="auto"/>
        <w:left w:val="none" w:sz="0" w:space="0" w:color="auto"/>
        <w:bottom w:val="none" w:sz="0" w:space="0" w:color="auto"/>
        <w:right w:val="none" w:sz="0" w:space="0" w:color="auto"/>
      </w:divBdr>
    </w:div>
    <w:div w:id="1068379471">
      <w:bodyDiv w:val="1"/>
      <w:marLeft w:val="0"/>
      <w:marRight w:val="0"/>
      <w:marTop w:val="0"/>
      <w:marBottom w:val="0"/>
      <w:divBdr>
        <w:top w:val="none" w:sz="0" w:space="0" w:color="auto"/>
        <w:left w:val="none" w:sz="0" w:space="0" w:color="auto"/>
        <w:bottom w:val="none" w:sz="0" w:space="0" w:color="auto"/>
        <w:right w:val="none" w:sz="0" w:space="0" w:color="auto"/>
      </w:divBdr>
    </w:div>
    <w:div w:id="1199706412">
      <w:bodyDiv w:val="1"/>
      <w:marLeft w:val="0"/>
      <w:marRight w:val="0"/>
      <w:marTop w:val="0"/>
      <w:marBottom w:val="0"/>
      <w:divBdr>
        <w:top w:val="none" w:sz="0" w:space="0" w:color="auto"/>
        <w:left w:val="none" w:sz="0" w:space="0" w:color="auto"/>
        <w:bottom w:val="none" w:sz="0" w:space="0" w:color="auto"/>
        <w:right w:val="none" w:sz="0" w:space="0" w:color="auto"/>
      </w:divBdr>
    </w:div>
    <w:div w:id="1267542445">
      <w:bodyDiv w:val="1"/>
      <w:marLeft w:val="0"/>
      <w:marRight w:val="0"/>
      <w:marTop w:val="0"/>
      <w:marBottom w:val="0"/>
      <w:divBdr>
        <w:top w:val="none" w:sz="0" w:space="0" w:color="auto"/>
        <w:left w:val="none" w:sz="0" w:space="0" w:color="auto"/>
        <w:bottom w:val="none" w:sz="0" w:space="0" w:color="auto"/>
        <w:right w:val="none" w:sz="0" w:space="0" w:color="auto"/>
      </w:divBdr>
    </w:div>
    <w:div w:id="175323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10477</Words>
  <Characters>59725</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Hyeseon Do</cp:lastModifiedBy>
  <cp:revision>3</cp:revision>
  <cp:lastPrinted>2018-10-24T10:03:00Z</cp:lastPrinted>
  <dcterms:created xsi:type="dcterms:W3CDTF">2018-12-12T08:59:00Z</dcterms:created>
  <dcterms:modified xsi:type="dcterms:W3CDTF">2018-12-12T09:04:00Z</dcterms:modified>
</cp:coreProperties>
</file>